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AD99" w14:textId="48A7F111" w:rsidR="007E0B7D" w:rsidRPr="007811D6" w:rsidRDefault="007E0B7D" w:rsidP="00424C8E">
      <w:pPr>
        <w:rPr>
          <w:rFonts w:ascii="Times New Roman" w:hAnsi="Times New Roman" w:cs="Times New Roman"/>
          <w:lang w:eastAsia="hr-HR"/>
        </w:rPr>
      </w:pPr>
      <w:r w:rsidRPr="007811D6">
        <w:rPr>
          <w:rFonts w:ascii="Times New Roman" w:hAnsi="Times New Roman" w:cs="Times New Roman"/>
          <w:lang w:eastAsia="hr-HR"/>
        </w:rPr>
        <w:t>Na temelju članka 1</w:t>
      </w:r>
      <w:r w:rsidR="00D07C86" w:rsidRPr="007811D6">
        <w:rPr>
          <w:rFonts w:ascii="Times New Roman" w:hAnsi="Times New Roman" w:cs="Times New Roman"/>
          <w:lang w:eastAsia="hr-HR"/>
        </w:rPr>
        <w:t>7</w:t>
      </w:r>
      <w:r w:rsidRPr="007811D6">
        <w:rPr>
          <w:rFonts w:ascii="Times New Roman" w:hAnsi="Times New Roman" w:cs="Times New Roman"/>
          <w:lang w:eastAsia="hr-HR"/>
        </w:rPr>
        <w:t>. Statuta Hrvatske komore inženjera građevinarstva</w:t>
      </w:r>
      <w:r w:rsidR="00131FDA">
        <w:rPr>
          <w:rFonts w:ascii="Times New Roman" w:hAnsi="Times New Roman" w:cs="Times New Roman"/>
          <w:lang w:eastAsia="hr-HR"/>
        </w:rPr>
        <w:t xml:space="preserve"> („Narodne novine“, broj 132/15 i 123/19)</w:t>
      </w:r>
      <w:r w:rsidRPr="007811D6">
        <w:rPr>
          <w:rFonts w:ascii="Times New Roman" w:hAnsi="Times New Roman" w:cs="Times New Roman"/>
          <w:lang w:eastAsia="hr-HR"/>
        </w:rPr>
        <w:t>, Skupština Hrvatske komore inženjera građevinarstva na sjednici održanoj _____.</w:t>
      </w:r>
      <w:r w:rsidR="007811D6">
        <w:rPr>
          <w:rFonts w:ascii="Times New Roman" w:hAnsi="Times New Roman" w:cs="Times New Roman"/>
          <w:lang w:eastAsia="hr-HR"/>
        </w:rPr>
        <w:t xml:space="preserve"> </w:t>
      </w:r>
      <w:r w:rsidRPr="007811D6">
        <w:rPr>
          <w:rFonts w:ascii="Times New Roman" w:hAnsi="Times New Roman" w:cs="Times New Roman"/>
          <w:lang w:eastAsia="hr-HR"/>
        </w:rPr>
        <w:t xml:space="preserve">godine </w:t>
      </w:r>
      <w:r w:rsidRPr="007811D6">
        <w:rPr>
          <w:rFonts w:ascii="Times New Roman" w:hAnsi="Times New Roman" w:cs="Times New Roman"/>
          <w:bCs/>
          <w:kern w:val="36"/>
          <w:lang w:eastAsia="hr-HR"/>
        </w:rPr>
        <w:t>donijela je:</w:t>
      </w:r>
    </w:p>
    <w:p w14:paraId="1D2D8812" w14:textId="1C944021" w:rsidR="007E0B7D" w:rsidRPr="007811D6" w:rsidRDefault="007E0B7D" w:rsidP="00424C8E">
      <w:pPr>
        <w:pStyle w:val="Title"/>
      </w:pPr>
      <w:r w:rsidRPr="00152C85">
        <w:t xml:space="preserve">PRAVILNIK O STANDARDU USLUGA PROJEKTIRANJA </w:t>
      </w:r>
      <w:r w:rsidR="00CD70B6" w:rsidRPr="00152C85">
        <w:t>I</w:t>
      </w:r>
      <w:r w:rsidRPr="00152C85">
        <w:t xml:space="preserve"> STRUČNOG NADZORA GRAĐENJA OSOBA GRAĐEVINSKE STRUKE</w:t>
      </w:r>
    </w:p>
    <w:p w14:paraId="65EB8B9E" w14:textId="26612AEE" w:rsidR="003A4EF5" w:rsidRPr="007811D6" w:rsidRDefault="003A4EF5" w:rsidP="003A4EF5">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GLAVA I</w:t>
      </w:r>
      <w:r w:rsidR="007811D6">
        <w:rPr>
          <w:rFonts w:ascii="Times New Roman" w:eastAsia="Times New Roman" w:hAnsi="Times New Roman" w:cs="Times New Roman"/>
          <w:szCs w:val="24"/>
          <w:lang w:eastAsia="hr-HR"/>
        </w:rPr>
        <w:t>.</w:t>
      </w:r>
    </w:p>
    <w:p w14:paraId="1858141A" w14:textId="77777777" w:rsidR="003A4EF5" w:rsidRPr="007811D6" w:rsidRDefault="003A4EF5" w:rsidP="003A4EF5">
      <w:pPr>
        <w:spacing w:after="0"/>
        <w:jc w:val="center"/>
        <w:rPr>
          <w:rFonts w:ascii="Times New Roman" w:eastAsia="Times New Roman" w:hAnsi="Times New Roman" w:cs="Times New Roman"/>
          <w:b/>
          <w:szCs w:val="24"/>
          <w:lang w:eastAsia="hr-HR"/>
        </w:rPr>
      </w:pPr>
    </w:p>
    <w:p w14:paraId="0607EBE9" w14:textId="77777777" w:rsidR="003A4EF5" w:rsidRPr="007811D6" w:rsidRDefault="003A4EF5" w:rsidP="00424C8E">
      <w:pPr>
        <w:pStyle w:val="Heading1"/>
      </w:pPr>
      <w:r w:rsidRPr="007811D6">
        <w:t>OPĆE ODREDBE</w:t>
      </w:r>
    </w:p>
    <w:p w14:paraId="78F2018A" w14:textId="77777777" w:rsidR="003A4EF5" w:rsidRPr="007811D6" w:rsidRDefault="003A4EF5" w:rsidP="003A4EF5">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Područje primjene</w:t>
      </w:r>
    </w:p>
    <w:p w14:paraId="7731F84D" w14:textId="77777777" w:rsidR="003A4EF5" w:rsidRPr="007811D6" w:rsidRDefault="003A4EF5" w:rsidP="003A1BE5">
      <w:pPr>
        <w:pStyle w:val="Heading2"/>
      </w:pPr>
      <w:r w:rsidRPr="007811D6">
        <w:t>Članak 1.</w:t>
      </w:r>
    </w:p>
    <w:p w14:paraId="530F94D6" w14:textId="0C76DEBF" w:rsidR="003A4EF5" w:rsidRPr="007811D6" w:rsidRDefault="003A4EF5" w:rsidP="003A4EF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Ovim Pravilnikom uređuje se sadržaj usluge i s time povezan izračun norma sati za rad građevinskih inženjera (izvršitelja) za poslove izrade projekata, tehničkog savjetovanja investitora i nadzora nad </w:t>
      </w:r>
      <w:r w:rsidR="003B0893">
        <w:rPr>
          <w:rFonts w:ascii="Times New Roman" w:eastAsia="Times New Roman" w:hAnsi="Times New Roman" w:cs="Times New Roman"/>
          <w:szCs w:val="24"/>
          <w:lang w:eastAsia="hr-HR"/>
        </w:rPr>
        <w:t>građenjem</w:t>
      </w:r>
      <w:r w:rsidRPr="007811D6">
        <w:rPr>
          <w:rFonts w:ascii="Times New Roman" w:eastAsia="Times New Roman" w:hAnsi="Times New Roman" w:cs="Times New Roman"/>
          <w:szCs w:val="24"/>
          <w:lang w:eastAsia="hr-HR"/>
        </w:rPr>
        <w:t>.</w:t>
      </w:r>
    </w:p>
    <w:p w14:paraId="17CDC11E" w14:textId="474BF138" w:rsidR="003A4EF5" w:rsidRPr="007811D6" w:rsidRDefault="003A4EF5" w:rsidP="003A4EF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Izrazi koji se u ovom Pravilniku rabe za osobe u muškom rodu </w:t>
      </w:r>
      <w:r w:rsidR="007811D6" w:rsidRPr="007811D6">
        <w:rPr>
          <w:rFonts w:ascii="Times New Roman" w:eastAsia="Times New Roman" w:hAnsi="Times New Roman" w:cs="Times New Roman"/>
          <w:szCs w:val="24"/>
          <w:lang w:eastAsia="hr-HR"/>
        </w:rPr>
        <w:t xml:space="preserve">neutralni </w:t>
      </w:r>
      <w:r w:rsidRPr="007811D6">
        <w:rPr>
          <w:rFonts w:ascii="Times New Roman" w:eastAsia="Times New Roman" w:hAnsi="Times New Roman" w:cs="Times New Roman"/>
          <w:szCs w:val="24"/>
          <w:lang w:eastAsia="hr-HR"/>
        </w:rPr>
        <w:t>su i odnose se na muške i ženske osobe.</w:t>
      </w:r>
    </w:p>
    <w:p w14:paraId="6263CA52" w14:textId="2955A540" w:rsidR="003E1B50" w:rsidRPr="007811D6" w:rsidRDefault="003E1B50" w:rsidP="003E1B50"/>
    <w:p w14:paraId="4E364393" w14:textId="77777777" w:rsidR="00ED60B5" w:rsidRPr="007811D6" w:rsidRDefault="00ED60B5" w:rsidP="00ED60B5">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Poslovi</w:t>
      </w:r>
    </w:p>
    <w:p w14:paraId="12CB3D90" w14:textId="77777777" w:rsidR="00ED60B5" w:rsidRPr="007811D6" w:rsidRDefault="00ED60B5" w:rsidP="003A1BE5">
      <w:pPr>
        <w:pStyle w:val="Heading2"/>
      </w:pPr>
      <w:r w:rsidRPr="007811D6">
        <w:t>Članak 2.</w:t>
      </w:r>
    </w:p>
    <w:p w14:paraId="1A058B04" w14:textId="77777777" w:rsidR="00ED60B5" w:rsidRPr="007811D6" w:rsidRDefault="00ED60B5" w:rsidP="00ED60B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Pri izradi projekata poslovi obuhvaćeni opisom poslova podijeljeni su na osnovne i dodatne poslove: </w:t>
      </w:r>
    </w:p>
    <w:p w14:paraId="61B2D9CA" w14:textId="750AEA8B" w:rsidR="00ED60B5" w:rsidRPr="007811D6" w:rsidRDefault="00ED60B5" w:rsidP="00ED60B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 Osnovni poslovi obuhvaćaju poslove </w:t>
      </w:r>
      <w:r w:rsidR="006F0215">
        <w:rPr>
          <w:rFonts w:ascii="Times New Roman" w:eastAsia="Times New Roman" w:hAnsi="Times New Roman" w:cs="Times New Roman"/>
          <w:szCs w:val="24"/>
          <w:lang w:eastAsia="hr-HR"/>
        </w:rPr>
        <w:t>neophodne</w:t>
      </w:r>
      <w:r w:rsidR="006F02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za izvršenje ugovora. Sadržajno međuovisni osnovni poslovi obuhvaćeni su zaokruženim fazama poslova</w:t>
      </w:r>
      <w:r w:rsidR="006F021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255A0336" w14:textId="3ED4CB3C" w:rsidR="00ED60B5" w:rsidRPr="007811D6" w:rsidRDefault="00ED60B5" w:rsidP="00ED60B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 Dodatni poslovi mogu se obaviti uz osnovne poslove ili umjesto njih ako su za izvršenje ugovora postavljeni posebni zahtjevi koji su izvan osnovnih poslova ili ih zamjenjuju. Oni su zasebno prikazani u opisu poslova. Dodatni poslovi jednog opisa poslova mogu biti ugovoreni i u </w:t>
      </w:r>
      <w:r w:rsidR="006F0215">
        <w:rPr>
          <w:rFonts w:ascii="Times New Roman" w:eastAsia="Times New Roman" w:hAnsi="Times New Roman" w:cs="Times New Roman"/>
          <w:szCs w:val="24"/>
          <w:lang w:eastAsia="hr-HR"/>
        </w:rPr>
        <w:t>sklopu</w:t>
      </w:r>
      <w:r w:rsidR="006F02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drugih opisa poslova ili drugih faza poslova u kojima nisu navedeni, ako tamo ne predstavljaju osnovne poslove. </w:t>
      </w:r>
    </w:p>
    <w:p w14:paraId="7160332F" w14:textId="77777777" w:rsidR="004E089F" w:rsidRPr="007811D6" w:rsidRDefault="004E089F" w:rsidP="004E089F">
      <w:pPr>
        <w:spacing w:after="0"/>
        <w:jc w:val="center"/>
        <w:rPr>
          <w:rFonts w:ascii="Times New Roman" w:eastAsia="Times New Roman" w:hAnsi="Times New Roman" w:cs="Times New Roman"/>
          <w:szCs w:val="24"/>
          <w:lang w:eastAsia="hr-HR"/>
        </w:rPr>
      </w:pPr>
      <w:bookmarkStart w:id="0" w:name="_Toc457679654"/>
      <w:r w:rsidRPr="007811D6">
        <w:rPr>
          <w:rFonts w:ascii="Times New Roman" w:eastAsia="Times New Roman" w:hAnsi="Times New Roman" w:cs="Times New Roman"/>
          <w:i/>
          <w:iCs/>
          <w:szCs w:val="24"/>
          <w:lang w:eastAsia="hr-HR"/>
        </w:rPr>
        <w:t>Definiranje pojmova</w:t>
      </w:r>
      <w:bookmarkEnd w:id="0"/>
    </w:p>
    <w:p w14:paraId="12988159" w14:textId="77777777" w:rsidR="004E089F" w:rsidRPr="007811D6" w:rsidRDefault="004E089F" w:rsidP="003A1BE5">
      <w:pPr>
        <w:pStyle w:val="Heading2"/>
      </w:pPr>
      <w:r w:rsidRPr="007811D6">
        <w:t>Članak 3.</w:t>
      </w:r>
    </w:p>
    <w:p w14:paraId="7FA6DCC4" w14:textId="048596A4" w:rsidR="004E089F" w:rsidRPr="007811D6" w:rsidRDefault="004E089F" w:rsidP="00BA00D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Pojmovi upotrijebljeni u ovom </w:t>
      </w:r>
      <w:r w:rsidR="006F0215">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ravilniku istovjetni su pojmovima definiranim</w:t>
      </w:r>
      <w:r w:rsidR="006F021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u važećoj regulativi gradnje</w:t>
      </w:r>
      <w:r w:rsidR="00BA00D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Pojedini pojmovi upotrijebljeni u ovom Pravilniku imaju</w:t>
      </w:r>
      <w:r w:rsidR="00BA00D5" w:rsidRPr="007811D6">
        <w:rPr>
          <w:rFonts w:ascii="Times New Roman" w:eastAsia="Times New Roman" w:hAnsi="Times New Roman" w:cs="Times New Roman"/>
          <w:szCs w:val="24"/>
          <w:lang w:eastAsia="hr-HR"/>
        </w:rPr>
        <w:t xml:space="preserve"> sljedeća</w:t>
      </w:r>
      <w:r w:rsidRPr="007811D6">
        <w:rPr>
          <w:rFonts w:ascii="Times New Roman" w:eastAsia="Times New Roman" w:hAnsi="Times New Roman" w:cs="Times New Roman"/>
          <w:szCs w:val="24"/>
          <w:lang w:eastAsia="hr-HR"/>
        </w:rPr>
        <w:t xml:space="preserve"> značenja: </w:t>
      </w:r>
    </w:p>
    <w:p w14:paraId="46FC0F6C" w14:textId="11298366" w:rsidR="00BA00D5" w:rsidRPr="007811D6" w:rsidRDefault="004E089F" w:rsidP="00245763">
      <w:pPr>
        <w:numPr>
          <w:ilvl w:val="0"/>
          <w:numId w:val="1"/>
        </w:numPr>
        <w:spacing w:before="100" w:beforeAutospacing="1" w:after="100" w:afterAutospacing="1"/>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Norma sat</w:t>
      </w:r>
      <w:r w:rsidRPr="007811D6">
        <w:rPr>
          <w:rFonts w:ascii="Times New Roman" w:eastAsia="Times New Roman" w:hAnsi="Times New Roman" w:cs="Times New Roman"/>
          <w:b/>
          <w:bCs/>
          <w:szCs w:val="24"/>
          <w:lang w:eastAsia="hr-HR"/>
        </w:rPr>
        <w:t xml:space="preserve"> </w:t>
      </w:r>
      <w:r w:rsidRPr="007811D6">
        <w:rPr>
          <w:rFonts w:ascii="Times New Roman" w:eastAsia="Times New Roman" w:hAnsi="Times New Roman" w:cs="Times New Roman"/>
          <w:szCs w:val="24"/>
          <w:lang w:eastAsia="hr-HR"/>
        </w:rPr>
        <w:t xml:space="preserve">je prosječna </w:t>
      </w:r>
      <w:r w:rsidR="00F94175" w:rsidRPr="007811D6">
        <w:rPr>
          <w:rFonts w:ascii="Times New Roman" w:eastAsia="Times New Roman" w:hAnsi="Times New Roman" w:cs="Times New Roman"/>
          <w:szCs w:val="24"/>
          <w:lang w:eastAsia="hr-HR"/>
        </w:rPr>
        <w:t>količina</w:t>
      </w:r>
      <w:r w:rsidRPr="007811D6">
        <w:rPr>
          <w:rFonts w:ascii="Times New Roman" w:eastAsia="Times New Roman" w:hAnsi="Times New Roman" w:cs="Times New Roman"/>
          <w:szCs w:val="24"/>
          <w:lang w:eastAsia="hr-HR"/>
        </w:rPr>
        <w:t xml:space="preserve"> rada </w:t>
      </w:r>
      <w:r w:rsidR="00F94175" w:rsidRPr="007811D6">
        <w:rPr>
          <w:rFonts w:ascii="Times New Roman" w:eastAsia="Times New Roman" w:hAnsi="Times New Roman" w:cs="Times New Roman"/>
          <w:szCs w:val="24"/>
          <w:lang w:eastAsia="hr-HR"/>
        </w:rPr>
        <w:t>koju inženjer projektant ili nadzorni inženjer odradi u jednom satu. Koristi se pri izračunu ukupnog trajanja aktivnosti</w:t>
      </w:r>
      <w:r w:rsidRPr="007811D6">
        <w:rPr>
          <w:rFonts w:ascii="Times New Roman" w:eastAsia="Times New Roman" w:hAnsi="Times New Roman" w:cs="Times New Roman"/>
          <w:szCs w:val="24"/>
          <w:lang w:eastAsia="hr-HR"/>
        </w:rPr>
        <w:t>.</w:t>
      </w:r>
      <w:r w:rsidR="00BA00D5" w:rsidRPr="007811D6">
        <w:rPr>
          <w:rFonts w:ascii="Times New Roman" w:eastAsia="Times New Roman" w:hAnsi="Times New Roman" w:cs="Times New Roman"/>
          <w:b/>
          <w:bCs/>
          <w:szCs w:val="24"/>
          <w:lang w:eastAsia="hr-HR"/>
        </w:rPr>
        <w:t xml:space="preserve"> </w:t>
      </w:r>
    </w:p>
    <w:p w14:paraId="1CDD64E1" w14:textId="02FF63DE" w:rsidR="00BA00D5" w:rsidRPr="007811D6" w:rsidRDefault="00BA00D5" w:rsidP="00245763">
      <w:pPr>
        <w:numPr>
          <w:ilvl w:val="0"/>
          <w:numId w:val="1"/>
        </w:numPr>
        <w:spacing w:before="100" w:beforeAutospacing="1" w:after="100" w:afterAutospacing="1"/>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Naknada</w:t>
      </w:r>
      <w:r w:rsidRPr="007811D6">
        <w:rPr>
          <w:rFonts w:ascii="Times New Roman" w:eastAsia="Times New Roman" w:hAnsi="Times New Roman" w:cs="Times New Roman"/>
          <w:bCs/>
          <w:szCs w:val="24"/>
          <w:lang w:eastAsia="hr-HR"/>
        </w:rPr>
        <w:t xml:space="preserve"> je </w:t>
      </w:r>
      <w:r w:rsidRPr="007811D6">
        <w:rPr>
          <w:rFonts w:ascii="Times New Roman" w:eastAsia="Times New Roman" w:hAnsi="Times New Roman" w:cs="Times New Roman"/>
          <w:szCs w:val="24"/>
          <w:lang w:eastAsia="hr-HR"/>
        </w:rPr>
        <w:t>plaćena cijena za obavljenu uslugu.</w:t>
      </w:r>
    </w:p>
    <w:p w14:paraId="6F6C7A78" w14:textId="16D184C9" w:rsidR="004E089F" w:rsidRPr="007811D6" w:rsidRDefault="00BA00D5" w:rsidP="00245763">
      <w:pPr>
        <w:numPr>
          <w:ilvl w:val="0"/>
          <w:numId w:val="1"/>
        </w:numPr>
        <w:spacing w:before="100" w:beforeAutospacing="1" w:after="100" w:afterAutospacing="1"/>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Usluga</w:t>
      </w:r>
      <w:r w:rsidRPr="007811D6">
        <w:rPr>
          <w:rFonts w:ascii="Times New Roman" w:eastAsia="Times New Roman" w:hAnsi="Times New Roman" w:cs="Times New Roman"/>
          <w:szCs w:val="24"/>
          <w:lang w:eastAsia="hr-HR"/>
        </w:rPr>
        <w:t xml:space="preserve"> je obavljanje poslova koji su predmet ovog Pravilnika, a </w:t>
      </w:r>
      <w:r w:rsidR="009A2FE7">
        <w:rPr>
          <w:rFonts w:ascii="Times New Roman" w:eastAsia="Times New Roman" w:hAnsi="Times New Roman" w:cs="Times New Roman"/>
          <w:szCs w:val="24"/>
          <w:lang w:eastAsia="hr-HR"/>
        </w:rPr>
        <w:t>koji se sastoj</w:t>
      </w:r>
      <w:r w:rsidR="00B17D4B">
        <w:rPr>
          <w:rFonts w:ascii="Times New Roman" w:eastAsia="Times New Roman" w:hAnsi="Times New Roman" w:cs="Times New Roman"/>
          <w:szCs w:val="24"/>
          <w:lang w:eastAsia="hr-HR"/>
        </w:rPr>
        <w:t>e</w:t>
      </w:r>
      <w:r w:rsidR="009A2FE7">
        <w:rPr>
          <w:rFonts w:ascii="Times New Roman" w:eastAsia="Times New Roman" w:hAnsi="Times New Roman" w:cs="Times New Roman"/>
          <w:szCs w:val="24"/>
          <w:lang w:eastAsia="hr-HR"/>
        </w:rPr>
        <w:t xml:space="preserve"> od</w:t>
      </w:r>
      <w:r w:rsidR="009A2FE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stručn</w:t>
      </w:r>
      <w:r w:rsidR="009A2FE7">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znanja iz područja izrade svih vrsta projekata potrebnih za građenje, </w:t>
      </w:r>
      <w:r w:rsidRPr="007811D6">
        <w:rPr>
          <w:rFonts w:ascii="Times New Roman" w:eastAsia="Times New Roman" w:hAnsi="Times New Roman" w:cs="Times New Roman"/>
          <w:szCs w:val="24"/>
          <w:lang w:eastAsia="hr-HR"/>
        </w:rPr>
        <w:lastRenderedPageBreak/>
        <w:t>projektantskog nadzora, tehničkog savjetovanja naručitelja i usluge</w:t>
      </w:r>
      <w:r w:rsidR="00F94175" w:rsidRPr="007811D6">
        <w:rPr>
          <w:rFonts w:ascii="Times New Roman" w:eastAsia="Times New Roman" w:hAnsi="Times New Roman" w:cs="Times New Roman"/>
          <w:szCs w:val="24"/>
          <w:lang w:eastAsia="hr-HR"/>
        </w:rPr>
        <w:t xml:space="preserve"> stručnog</w:t>
      </w:r>
      <w:r w:rsidR="00793209" w:rsidRPr="007811D6">
        <w:rPr>
          <w:rFonts w:ascii="Times New Roman" w:eastAsia="Times New Roman" w:hAnsi="Times New Roman" w:cs="Times New Roman"/>
          <w:szCs w:val="24"/>
          <w:lang w:eastAsia="hr-HR"/>
        </w:rPr>
        <w:t xml:space="preserve"> nadzora građenja</w:t>
      </w:r>
      <w:r w:rsidRPr="007811D6">
        <w:rPr>
          <w:rFonts w:ascii="Times New Roman" w:eastAsia="Times New Roman" w:hAnsi="Times New Roman" w:cs="Times New Roman"/>
          <w:szCs w:val="24"/>
          <w:lang w:eastAsia="hr-HR"/>
        </w:rPr>
        <w:t>, a koje stručnjak ili skupina stručnjaka pruža naručitelju.</w:t>
      </w:r>
    </w:p>
    <w:p w14:paraId="59986DA9" w14:textId="7EDFDEC5" w:rsidR="00245763" w:rsidRPr="007811D6" w:rsidRDefault="00BA00D5" w:rsidP="00EF1850">
      <w:pPr>
        <w:numPr>
          <w:ilvl w:val="0"/>
          <w:numId w:val="1"/>
        </w:numPr>
        <w:spacing w:before="100" w:beforeAutospacing="1" w:after="100" w:afterAutospacing="1"/>
      </w:pPr>
      <w:bookmarkStart w:id="1" w:name="_Hlk54790461"/>
      <w:r w:rsidRPr="00FC0402">
        <w:rPr>
          <w:rFonts w:ascii="Times New Roman" w:eastAsia="Times New Roman" w:hAnsi="Times New Roman" w:cs="Times New Roman"/>
          <w:i/>
          <w:iCs/>
          <w:szCs w:val="24"/>
          <w:lang w:eastAsia="hr-HR"/>
        </w:rPr>
        <w:t>Projektantski nadzor</w:t>
      </w:r>
      <w:r w:rsidRPr="007811D6">
        <w:rPr>
          <w:rFonts w:ascii="Times New Roman" w:eastAsia="Times New Roman" w:hAnsi="Times New Roman" w:cs="Times New Roman"/>
          <w:szCs w:val="24"/>
          <w:lang w:eastAsia="hr-HR"/>
        </w:rPr>
        <w:t xml:space="preserve"> </w:t>
      </w:r>
      <w:r w:rsidR="00AA6722" w:rsidRPr="007811D6">
        <w:rPr>
          <w:rFonts w:ascii="Times New Roman" w:eastAsia="Times New Roman" w:hAnsi="Times New Roman" w:cs="Times New Roman"/>
          <w:szCs w:val="24"/>
          <w:lang w:eastAsia="hr-HR"/>
        </w:rPr>
        <w:t xml:space="preserve">je usluga koju </w:t>
      </w:r>
      <w:r w:rsidR="00D70132">
        <w:rPr>
          <w:rFonts w:ascii="Times New Roman" w:eastAsia="Times New Roman" w:hAnsi="Times New Roman" w:cs="Times New Roman"/>
          <w:szCs w:val="24"/>
          <w:lang w:eastAsia="hr-HR"/>
        </w:rPr>
        <w:t>obavlja</w:t>
      </w:r>
      <w:r w:rsidR="00D44E75" w:rsidRPr="007811D6">
        <w:rPr>
          <w:rFonts w:ascii="Times New Roman" w:eastAsia="Times New Roman" w:hAnsi="Times New Roman" w:cs="Times New Roman"/>
          <w:szCs w:val="24"/>
          <w:lang w:eastAsia="hr-HR"/>
        </w:rPr>
        <w:t xml:space="preserve"> </w:t>
      </w:r>
      <w:r w:rsidR="00AA6722" w:rsidRPr="007811D6">
        <w:rPr>
          <w:rFonts w:ascii="Times New Roman" w:eastAsia="Times New Roman" w:hAnsi="Times New Roman" w:cs="Times New Roman"/>
          <w:szCs w:val="24"/>
          <w:lang w:eastAsia="hr-HR"/>
        </w:rPr>
        <w:t>projektant, odnosno projektantski tim, koji je izradio cjelovitu projektnu dokumentaciju</w:t>
      </w:r>
      <w:r w:rsidR="00EF1850" w:rsidRPr="007811D6">
        <w:rPr>
          <w:rFonts w:ascii="Times New Roman" w:eastAsia="Times New Roman" w:hAnsi="Times New Roman" w:cs="Times New Roman"/>
          <w:szCs w:val="24"/>
          <w:lang w:eastAsia="hr-HR"/>
        </w:rPr>
        <w:t>. Usluga uključuje razradu detalja i izmjene projekta zbog okolnosti otkrivenih tijekom faze građenja, a koje ne podrazumijevaju postupke izmjena i dopuna akata kojima se odobrava građenje.</w:t>
      </w:r>
    </w:p>
    <w:bookmarkEnd w:id="1"/>
    <w:p w14:paraId="2974573B" w14:textId="0BC0CBB6" w:rsidR="00BA00D5" w:rsidRPr="007811D6" w:rsidRDefault="00245763" w:rsidP="00245763">
      <w:pPr>
        <w:numPr>
          <w:ilvl w:val="0"/>
          <w:numId w:val="1"/>
        </w:numPr>
        <w:spacing w:before="100" w:beforeAutospacing="1" w:after="100" w:afterAutospacing="1"/>
      </w:pPr>
      <w:r w:rsidRPr="00FC0402">
        <w:rPr>
          <w:rFonts w:ascii="Times New Roman" w:eastAsia="Times New Roman" w:hAnsi="Times New Roman" w:cs="Times New Roman"/>
          <w:i/>
          <w:iCs/>
          <w:szCs w:val="24"/>
          <w:lang w:eastAsia="hr-HR"/>
        </w:rPr>
        <w:t>Idejno rješenje</w:t>
      </w:r>
      <w:r w:rsidRPr="007811D6">
        <w:rPr>
          <w:rFonts w:ascii="Times New Roman" w:eastAsia="Times New Roman" w:hAnsi="Times New Roman" w:cs="Times New Roman"/>
          <w:szCs w:val="24"/>
          <w:lang w:eastAsia="hr-HR"/>
        </w:rPr>
        <w:t xml:space="preserve"> je vrsta stručne usluge kao temelj za izradu idejnog projekta. Idejnim rješenjem odabir</w:t>
      </w:r>
      <w:r w:rsidR="00CA3BEE" w:rsidRPr="007811D6">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se najpovoljnij</w:t>
      </w:r>
      <w:r w:rsidR="00CA3BEE"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varijant</w:t>
      </w:r>
      <w:r w:rsidR="00CA3BEE"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koje se tijekom njihove izrade provjeravaju. Idejno rješenje sadrž</w:t>
      </w:r>
      <w:r w:rsidR="00D44E75">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osnovne principe rješenja za pojedine inženjerske discipline.</w:t>
      </w:r>
      <w:r w:rsidR="00CA3BEE" w:rsidRPr="007811D6">
        <w:rPr>
          <w:rFonts w:ascii="Times New Roman" w:eastAsia="Times New Roman" w:hAnsi="Times New Roman" w:cs="Times New Roman"/>
          <w:szCs w:val="24"/>
          <w:lang w:eastAsia="hr-HR"/>
        </w:rPr>
        <w:t xml:space="preserve"> Broj varijantni unutar idejnog rješenja </w:t>
      </w:r>
      <w:r w:rsidR="00D44E75" w:rsidRPr="007811D6">
        <w:rPr>
          <w:rFonts w:ascii="Times New Roman" w:eastAsia="Times New Roman" w:hAnsi="Times New Roman" w:cs="Times New Roman"/>
          <w:szCs w:val="24"/>
          <w:lang w:eastAsia="hr-HR"/>
        </w:rPr>
        <w:t xml:space="preserve">potrebno </w:t>
      </w:r>
      <w:r w:rsidR="00CA3BEE" w:rsidRPr="007811D6">
        <w:rPr>
          <w:rFonts w:ascii="Times New Roman" w:eastAsia="Times New Roman" w:hAnsi="Times New Roman" w:cs="Times New Roman"/>
          <w:szCs w:val="24"/>
          <w:lang w:eastAsia="hr-HR"/>
        </w:rPr>
        <w:t>je dogovoriti između projektanta i naručitelja.</w:t>
      </w:r>
    </w:p>
    <w:p w14:paraId="1D8BD0D1" w14:textId="77777777" w:rsidR="0020463B" w:rsidRPr="007811D6" w:rsidRDefault="0020463B" w:rsidP="0020463B">
      <w:pPr>
        <w:spacing w:before="100" w:beforeAutospacing="1" w:after="100" w:afterAutospacing="1"/>
        <w:jc w:val="left"/>
        <w:rPr>
          <w:rFonts w:ascii="Times New Roman" w:eastAsia="Times New Roman" w:hAnsi="Times New Roman" w:cs="Times New Roman"/>
          <w:color w:val="FF0000"/>
          <w:szCs w:val="24"/>
          <w:lang w:eastAsia="hr-HR"/>
        </w:rPr>
      </w:pPr>
    </w:p>
    <w:p w14:paraId="17D6AF7B" w14:textId="77777777" w:rsidR="0020463B" w:rsidRPr="007811D6" w:rsidRDefault="0020463B" w:rsidP="00424C8E">
      <w:pPr>
        <w:pStyle w:val="Heading1"/>
      </w:pPr>
      <w:r w:rsidRPr="007811D6">
        <w:t>NORMA SATI</w:t>
      </w:r>
    </w:p>
    <w:p w14:paraId="2216B516" w14:textId="63829DA3" w:rsidR="0020463B" w:rsidRPr="007811D6" w:rsidRDefault="0020463B" w:rsidP="0020463B">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Osnove određivanja i izračun</w:t>
      </w:r>
      <w:r w:rsidR="00D70132">
        <w:rPr>
          <w:rFonts w:ascii="Times New Roman" w:eastAsia="Times New Roman" w:hAnsi="Times New Roman" w:cs="Times New Roman"/>
          <w:i/>
          <w:iCs/>
          <w:szCs w:val="24"/>
          <w:lang w:eastAsia="hr-HR"/>
        </w:rPr>
        <w:t>a</w:t>
      </w:r>
      <w:r w:rsidRPr="007811D6">
        <w:rPr>
          <w:rFonts w:ascii="Times New Roman" w:eastAsia="Times New Roman" w:hAnsi="Times New Roman" w:cs="Times New Roman"/>
          <w:i/>
          <w:iCs/>
          <w:szCs w:val="24"/>
          <w:lang w:eastAsia="hr-HR"/>
        </w:rPr>
        <w:t xml:space="preserve"> broja norma sati po formuli za projekte</w:t>
      </w:r>
    </w:p>
    <w:p w14:paraId="5C2DD7B2" w14:textId="77777777" w:rsidR="0020463B" w:rsidRPr="007811D6" w:rsidRDefault="0020463B" w:rsidP="003A1BE5">
      <w:pPr>
        <w:pStyle w:val="Heading2"/>
      </w:pPr>
      <w:r w:rsidRPr="007811D6">
        <w:t>Članak 4.</w:t>
      </w:r>
    </w:p>
    <w:p w14:paraId="66F4BB5B" w14:textId="739D6BF7" w:rsidR="0020463B" w:rsidRPr="007811D6" w:rsidRDefault="00297D98" w:rsidP="0020463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Pravilnik predlaže metodu izračuna naknade korištenjem </w:t>
      </w:r>
      <w:r w:rsidR="004662BA"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w:t>
      </w:r>
      <w:r w:rsidR="00D70132">
        <w:rPr>
          <w:rFonts w:ascii="Times New Roman" w:eastAsia="Times New Roman" w:hAnsi="Times New Roman" w:cs="Times New Roman"/>
          <w:szCs w:val="24"/>
          <w:lang w:eastAsia="hr-HR"/>
        </w:rPr>
        <w:t>Područje</w:t>
      </w:r>
      <w:r w:rsidR="00D70132" w:rsidRPr="007811D6">
        <w:rPr>
          <w:rFonts w:ascii="Times New Roman" w:eastAsia="Times New Roman" w:hAnsi="Times New Roman" w:cs="Times New Roman"/>
          <w:szCs w:val="24"/>
          <w:lang w:eastAsia="hr-HR"/>
        </w:rPr>
        <w:t xml:space="preserve"> </w:t>
      </w:r>
      <w:r w:rsidR="009A2FE7">
        <w:rPr>
          <w:rFonts w:ascii="Times New Roman" w:eastAsia="Times New Roman" w:hAnsi="Times New Roman" w:cs="Times New Roman"/>
          <w:szCs w:val="24"/>
          <w:lang w:eastAsia="hr-HR"/>
        </w:rPr>
        <w:t xml:space="preserve">primjene </w:t>
      </w:r>
      <w:r w:rsidR="004662BA" w:rsidRPr="007811D6">
        <w:rPr>
          <w:rFonts w:ascii="Times New Roman" w:eastAsia="Times New Roman" w:hAnsi="Times New Roman" w:cs="Times New Roman"/>
          <w:szCs w:val="24"/>
          <w:lang w:eastAsia="hr-HR"/>
        </w:rPr>
        <w:t xml:space="preserve">ovog </w:t>
      </w:r>
      <w:r w:rsidR="00D44E75">
        <w:rPr>
          <w:rFonts w:ascii="Times New Roman" w:eastAsia="Times New Roman" w:hAnsi="Times New Roman" w:cs="Times New Roman"/>
          <w:szCs w:val="24"/>
          <w:lang w:eastAsia="hr-HR"/>
        </w:rPr>
        <w:t>P</w:t>
      </w:r>
      <w:r w:rsidR="004662BA" w:rsidRPr="007811D6">
        <w:rPr>
          <w:rFonts w:ascii="Times New Roman" w:eastAsia="Times New Roman" w:hAnsi="Times New Roman" w:cs="Times New Roman"/>
          <w:szCs w:val="24"/>
          <w:lang w:eastAsia="hr-HR"/>
        </w:rPr>
        <w:t xml:space="preserve">ravilnika </w:t>
      </w:r>
      <w:r w:rsidR="009A2FE7">
        <w:rPr>
          <w:rFonts w:ascii="Times New Roman" w:eastAsia="Times New Roman" w:hAnsi="Times New Roman" w:cs="Times New Roman"/>
          <w:szCs w:val="24"/>
          <w:lang w:eastAsia="hr-HR"/>
        </w:rPr>
        <w:t xml:space="preserve">odnosi se </w:t>
      </w:r>
      <w:r w:rsidR="00D44E75" w:rsidRPr="007811D6">
        <w:rPr>
          <w:rFonts w:ascii="Times New Roman" w:eastAsia="Times New Roman" w:hAnsi="Times New Roman" w:cs="Times New Roman"/>
          <w:szCs w:val="24"/>
          <w:lang w:eastAsia="hr-HR"/>
        </w:rPr>
        <w:t xml:space="preserve">isključivo </w:t>
      </w:r>
      <w:r w:rsidR="009A2FE7">
        <w:rPr>
          <w:rFonts w:ascii="Times New Roman" w:eastAsia="Times New Roman" w:hAnsi="Times New Roman" w:cs="Times New Roman"/>
          <w:szCs w:val="24"/>
          <w:lang w:eastAsia="hr-HR"/>
        </w:rPr>
        <w:t>na</w:t>
      </w:r>
      <w:r w:rsidR="009A2FE7" w:rsidRPr="007811D6">
        <w:rPr>
          <w:rFonts w:ascii="Times New Roman" w:eastAsia="Times New Roman" w:hAnsi="Times New Roman" w:cs="Times New Roman"/>
          <w:szCs w:val="24"/>
          <w:lang w:eastAsia="hr-HR"/>
        </w:rPr>
        <w:t xml:space="preserve"> </w:t>
      </w:r>
      <w:r w:rsidR="004662BA" w:rsidRPr="007811D6">
        <w:rPr>
          <w:rFonts w:ascii="Times New Roman" w:eastAsia="Times New Roman" w:hAnsi="Times New Roman" w:cs="Times New Roman"/>
          <w:szCs w:val="24"/>
          <w:lang w:eastAsia="hr-HR"/>
        </w:rPr>
        <w:t>određivanj</w:t>
      </w:r>
      <w:r w:rsidR="00D70132">
        <w:rPr>
          <w:rFonts w:ascii="Times New Roman" w:eastAsia="Times New Roman" w:hAnsi="Times New Roman" w:cs="Times New Roman"/>
          <w:szCs w:val="24"/>
          <w:lang w:eastAsia="hr-HR"/>
        </w:rPr>
        <w:t>e</w:t>
      </w:r>
      <w:r w:rsidR="004662BA" w:rsidRPr="007811D6">
        <w:rPr>
          <w:rFonts w:ascii="Times New Roman" w:eastAsia="Times New Roman" w:hAnsi="Times New Roman" w:cs="Times New Roman"/>
          <w:szCs w:val="24"/>
          <w:lang w:eastAsia="hr-HR"/>
        </w:rPr>
        <w:t xml:space="preserve"> prosječnog broja norma sati, </w:t>
      </w:r>
      <w:r w:rsidR="00D44E75">
        <w:rPr>
          <w:rFonts w:ascii="Times New Roman" w:eastAsia="Times New Roman" w:hAnsi="Times New Roman" w:cs="Times New Roman"/>
          <w:szCs w:val="24"/>
          <w:lang w:eastAsia="hr-HR"/>
        </w:rPr>
        <w:t xml:space="preserve">a </w:t>
      </w:r>
      <w:r w:rsidR="004662BA" w:rsidRPr="007811D6">
        <w:rPr>
          <w:rFonts w:ascii="Times New Roman" w:eastAsia="Times New Roman" w:hAnsi="Times New Roman" w:cs="Times New Roman"/>
          <w:szCs w:val="24"/>
          <w:lang w:eastAsia="hr-HR"/>
        </w:rPr>
        <w:t xml:space="preserve">ne i </w:t>
      </w:r>
      <w:r w:rsidR="009A2FE7">
        <w:rPr>
          <w:rFonts w:ascii="Times New Roman" w:eastAsia="Times New Roman" w:hAnsi="Times New Roman" w:cs="Times New Roman"/>
          <w:szCs w:val="24"/>
          <w:lang w:eastAsia="hr-HR"/>
        </w:rPr>
        <w:t xml:space="preserve">na </w:t>
      </w:r>
      <w:r w:rsidR="004662BA" w:rsidRPr="007811D6">
        <w:rPr>
          <w:rFonts w:ascii="Times New Roman" w:eastAsia="Times New Roman" w:hAnsi="Times New Roman" w:cs="Times New Roman"/>
          <w:szCs w:val="24"/>
          <w:lang w:eastAsia="hr-HR"/>
        </w:rPr>
        <w:t>definiranj</w:t>
      </w:r>
      <w:r w:rsidR="00D70132">
        <w:rPr>
          <w:rFonts w:ascii="Times New Roman" w:eastAsia="Times New Roman" w:hAnsi="Times New Roman" w:cs="Times New Roman"/>
          <w:szCs w:val="24"/>
          <w:lang w:eastAsia="hr-HR"/>
        </w:rPr>
        <w:t>e</w:t>
      </w:r>
      <w:r w:rsidR="004662BA" w:rsidRPr="007811D6">
        <w:rPr>
          <w:rFonts w:ascii="Times New Roman" w:eastAsia="Times New Roman" w:hAnsi="Times New Roman" w:cs="Times New Roman"/>
          <w:szCs w:val="24"/>
          <w:lang w:eastAsia="hr-HR"/>
        </w:rPr>
        <w:t xml:space="preserve"> minimalnih propisanih količina norma sati ni jediničnih cijena rada. Naknada se putem norma sati računa prema formuli:</w:t>
      </w:r>
    </w:p>
    <w:p w14:paraId="77A57D32" w14:textId="2D252A67" w:rsidR="0020463B" w:rsidRPr="007811D6" w:rsidRDefault="0020463B" w:rsidP="0020463B">
      <w:pPr>
        <w:spacing w:after="0"/>
        <w:jc w:val="center"/>
        <w:rPr>
          <w:rFonts w:ascii="Times New Roman" w:eastAsia="Times New Roman" w:hAnsi="Times New Roman" w:cs="Times New Roman"/>
          <w:sz w:val="28"/>
          <w:szCs w:val="28"/>
          <w:lang w:eastAsia="hr-HR"/>
        </w:rPr>
      </w:pPr>
      <w:r w:rsidRPr="007811D6">
        <w:rPr>
          <w:rFonts w:ascii="Times New Roman" w:eastAsia="Times New Roman" w:hAnsi="Times New Roman" w:cs="Times New Roman"/>
          <w:b/>
          <w:bCs/>
          <w:sz w:val="28"/>
          <w:szCs w:val="28"/>
          <w:lang w:eastAsia="hr-HR"/>
        </w:rPr>
        <w:t>Cp</w:t>
      </w:r>
      <w:r w:rsidR="00D44E75">
        <w:rPr>
          <w:rFonts w:ascii="Times New Roman" w:eastAsia="Times New Roman" w:hAnsi="Times New Roman" w:cs="Times New Roman"/>
          <w:b/>
          <w:bCs/>
          <w:sz w:val="28"/>
          <w:szCs w:val="28"/>
          <w:lang w:eastAsia="hr-HR"/>
        </w:rPr>
        <w:t xml:space="preserve"> </w:t>
      </w:r>
      <w:r w:rsidRPr="007811D6">
        <w:rPr>
          <w:rFonts w:ascii="Times New Roman" w:eastAsia="Times New Roman" w:hAnsi="Times New Roman" w:cs="Times New Roman"/>
          <w:b/>
          <w:bCs/>
          <w:sz w:val="28"/>
          <w:szCs w:val="28"/>
          <w:lang w:eastAsia="hr-HR"/>
        </w:rPr>
        <w:t>= Ns</w:t>
      </w:r>
      <w:r w:rsidR="00D44E75">
        <w:rPr>
          <w:rFonts w:ascii="Times New Roman" w:eastAsia="Times New Roman" w:hAnsi="Times New Roman" w:cs="Times New Roman"/>
          <w:b/>
          <w:bCs/>
          <w:sz w:val="28"/>
          <w:szCs w:val="28"/>
          <w:lang w:eastAsia="hr-HR"/>
        </w:rPr>
        <w:t xml:space="preserve"> </w:t>
      </w:r>
      <w:r w:rsidRPr="007811D6">
        <w:rPr>
          <w:rFonts w:ascii="Matura MT Script Capitals" w:eastAsia="Times New Roman" w:hAnsi="Matura MT Script Capitals" w:cs="Times New Roman"/>
          <w:b/>
          <w:bCs/>
          <w:sz w:val="28"/>
          <w:szCs w:val="28"/>
          <w:lang w:eastAsia="hr-HR"/>
        </w:rPr>
        <w:t>∙</w:t>
      </w:r>
      <w:r w:rsidR="00D44E75">
        <w:rPr>
          <w:rFonts w:ascii="Matura MT Script Capitals" w:eastAsia="Times New Roman" w:hAnsi="Matura MT Script Capitals" w:cs="Times New Roman"/>
          <w:b/>
          <w:bCs/>
          <w:sz w:val="28"/>
          <w:szCs w:val="28"/>
          <w:lang w:eastAsia="hr-HR"/>
        </w:rPr>
        <w:t xml:space="preserve"> </w:t>
      </w:r>
      <w:r w:rsidRPr="007811D6">
        <w:rPr>
          <w:rFonts w:ascii="Times New Roman" w:eastAsia="Times New Roman" w:hAnsi="Times New Roman" w:cs="Times New Roman"/>
          <w:b/>
          <w:bCs/>
          <w:sz w:val="28"/>
          <w:szCs w:val="28"/>
          <w:lang w:eastAsia="hr-HR"/>
        </w:rPr>
        <w:t>Cs</w:t>
      </w:r>
    </w:p>
    <w:p w14:paraId="22C0DCCE" w14:textId="77777777" w:rsidR="0020463B" w:rsidRPr="007811D6" w:rsidRDefault="0020463B" w:rsidP="0020463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pri čemu je: </w:t>
      </w:r>
    </w:p>
    <w:p w14:paraId="5BE38534"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p>
    <w:p w14:paraId="427A08D6"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Cp ............</w:t>
      </w:r>
      <w:r w:rsidRPr="007811D6">
        <w:rPr>
          <w:rFonts w:ascii="Times New Roman" w:eastAsia="Times New Roman" w:hAnsi="Times New Roman" w:cs="Times New Roman"/>
          <w:szCs w:val="24"/>
          <w:lang w:eastAsia="hr-HR"/>
        </w:rPr>
        <w:tab/>
      </w:r>
      <w:r w:rsidRPr="007811D6">
        <w:rPr>
          <w:rFonts w:ascii="Times New Roman" w:eastAsia="Times New Roman" w:hAnsi="Times New Roman" w:cs="Times New Roman"/>
          <w:szCs w:val="24"/>
          <w:lang w:eastAsia="hr-HR"/>
        </w:rPr>
        <w:tab/>
        <w:t>naknada za izradu projekata u kunama</w:t>
      </w:r>
    </w:p>
    <w:p w14:paraId="5EB1D7A0"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Cs ............</w:t>
      </w:r>
      <w:r w:rsidRPr="007811D6">
        <w:rPr>
          <w:rFonts w:ascii="Times New Roman" w:eastAsia="Times New Roman" w:hAnsi="Times New Roman" w:cs="Times New Roman"/>
          <w:szCs w:val="24"/>
          <w:lang w:eastAsia="hr-HR"/>
        </w:rPr>
        <w:tab/>
      </w:r>
      <w:r w:rsidRPr="007811D6">
        <w:rPr>
          <w:rFonts w:ascii="Times New Roman" w:eastAsia="Times New Roman" w:hAnsi="Times New Roman" w:cs="Times New Roman"/>
          <w:szCs w:val="24"/>
          <w:lang w:eastAsia="hr-HR"/>
        </w:rPr>
        <w:tab/>
        <w:t>cijena norma sata izvršitelja usluge u kunama</w:t>
      </w:r>
    </w:p>
    <w:p w14:paraId="67AA05D1"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Ns ............</w:t>
      </w:r>
      <w:r w:rsidRPr="007811D6">
        <w:rPr>
          <w:rFonts w:ascii="Times New Roman" w:eastAsia="Times New Roman" w:hAnsi="Times New Roman" w:cs="Times New Roman"/>
          <w:szCs w:val="24"/>
          <w:lang w:eastAsia="hr-HR"/>
        </w:rPr>
        <w:tab/>
      </w:r>
      <w:r w:rsidRPr="007811D6">
        <w:rPr>
          <w:rFonts w:ascii="Times New Roman" w:eastAsia="Times New Roman" w:hAnsi="Times New Roman" w:cs="Times New Roman"/>
          <w:szCs w:val="24"/>
          <w:lang w:eastAsia="hr-HR"/>
        </w:rPr>
        <w:tab/>
        <w:t>broj norma sati.</w:t>
      </w:r>
    </w:p>
    <w:p w14:paraId="00AE03F6"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p>
    <w:p w14:paraId="2EDAB076" w14:textId="77777777" w:rsidR="0020463B" w:rsidRPr="007811D6" w:rsidRDefault="0020463B" w:rsidP="0020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Cijenu norma sata izračunava izvršitelj prema stvarnim troškovima obavljanja djelatnosti.</w:t>
      </w:r>
    </w:p>
    <w:p w14:paraId="4EA95225" w14:textId="7943E853" w:rsidR="004662BA" w:rsidRPr="007811D6" w:rsidRDefault="0020463B" w:rsidP="0020463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6C7C95" w:rsidRPr="007811D6">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 xml:space="preserve">) </w:t>
      </w:r>
      <w:r w:rsidR="006C7C95" w:rsidRPr="007811D6">
        <w:rPr>
          <w:rFonts w:ascii="Times New Roman" w:eastAsia="Times New Roman" w:hAnsi="Times New Roman" w:cs="Times New Roman"/>
          <w:szCs w:val="24"/>
          <w:lang w:eastAsia="hr-HR"/>
        </w:rPr>
        <w:t>Vrijednosti norma sati odabiru se iz tablica u Pravilniku, ovisno o vrsti usluge, vrsti objekta, proračunskoj vrijednosti troškova građenja objekta i stupnju složenosti.</w:t>
      </w:r>
    </w:p>
    <w:p w14:paraId="17ACBBEC" w14:textId="7D3E097A" w:rsidR="0020463B" w:rsidRPr="007811D6" w:rsidRDefault="0020463B" w:rsidP="0020463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6775E6" w:rsidRPr="007811D6">
        <w:rPr>
          <w:rFonts w:ascii="Times New Roman" w:eastAsia="Times New Roman" w:hAnsi="Times New Roman" w:cs="Times New Roman"/>
          <w:szCs w:val="24"/>
          <w:lang w:eastAsia="hr-HR"/>
        </w:rPr>
        <w:t>4</w:t>
      </w:r>
      <w:r w:rsidRPr="007811D6">
        <w:rPr>
          <w:rFonts w:ascii="Times New Roman" w:eastAsia="Times New Roman" w:hAnsi="Times New Roman" w:cs="Times New Roman"/>
          <w:szCs w:val="24"/>
          <w:lang w:eastAsia="hr-HR"/>
        </w:rPr>
        <w:t xml:space="preserve">) Broj norma sati za osnovne poslove čije su vrijednosti proračunskih troškova </w:t>
      </w:r>
      <w:r w:rsidR="00810263">
        <w:rPr>
          <w:rFonts w:ascii="Times New Roman" w:eastAsia="Times New Roman" w:hAnsi="Times New Roman" w:cs="Times New Roman"/>
          <w:szCs w:val="24"/>
          <w:lang w:eastAsia="hr-HR"/>
        </w:rPr>
        <w:t>građenja</w:t>
      </w:r>
      <w:r w:rsidR="00810263"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manje od onih navedenih u pojedinoj tablici može se obračunati kao paušal</w:t>
      </w:r>
      <w:r w:rsidR="00D7013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n, ali ne u iznosu </w:t>
      </w:r>
      <w:r w:rsidRPr="003B0893">
        <w:rPr>
          <w:rFonts w:ascii="Times New Roman" w:eastAsia="Times New Roman" w:hAnsi="Times New Roman" w:cs="Times New Roman"/>
          <w:szCs w:val="24"/>
          <w:lang w:eastAsia="hr-HR"/>
        </w:rPr>
        <w:t xml:space="preserve">većem od </w:t>
      </w:r>
      <w:r w:rsidR="006C6278" w:rsidRPr="003B0893">
        <w:rPr>
          <w:rFonts w:ascii="Times New Roman" w:eastAsia="Times New Roman" w:hAnsi="Times New Roman" w:cs="Times New Roman"/>
          <w:szCs w:val="24"/>
          <w:lang w:eastAsia="hr-HR"/>
        </w:rPr>
        <w:t>najvećeg</w:t>
      </w:r>
      <w:r w:rsidRPr="007811D6">
        <w:rPr>
          <w:rFonts w:ascii="Times New Roman" w:eastAsia="Times New Roman" w:hAnsi="Times New Roman" w:cs="Times New Roman"/>
          <w:szCs w:val="24"/>
          <w:lang w:eastAsia="hr-HR"/>
        </w:rPr>
        <w:t xml:space="preserve"> broja norma sati za najniži iznos vrijednosti proračunskih troškova </w:t>
      </w:r>
      <w:r w:rsidR="00810263">
        <w:rPr>
          <w:rFonts w:ascii="Times New Roman" w:eastAsia="Times New Roman" w:hAnsi="Times New Roman" w:cs="Times New Roman"/>
          <w:szCs w:val="24"/>
          <w:lang w:eastAsia="hr-HR"/>
        </w:rPr>
        <w:t>građenja</w:t>
      </w:r>
      <w:r w:rsidR="00810263"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naveden u pojedinoj tablici. </w:t>
      </w:r>
    </w:p>
    <w:p w14:paraId="58B2011C" w14:textId="72DE86FB" w:rsidR="0020463B" w:rsidRPr="007811D6" w:rsidRDefault="006775E6" w:rsidP="0020463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r w:rsidR="0020463B" w:rsidRPr="007811D6">
        <w:rPr>
          <w:rFonts w:ascii="Times New Roman" w:eastAsia="Times New Roman" w:hAnsi="Times New Roman" w:cs="Times New Roman"/>
          <w:szCs w:val="24"/>
          <w:lang w:eastAsia="hr-HR"/>
        </w:rPr>
        <w:t xml:space="preserve">) Broj norma sati za osnovne poslove čije su vrijednosti proračunskih troškova </w:t>
      </w:r>
      <w:r w:rsidR="00810263">
        <w:rPr>
          <w:rFonts w:ascii="Times New Roman" w:eastAsia="Times New Roman" w:hAnsi="Times New Roman" w:cs="Times New Roman"/>
          <w:szCs w:val="24"/>
          <w:lang w:eastAsia="hr-HR"/>
        </w:rPr>
        <w:t>građenja</w:t>
      </w:r>
      <w:r w:rsidR="00810263" w:rsidRPr="007811D6">
        <w:rPr>
          <w:rFonts w:ascii="Times New Roman" w:eastAsia="Times New Roman" w:hAnsi="Times New Roman" w:cs="Times New Roman"/>
          <w:szCs w:val="24"/>
          <w:lang w:eastAsia="hr-HR"/>
        </w:rPr>
        <w:t xml:space="preserve"> </w:t>
      </w:r>
      <w:r w:rsidR="0020463B" w:rsidRPr="007811D6">
        <w:rPr>
          <w:rFonts w:ascii="Times New Roman" w:eastAsia="Times New Roman" w:hAnsi="Times New Roman" w:cs="Times New Roman"/>
          <w:szCs w:val="24"/>
          <w:lang w:eastAsia="hr-HR"/>
        </w:rPr>
        <w:t>veće od onih navedenih u pojedinoj tablici mo</w:t>
      </w:r>
      <w:r w:rsidR="00D70132">
        <w:rPr>
          <w:rFonts w:ascii="Times New Roman" w:eastAsia="Times New Roman" w:hAnsi="Times New Roman" w:cs="Times New Roman"/>
          <w:szCs w:val="24"/>
          <w:lang w:eastAsia="hr-HR"/>
        </w:rPr>
        <w:t>že</w:t>
      </w:r>
      <w:r w:rsidR="0020463B" w:rsidRPr="007811D6">
        <w:rPr>
          <w:rFonts w:ascii="Times New Roman" w:eastAsia="Times New Roman" w:hAnsi="Times New Roman" w:cs="Times New Roman"/>
          <w:szCs w:val="24"/>
          <w:lang w:eastAsia="hr-HR"/>
        </w:rPr>
        <w:t xml:space="preserve"> se ugovoriti slobodno. </w:t>
      </w:r>
    </w:p>
    <w:p w14:paraId="3FA4E73B" w14:textId="77777777" w:rsidR="006775E6" w:rsidRPr="007811D6" w:rsidRDefault="006775E6" w:rsidP="00F94175"/>
    <w:p w14:paraId="08CDDFA4" w14:textId="77777777" w:rsidR="006775E6" w:rsidRPr="007811D6" w:rsidRDefault="006775E6" w:rsidP="006775E6">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Drugačiji način utvrđivanja broja norma sati</w:t>
      </w:r>
    </w:p>
    <w:p w14:paraId="5D094CE6" w14:textId="77777777" w:rsidR="006775E6" w:rsidRPr="007811D6" w:rsidRDefault="006775E6" w:rsidP="003A1BE5">
      <w:pPr>
        <w:pStyle w:val="Heading2"/>
      </w:pPr>
      <w:r w:rsidRPr="007811D6">
        <w:t>Članak 5.</w:t>
      </w:r>
    </w:p>
    <w:p w14:paraId="48D807D8" w14:textId="30760E1B" w:rsidR="006775E6" w:rsidRPr="007811D6" w:rsidRDefault="006775E6" w:rsidP="006775E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Ugovorne strane mogu ugovoriti način utvrđivanja broja norma sati drugačije nego što je </w:t>
      </w:r>
      <w:r w:rsidR="00D44E75">
        <w:rPr>
          <w:rFonts w:ascii="Times New Roman" w:eastAsia="Times New Roman" w:hAnsi="Times New Roman" w:cs="Times New Roman"/>
          <w:szCs w:val="24"/>
          <w:lang w:eastAsia="hr-HR"/>
        </w:rPr>
        <w:t xml:space="preserve">to </w:t>
      </w:r>
      <w:r w:rsidRPr="007811D6">
        <w:rPr>
          <w:rFonts w:ascii="Times New Roman" w:eastAsia="Times New Roman" w:hAnsi="Times New Roman" w:cs="Times New Roman"/>
          <w:szCs w:val="24"/>
          <w:lang w:eastAsia="hr-HR"/>
        </w:rPr>
        <w:t>propisano ovim Pravilnikom</w:t>
      </w:r>
      <w:r w:rsidR="00D44E7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to tako da se broj norma sati određuje na temelju provjeriva </w:t>
      </w:r>
      <w:r w:rsidRPr="007811D6">
        <w:rPr>
          <w:rFonts w:ascii="Times New Roman" w:eastAsia="Times New Roman" w:hAnsi="Times New Roman" w:cs="Times New Roman"/>
          <w:szCs w:val="24"/>
          <w:lang w:eastAsia="hr-HR"/>
        </w:rPr>
        <w:lastRenderedPageBreak/>
        <w:t xml:space="preserve">utvrđivanja predvidivih troškova </w:t>
      </w:r>
      <w:r w:rsidR="009630F3">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prema proračunu troškova ili prema predračunu troškova. Ako naručitelj od izvršitelja </w:t>
      </w:r>
      <w:r w:rsidR="00D44E75" w:rsidRPr="007811D6">
        <w:rPr>
          <w:rFonts w:ascii="Times New Roman" w:eastAsia="Times New Roman" w:hAnsi="Times New Roman" w:cs="Times New Roman"/>
          <w:szCs w:val="24"/>
          <w:lang w:eastAsia="hr-HR"/>
        </w:rPr>
        <w:t xml:space="preserve">zahtijeva </w:t>
      </w:r>
      <w:r w:rsidRPr="007811D6">
        <w:rPr>
          <w:rFonts w:ascii="Times New Roman" w:eastAsia="Times New Roman" w:hAnsi="Times New Roman" w:cs="Times New Roman"/>
          <w:szCs w:val="24"/>
          <w:lang w:eastAsia="hr-HR"/>
        </w:rPr>
        <w:t xml:space="preserve">povećanje opsega posla, za taj povećani opseg posla </w:t>
      </w:r>
      <w:r w:rsidR="00DE475B" w:rsidRPr="007811D6">
        <w:rPr>
          <w:rFonts w:ascii="Times New Roman" w:eastAsia="Times New Roman" w:hAnsi="Times New Roman" w:cs="Times New Roman"/>
          <w:szCs w:val="24"/>
          <w:lang w:eastAsia="hr-HR"/>
        </w:rPr>
        <w:t xml:space="preserve">može se </w:t>
      </w:r>
      <w:r w:rsidRPr="007811D6">
        <w:rPr>
          <w:rFonts w:ascii="Times New Roman" w:eastAsia="Times New Roman" w:hAnsi="Times New Roman" w:cs="Times New Roman"/>
          <w:szCs w:val="24"/>
          <w:lang w:eastAsia="hr-HR"/>
        </w:rPr>
        <w:t xml:space="preserve">obračunati dodatna naknada. Ako vrijeme projektiranja i </w:t>
      </w:r>
      <w:r w:rsidR="009630F3">
        <w:rPr>
          <w:rFonts w:ascii="Times New Roman" w:eastAsia="Times New Roman" w:hAnsi="Times New Roman" w:cs="Times New Roman"/>
          <w:szCs w:val="24"/>
          <w:lang w:eastAsia="hr-HR"/>
        </w:rPr>
        <w:t>građenja</w:t>
      </w:r>
      <w:r w:rsidR="00B17D4B">
        <w:rPr>
          <w:rFonts w:ascii="Times New Roman" w:eastAsia="Times New Roman" w:hAnsi="Times New Roman" w:cs="Times New Roman"/>
          <w:szCs w:val="24"/>
          <w:lang w:eastAsia="hr-HR"/>
        </w:rPr>
        <w:t xml:space="preserve"> </w:t>
      </w:r>
      <w:r w:rsidR="00DE475B">
        <w:rPr>
          <w:rFonts w:ascii="Times New Roman" w:eastAsia="Times New Roman" w:hAnsi="Times New Roman" w:cs="Times New Roman"/>
          <w:szCs w:val="24"/>
          <w:lang w:eastAsia="hr-HR"/>
        </w:rPr>
        <w:t xml:space="preserve">bude </w:t>
      </w:r>
      <w:r w:rsidRPr="007811D6">
        <w:rPr>
          <w:rFonts w:ascii="Times New Roman" w:eastAsia="Times New Roman" w:hAnsi="Times New Roman" w:cs="Times New Roman"/>
          <w:szCs w:val="24"/>
          <w:lang w:eastAsia="hr-HR"/>
        </w:rPr>
        <w:t>bitno produ</w:t>
      </w:r>
      <w:r w:rsidR="00DE475B">
        <w:rPr>
          <w:rFonts w:ascii="Times New Roman" w:eastAsia="Times New Roman" w:hAnsi="Times New Roman" w:cs="Times New Roman"/>
          <w:szCs w:val="24"/>
          <w:lang w:eastAsia="hr-HR"/>
        </w:rPr>
        <w:t>ljeno</w:t>
      </w:r>
      <w:r w:rsidRPr="007811D6">
        <w:rPr>
          <w:rFonts w:ascii="Times New Roman" w:eastAsia="Times New Roman" w:hAnsi="Times New Roman" w:cs="Times New Roman"/>
          <w:szCs w:val="24"/>
          <w:lang w:eastAsia="hr-HR"/>
        </w:rPr>
        <w:t xml:space="preserve"> zbog okolnosti za koje nije odgovoran izvršitelj usluge, </w:t>
      </w:r>
      <w:r w:rsidR="00DE475B" w:rsidRPr="007811D6">
        <w:rPr>
          <w:rFonts w:ascii="Times New Roman" w:eastAsia="Times New Roman" w:hAnsi="Times New Roman" w:cs="Times New Roman"/>
          <w:szCs w:val="24"/>
          <w:lang w:eastAsia="hr-HR"/>
        </w:rPr>
        <w:t xml:space="preserve">za tako </w:t>
      </w:r>
      <w:r w:rsidR="00DE475B">
        <w:rPr>
          <w:rFonts w:ascii="Times New Roman" w:eastAsia="Times New Roman" w:hAnsi="Times New Roman" w:cs="Times New Roman"/>
          <w:szCs w:val="24"/>
          <w:lang w:eastAsia="hr-HR"/>
        </w:rPr>
        <w:t>prouzrokovane</w:t>
      </w:r>
      <w:r w:rsidR="00DE475B" w:rsidRPr="007811D6">
        <w:rPr>
          <w:rFonts w:ascii="Times New Roman" w:eastAsia="Times New Roman" w:hAnsi="Times New Roman" w:cs="Times New Roman"/>
          <w:szCs w:val="24"/>
          <w:lang w:eastAsia="hr-HR"/>
        </w:rPr>
        <w:t xml:space="preserve"> povećane troškove </w:t>
      </w:r>
      <w:r w:rsidRPr="007811D6">
        <w:rPr>
          <w:rFonts w:ascii="Times New Roman" w:eastAsia="Times New Roman" w:hAnsi="Times New Roman" w:cs="Times New Roman"/>
          <w:szCs w:val="24"/>
          <w:lang w:eastAsia="hr-HR"/>
        </w:rPr>
        <w:t xml:space="preserve">može se obračunati dodatna naknada. </w:t>
      </w:r>
    </w:p>
    <w:p w14:paraId="22B1BFB7" w14:textId="21389903" w:rsidR="006775E6" w:rsidRPr="007811D6" w:rsidRDefault="006775E6" w:rsidP="006775E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DE475B">
        <w:rPr>
          <w:rFonts w:ascii="Times New Roman" w:eastAsia="Times New Roman" w:hAnsi="Times New Roman" w:cs="Times New Roman"/>
          <w:szCs w:val="24"/>
          <w:lang w:eastAsia="hr-HR"/>
        </w:rPr>
        <w:t>Iznimno</w:t>
      </w:r>
      <w:r w:rsidRPr="007811D6">
        <w:rPr>
          <w:rFonts w:ascii="Times New Roman" w:eastAsia="Times New Roman" w:hAnsi="Times New Roman" w:cs="Times New Roman"/>
          <w:szCs w:val="24"/>
          <w:lang w:eastAsia="hr-HR"/>
        </w:rPr>
        <w:t xml:space="preserve">, u slučaju da potreban broj norma sati za izvršenje usluge nije moguće odrediti prema proračunskim troškovima </w:t>
      </w:r>
      <w:r w:rsidR="009630F3">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izvršitelj potreban broj norma sati za izvršenje usluge </w:t>
      </w:r>
      <w:r w:rsidR="00764E05" w:rsidRPr="007811D6">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odrediti tako da jasno iskaže broj potrebnih norma sati po pojedinom izvršitelju ili njegovu suradniku.</w:t>
      </w:r>
    </w:p>
    <w:p w14:paraId="10AB028E" w14:textId="77777777" w:rsidR="009D70EC" w:rsidRPr="007811D6" w:rsidRDefault="009D70EC" w:rsidP="009D70E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Obračunavanje naknade u posebnim slučajevima</w:t>
      </w:r>
    </w:p>
    <w:p w14:paraId="0B8DC014" w14:textId="77777777" w:rsidR="009D70EC" w:rsidRPr="007811D6" w:rsidRDefault="009D70EC" w:rsidP="003A1BE5">
      <w:pPr>
        <w:pStyle w:val="Heading2"/>
      </w:pPr>
      <w:r w:rsidRPr="007811D6">
        <w:t>Članak 6.</w:t>
      </w:r>
    </w:p>
    <w:p w14:paraId="580E8579" w14:textId="1352D904"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Ako se </w:t>
      </w:r>
      <w:r w:rsidR="00764E05" w:rsidRPr="007811D6">
        <w:rPr>
          <w:rFonts w:ascii="Times New Roman" w:eastAsia="Times New Roman" w:hAnsi="Times New Roman" w:cs="Times New Roman"/>
          <w:szCs w:val="24"/>
          <w:lang w:eastAsia="hr-HR"/>
        </w:rPr>
        <w:t xml:space="preserve">sve faze posla </w:t>
      </w:r>
      <w:r w:rsidRPr="007811D6">
        <w:rPr>
          <w:rFonts w:ascii="Times New Roman" w:eastAsia="Times New Roman" w:hAnsi="Times New Roman" w:cs="Times New Roman"/>
          <w:szCs w:val="24"/>
          <w:lang w:eastAsia="hr-HR"/>
        </w:rPr>
        <w:t xml:space="preserve">ne ugovaraju odjednom, mogu se obračunati samo djelomične naknade za ugovorene faze. </w:t>
      </w:r>
    </w:p>
    <w:p w14:paraId="4023545D" w14:textId="77777777"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Ako se ne ugovaraju svi osnovni poslovi jedne faze posla, za ugovorene poslove može se obračunati samo naknada koja odgovara udjelu ugovorenih poslova u cjelokupnoj fazi posla. Isto vrijedi i ako izvršitelj nije ugovorio znatne dijelove osnovnih poslova. Pritom treba uzeti u obzir dodatne troškove koordinacije. </w:t>
      </w:r>
    </w:p>
    <w:p w14:paraId="266852B9" w14:textId="6C5C2885"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U slučaju da osnovne poslove u suglasnosti s naručiteljem u cijelosti ili djelomično </w:t>
      </w:r>
      <w:r w:rsidR="00764E05">
        <w:rPr>
          <w:rFonts w:ascii="Times New Roman" w:eastAsia="Times New Roman" w:hAnsi="Times New Roman" w:cs="Times New Roman"/>
          <w:szCs w:val="24"/>
          <w:lang w:eastAsia="hr-HR"/>
        </w:rPr>
        <w:t>obavljaju</w:t>
      </w:r>
      <w:r w:rsidR="00764E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specijalisti u projektiranju i nadzoru, može se obračunati samo naknada koja odgovara smanjenom obujmu poslova. </w:t>
      </w:r>
    </w:p>
    <w:p w14:paraId="0B3A3C02" w14:textId="2FE726D6"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Za dodatne poslove koji se javljaju uz osnovne </w:t>
      </w:r>
      <w:r w:rsidR="00764E05" w:rsidRPr="007811D6">
        <w:rPr>
          <w:rFonts w:ascii="Times New Roman" w:eastAsia="Times New Roman" w:hAnsi="Times New Roman" w:cs="Times New Roman"/>
          <w:szCs w:val="24"/>
          <w:lang w:eastAsia="hr-HR"/>
        </w:rPr>
        <w:t xml:space="preserve">naknada </w:t>
      </w:r>
      <w:r w:rsidRPr="007811D6">
        <w:rPr>
          <w:rFonts w:ascii="Times New Roman" w:eastAsia="Times New Roman" w:hAnsi="Times New Roman" w:cs="Times New Roman"/>
          <w:szCs w:val="24"/>
          <w:lang w:eastAsia="hr-HR"/>
        </w:rPr>
        <w:t xml:space="preserve">se </w:t>
      </w:r>
      <w:r w:rsidR="00764E05" w:rsidRPr="007811D6">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obračunati u slučaju da ti poslovi u odnosu na osnovne poslove prouzrokuju znatniji utrošak u radu i vremenu i ako je naknada prethodno dogovorena u pisanom obliku. Naknadu treba obračunati u primjerenu odnosu prema naknadi za osnovne poslove s kojim</w:t>
      </w:r>
      <w:r w:rsidR="00D7013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su dodatni poslovi usporedivi po vrsti i obujmu. U slučaju da dodatne poslove nije moguće usporediti s osnovnim</w:t>
      </w:r>
      <w:r w:rsidR="00D7013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naknadu treba obračunati kao vremensku naknadu. </w:t>
      </w:r>
    </w:p>
    <w:p w14:paraId="541CC010" w14:textId="51C9A041"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Za dodatne poslove koji pri istraživanju mogućnosti tehničko-gospodarskih rješenja vode k stvarnom smanjenju troškova, a bez umanjenja standarda gradnje, u pisanom </w:t>
      </w:r>
      <w:r w:rsidR="00457092"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 xml:space="preserve">obliku </w:t>
      </w:r>
      <w:r w:rsidR="00457092" w:rsidRPr="007811D6">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 xml:space="preserve">obračunati nagradna naknada, </w:t>
      </w:r>
      <w:r w:rsidR="00D70132">
        <w:rPr>
          <w:rFonts w:ascii="Times New Roman" w:eastAsia="Times New Roman" w:hAnsi="Times New Roman" w:cs="Times New Roman"/>
          <w:szCs w:val="24"/>
          <w:lang w:eastAsia="hr-HR"/>
        </w:rPr>
        <w:t xml:space="preserve">i to </w:t>
      </w:r>
      <w:r w:rsidR="00064823" w:rsidRPr="007811D6">
        <w:rPr>
          <w:rFonts w:ascii="Times New Roman" w:eastAsia="Times New Roman" w:hAnsi="Times New Roman" w:cs="Times New Roman"/>
          <w:szCs w:val="24"/>
          <w:lang w:eastAsia="hr-HR"/>
        </w:rPr>
        <w:t>u postotku koji je definiran ugovorom</w:t>
      </w:r>
      <w:r w:rsidRPr="007811D6">
        <w:rPr>
          <w:rFonts w:ascii="Times New Roman" w:eastAsia="Times New Roman" w:hAnsi="Times New Roman" w:cs="Times New Roman"/>
          <w:szCs w:val="24"/>
          <w:lang w:eastAsia="hr-HR"/>
        </w:rPr>
        <w:t xml:space="preserve">. </w:t>
      </w:r>
    </w:p>
    <w:p w14:paraId="6E010D83" w14:textId="6D91799A" w:rsidR="009D70EC" w:rsidRPr="007811D6" w:rsidRDefault="009D70EC" w:rsidP="009D70E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(6) U slučaju da dodatni poslovi u cijelosti ili djelomično zamijene osnovne poslove, za njih treba obračunati naknadu koja odgovara zamijenjenim osnovnim poslovima. </w:t>
      </w:r>
    </w:p>
    <w:p w14:paraId="00F30D33" w14:textId="77777777" w:rsidR="00B57941" w:rsidRPr="007811D6" w:rsidRDefault="00B57941" w:rsidP="009D70EC">
      <w:pPr>
        <w:spacing w:before="100" w:beforeAutospacing="1" w:after="100" w:afterAutospacing="1"/>
        <w:rPr>
          <w:rFonts w:ascii="Times New Roman" w:eastAsia="Times New Roman" w:hAnsi="Times New Roman" w:cs="Times New Roman"/>
          <w:szCs w:val="24"/>
          <w:lang w:eastAsia="hr-HR"/>
        </w:rPr>
      </w:pPr>
    </w:p>
    <w:p w14:paraId="152E37AF" w14:textId="77777777" w:rsidR="00064823" w:rsidRPr="007811D6" w:rsidRDefault="00064823" w:rsidP="00064823">
      <w:pPr>
        <w:jc w:val="center"/>
        <w:rPr>
          <w:rFonts w:ascii="Times New Roman" w:hAnsi="Times New Roman" w:cs="Times New Roman"/>
        </w:rPr>
      </w:pPr>
      <w:r w:rsidRPr="007811D6">
        <w:rPr>
          <w:rFonts w:ascii="Times New Roman" w:hAnsi="Times New Roman" w:cs="Times New Roman"/>
          <w:i/>
          <w:iCs/>
        </w:rPr>
        <w:t>Vremenska naknada</w:t>
      </w:r>
    </w:p>
    <w:p w14:paraId="291AEB33" w14:textId="77777777" w:rsidR="00064823" w:rsidRPr="007811D6" w:rsidRDefault="00064823" w:rsidP="003A1BE5">
      <w:pPr>
        <w:pStyle w:val="Heading2"/>
      </w:pPr>
      <w:r w:rsidRPr="007811D6">
        <w:t>Članak 7.</w:t>
      </w:r>
    </w:p>
    <w:p w14:paraId="08BDC6F7" w14:textId="1F275EFA" w:rsidR="00064823" w:rsidRPr="007811D6" w:rsidRDefault="00064823" w:rsidP="00064823">
      <w:pPr>
        <w:pStyle w:val="NormalWeb"/>
        <w:jc w:val="both"/>
      </w:pPr>
      <w:r w:rsidRPr="007811D6">
        <w:t xml:space="preserve">(1) U slučaju da prethodna procjena utroška vremena nije moguća, naknadu </w:t>
      </w:r>
      <w:r w:rsidR="0024231E">
        <w:t>je po</w:t>
      </w:r>
      <w:r w:rsidRPr="007811D6">
        <w:t>treb</w:t>
      </w:r>
      <w:r w:rsidR="0024231E">
        <w:t>no</w:t>
      </w:r>
      <w:r w:rsidRPr="007811D6">
        <w:t xml:space="preserve"> obračunati prema stvarnom utrošku vremena na </w:t>
      </w:r>
      <w:r w:rsidR="00D70132">
        <w:t>osnovi</w:t>
      </w:r>
      <w:r w:rsidR="00457092" w:rsidRPr="007811D6">
        <w:t xml:space="preserve"> </w:t>
      </w:r>
      <w:r w:rsidRPr="007811D6">
        <w:t>cijena norma sata ponuditelja prema stavku 2</w:t>
      </w:r>
      <w:r w:rsidR="00E2798B" w:rsidRPr="007811D6">
        <w:t>.</w:t>
      </w:r>
      <w:r w:rsidRPr="007811D6">
        <w:t xml:space="preserve"> ovog članka. </w:t>
      </w:r>
    </w:p>
    <w:p w14:paraId="123A1460" w14:textId="34528397" w:rsidR="00064823" w:rsidRPr="007811D6" w:rsidRDefault="00064823" w:rsidP="00064823">
      <w:pPr>
        <w:pStyle w:val="NormalWeb"/>
        <w:jc w:val="both"/>
      </w:pPr>
      <w:r w:rsidRPr="007811D6">
        <w:lastRenderedPageBreak/>
        <w:t>(</w:t>
      </w:r>
      <w:r w:rsidR="00B7422A" w:rsidRPr="007811D6">
        <w:t>2</w:t>
      </w:r>
      <w:r w:rsidRPr="007811D6">
        <w:t xml:space="preserve">) Ako se posao izvršitelja ili njegovih suradnika obračunava prema stvarnom utrošku vremena, cijena norma sata obračunava </w:t>
      </w:r>
      <w:r w:rsidR="00457092" w:rsidRPr="007811D6">
        <w:t xml:space="preserve">se </w:t>
      </w:r>
      <w:r w:rsidRPr="007811D6">
        <w:t xml:space="preserve">posebno za vodeće nositelje posla, za suradnike koji </w:t>
      </w:r>
      <w:r w:rsidR="00457092">
        <w:t>obavljaju</w:t>
      </w:r>
      <w:r w:rsidR="00457092" w:rsidRPr="007811D6">
        <w:t xml:space="preserve"> </w:t>
      </w:r>
      <w:r w:rsidRPr="007811D6">
        <w:t xml:space="preserve">tehničke ili ekonomske poslove i za tehničke crtače i ostale suradnike sa sličnom kvalifikacijom koji </w:t>
      </w:r>
      <w:r w:rsidR="00457092">
        <w:t>obavljaju</w:t>
      </w:r>
      <w:r w:rsidR="00457092" w:rsidRPr="007811D6">
        <w:t xml:space="preserve"> </w:t>
      </w:r>
      <w:r w:rsidRPr="007811D6">
        <w:t>tehničke ili ekonomske poslove.</w:t>
      </w:r>
    </w:p>
    <w:p w14:paraId="43670DB4" w14:textId="77777777" w:rsidR="00B7422A" w:rsidRPr="007811D6" w:rsidRDefault="00B7422A" w:rsidP="00B7422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Porez</w:t>
      </w:r>
    </w:p>
    <w:p w14:paraId="638583C3" w14:textId="2B69E17F" w:rsidR="00B7422A" w:rsidRPr="007811D6" w:rsidRDefault="00B7422A" w:rsidP="003A1BE5">
      <w:pPr>
        <w:pStyle w:val="Heading2"/>
      </w:pPr>
      <w:r w:rsidRPr="007811D6">
        <w:t xml:space="preserve">Članak </w:t>
      </w:r>
      <w:r w:rsidR="000C20BB" w:rsidRPr="007811D6">
        <w:t>8</w:t>
      </w:r>
      <w:r w:rsidRPr="007811D6">
        <w:t>.</w:t>
      </w:r>
    </w:p>
    <w:p w14:paraId="141CB3B9" w14:textId="77A3CB76" w:rsidR="00B7422A" w:rsidRPr="007811D6" w:rsidRDefault="00B7422A" w:rsidP="00B7422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Proračunski troškovi na </w:t>
      </w:r>
      <w:r w:rsidR="00D70132">
        <w:rPr>
          <w:rFonts w:ascii="Times New Roman" w:eastAsia="Times New Roman" w:hAnsi="Times New Roman" w:cs="Times New Roman"/>
          <w:szCs w:val="24"/>
          <w:lang w:eastAsia="hr-HR"/>
        </w:rPr>
        <w:t>osnovi</w:t>
      </w:r>
      <w:r w:rsidR="0045709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kojih se</w:t>
      </w:r>
      <w:r w:rsidR="00B57941" w:rsidRPr="007811D6">
        <w:rPr>
          <w:rFonts w:ascii="Times New Roman" w:eastAsia="Times New Roman" w:hAnsi="Times New Roman" w:cs="Times New Roman"/>
          <w:szCs w:val="24"/>
          <w:lang w:eastAsia="hr-HR"/>
        </w:rPr>
        <w:t xml:space="preserve"> računaju norma sati usluga</w:t>
      </w:r>
      <w:r w:rsidRPr="007811D6">
        <w:rPr>
          <w:rFonts w:ascii="Times New Roman" w:eastAsia="Times New Roman" w:hAnsi="Times New Roman" w:cs="Times New Roman"/>
          <w:szCs w:val="24"/>
          <w:lang w:eastAsia="hr-HR"/>
        </w:rPr>
        <w:t xml:space="preserve"> iz ovog Pravilnika ne sadrž</w:t>
      </w:r>
      <w:r w:rsidR="00457092">
        <w:rPr>
          <w:rFonts w:ascii="Times New Roman" w:eastAsia="Times New Roman" w:hAnsi="Times New Roman" w:cs="Times New Roman"/>
          <w:szCs w:val="24"/>
          <w:lang w:eastAsia="hr-HR"/>
        </w:rPr>
        <w:t>avaju</w:t>
      </w:r>
      <w:r w:rsidRPr="007811D6">
        <w:rPr>
          <w:rFonts w:ascii="Times New Roman" w:eastAsia="Times New Roman" w:hAnsi="Times New Roman" w:cs="Times New Roman"/>
          <w:szCs w:val="24"/>
          <w:lang w:eastAsia="hr-HR"/>
        </w:rPr>
        <w:t xml:space="preserve"> porez na dodanu vrijednost (PDV). </w:t>
      </w:r>
    </w:p>
    <w:p w14:paraId="222D2CC6" w14:textId="77777777" w:rsidR="00B57941" w:rsidRPr="007811D6" w:rsidRDefault="00B57941" w:rsidP="00B7422A">
      <w:pPr>
        <w:spacing w:before="100" w:beforeAutospacing="1" w:after="100" w:afterAutospacing="1"/>
        <w:rPr>
          <w:rFonts w:ascii="Times New Roman" w:eastAsia="Times New Roman" w:hAnsi="Times New Roman" w:cs="Times New Roman"/>
          <w:szCs w:val="24"/>
          <w:lang w:eastAsia="hr-HR"/>
        </w:rPr>
      </w:pPr>
    </w:p>
    <w:p w14:paraId="49949A05" w14:textId="77777777" w:rsidR="00B7422A" w:rsidRPr="007811D6" w:rsidRDefault="00B7422A" w:rsidP="00B7422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Više idejnih i glavnih projekata</w:t>
      </w:r>
    </w:p>
    <w:p w14:paraId="64E59F0F" w14:textId="4766018E" w:rsidR="00B7422A" w:rsidRPr="007811D6" w:rsidRDefault="00B7422A" w:rsidP="003A1BE5">
      <w:pPr>
        <w:pStyle w:val="Heading2"/>
      </w:pPr>
      <w:r w:rsidRPr="007811D6">
        <w:t xml:space="preserve">Članak </w:t>
      </w:r>
      <w:r w:rsidR="000C20BB" w:rsidRPr="007811D6">
        <w:t>9</w:t>
      </w:r>
      <w:r w:rsidRPr="007811D6">
        <w:t>.</w:t>
      </w:r>
    </w:p>
    <w:p w14:paraId="37F5286D" w14:textId="553553DF" w:rsidR="004A0DD7" w:rsidRPr="007811D6" w:rsidRDefault="00B7422A" w:rsidP="004A0DD7">
      <w:pPr>
        <w:rPr>
          <w:rFonts w:ascii="Times New Roman" w:hAnsi="Times New Roman" w:cs="Times New Roman"/>
        </w:rPr>
      </w:pPr>
      <w:r w:rsidRPr="007811D6">
        <w:rPr>
          <w:rFonts w:ascii="Times New Roman" w:eastAsia="Times New Roman" w:hAnsi="Times New Roman" w:cs="Times New Roman"/>
          <w:szCs w:val="24"/>
          <w:lang w:eastAsia="hr-HR"/>
        </w:rPr>
        <w:t xml:space="preserve">Ako se za istu građevinu na zahtjev naručitelja izrađuje više idejnih projekata ili glavnih projekata prema temeljno različitim zahtjevima, za najobuhvatniji idejni projekt ili glavni projekt </w:t>
      </w:r>
      <w:r w:rsidR="00E1127D" w:rsidRPr="007811D6">
        <w:rPr>
          <w:rFonts w:ascii="Times New Roman" w:eastAsia="Times New Roman" w:hAnsi="Times New Roman" w:cs="Times New Roman"/>
          <w:szCs w:val="24"/>
          <w:lang w:eastAsia="hr-HR"/>
        </w:rPr>
        <w:t xml:space="preserve">mogu se </w:t>
      </w:r>
      <w:r w:rsidRPr="007811D6">
        <w:rPr>
          <w:rFonts w:ascii="Times New Roman" w:eastAsia="Times New Roman" w:hAnsi="Times New Roman" w:cs="Times New Roman"/>
          <w:szCs w:val="24"/>
          <w:lang w:eastAsia="hr-HR"/>
        </w:rPr>
        <w:t>obračunavati potpuni brojevi norma</w:t>
      </w:r>
      <w:r w:rsidR="003A37F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sati </w:t>
      </w:r>
      <w:r w:rsidR="004A0DD7" w:rsidRPr="007811D6">
        <w:rPr>
          <w:rFonts w:ascii="Times New Roman" w:eastAsia="Times New Roman" w:hAnsi="Times New Roman" w:cs="Times New Roman"/>
          <w:szCs w:val="24"/>
          <w:lang w:eastAsia="hr-HR"/>
        </w:rPr>
        <w:t xml:space="preserve">za tu fazu posla, </w:t>
      </w:r>
      <w:r w:rsidR="004A0DD7" w:rsidRPr="007811D6">
        <w:rPr>
          <w:rFonts w:ascii="Times New Roman" w:hAnsi="Times New Roman" w:cs="Times New Roman"/>
        </w:rPr>
        <w:t>a za svaku varijantu smanjeni iznos norma sati, ovisno o objektivnoj različitosti tih zahtjeva</w:t>
      </w:r>
      <w:r w:rsidR="00E1127D">
        <w:rPr>
          <w:rFonts w:ascii="Times New Roman" w:hAnsi="Times New Roman" w:cs="Times New Roman"/>
        </w:rPr>
        <w:t>.</w:t>
      </w:r>
    </w:p>
    <w:p w14:paraId="094F45F4" w14:textId="77777777" w:rsidR="006775E6" w:rsidRPr="007811D6" w:rsidRDefault="006775E6" w:rsidP="00F94175">
      <w:pPr>
        <w:rPr>
          <w:rFonts w:ascii="Times New Roman" w:hAnsi="Times New Roman" w:cs="Times New Roman"/>
        </w:rPr>
      </w:pPr>
    </w:p>
    <w:p w14:paraId="6A48A2F7" w14:textId="77777777" w:rsidR="00864B67" w:rsidRPr="007811D6" w:rsidRDefault="00864B67" w:rsidP="00864B67">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Narudžba za više građevina</w:t>
      </w:r>
    </w:p>
    <w:p w14:paraId="7FA0BFCF" w14:textId="22B31EFD" w:rsidR="00864B67" w:rsidRPr="007811D6" w:rsidRDefault="00864B67" w:rsidP="003A1BE5">
      <w:pPr>
        <w:pStyle w:val="Heading2"/>
      </w:pPr>
      <w:r w:rsidRPr="007811D6">
        <w:t>Članak 1</w:t>
      </w:r>
      <w:r w:rsidR="000C20BB" w:rsidRPr="007811D6">
        <w:t>0</w:t>
      </w:r>
      <w:r w:rsidRPr="007811D6">
        <w:t>.</w:t>
      </w:r>
    </w:p>
    <w:p w14:paraId="27718B89" w14:textId="0F63CBE4" w:rsidR="00B57941" w:rsidRPr="007811D6" w:rsidRDefault="00864B67" w:rsidP="00B5794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Ako narudžba obuhvaća više građevina, naknade se obračunavaju za svaku građevinu </w:t>
      </w:r>
      <w:r w:rsidR="00E1127D">
        <w:rPr>
          <w:rFonts w:ascii="Times New Roman" w:eastAsia="Times New Roman" w:hAnsi="Times New Roman" w:cs="Times New Roman"/>
          <w:szCs w:val="24"/>
          <w:lang w:eastAsia="hr-HR"/>
        </w:rPr>
        <w:t>zasebno</w:t>
      </w:r>
      <w:r w:rsidR="00B57941" w:rsidRPr="007811D6">
        <w:rPr>
          <w:rFonts w:ascii="Times New Roman" w:eastAsia="Times New Roman" w:hAnsi="Times New Roman" w:cs="Times New Roman"/>
          <w:szCs w:val="24"/>
          <w:lang w:eastAsia="hr-HR"/>
        </w:rPr>
        <w:t>.</w:t>
      </w:r>
    </w:p>
    <w:p w14:paraId="64BAF87A" w14:textId="0291A28E" w:rsidR="00864B67" w:rsidRPr="007811D6" w:rsidRDefault="00864B67" w:rsidP="00B5794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Ako narudžba obuhvaća više jednakih, sasvim jednakih ili uglavnom jednakih zgrada koje će se graditi isto</w:t>
      </w:r>
      <w:r w:rsidR="00E1127D">
        <w:rPr>
          <w:rFonts w:ascii="Times New Roman" w:eastAsia="Times New Roman" w:hAnsi="Times New Roman" w:cs="Times New Roman"/>
          <w:szCs w:val="24"/>
          <w:lang w:eastAsia="hr-HR"/>
        </w:rPr>
        <w:t>dobno</w:t>
      </w:r>
      <w:r w:rsidRPr="007811D6">
        <w:rPr>
          <w:rFonts w:ascii="Times New Roman" w:eastAsia="Times New Roman" w:hAnsi="Times New Roman" w:cs="Times New Roman"/>
          <w:szCs w:val="24"/>
          <w:lang w:eastAsia="hr-HR"/>
        </w:rPr>
        <w:t xml:space="preserve"> ili na istom mjestu pod jednakim građevinskim uvjetima ili </w:t>
      </w:r>
      <w:r w:rsidR="00D70132">
        <w:rPr>
          <w:rFonts w:ascii="Times New Roman" w:eastAsia="Times New Roman" w:hAnsi="Times New Roman" w:cs="Times New Roman"/>
          <w:szCs w:val="24"/>
          <w:lang w:eastAsia="hr-HR"/>
        </w:rPr>
        <w:t xml:space="preserve">su </w:t>
      </w:r>
      <w:r w:rsidRPr="007811D6">
        <w:rPr>
          <w:rFonts w:ascii="Times New Roman" w:eastAsia="Times New Roman" w:hAnsi="Times New Roman" w:cs="Times New Roman"/>
          <w:szCs w:val="24"/>
          <w:lang w:eastAsia="hr-HR"/>
        </w:rPr>
        <w:t>tipski projektirane ili serijske građevine, za svako ponavljanje</w:t>
      </w:r>
      <w:r w:rsidR="00B57941" w:rsidRPr="007811D6">
        <w:rPr>
          <w:rFonts w:ascii="Times New Roman" w:eastAsia="Times New Roman" w:hAnsi="Times New Roman" w:cs="Times New Roman"/>
          <w:szCs w:val="24"/>
          <w:lang w:eastAsia="hr-HR"/>
        </w:rPr>
        <w:t xml:space="preserve"> može se obračunati umanjenje potrebnog broja norma sati prema dogovoru naručitelja s projektantom</w:t>
      </w:r>
      <w:r w:rsidRPr="007811D6">
        <w:rPr>
          <w:rFonts w:ascii="Times New Roman" w:eastAsia="Times New Roman" w:hAnsi="Times New Roman" w:cs="Times New Roman"/>
          <w:szCs w:val="24"/>
          <w:lang w:eastAsia="hr-HR"/>
        </w:rPr>
        <w:t>. Jednakim</w:t>
      </w:r>
      <w:r w:rsidR="00F721E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smatraju građevine koje se izvode prema istom nacrtu. Serijskima se smatraju građevine koje se izvode prema uglavnom istom nacrtu. </w:t>
      </w:r>
    </w:p>
    <w:p w14:paraId="3745A47B" w14:textId="77777777" w:rsidR="006775E6" w:rsidRPr="007811D6" w:rsidRDefault="006775E6" w:rsidP="00F94175">
      <w:pPr>
        <w:rPr>
          <w:rFonts w:ascii="Times New Roman" w:hAnsi="Times New Roman" w:cs="Times New Roman"/>
        </w:rPr>
      </w:pPr>
    </w:p>
    <w:p w14:paraId="5235E190" w14:textId="77777777" w:rsidR="006E40F4" w:rsidRPr="007811D6" w:rsidRDefault="006E40F4" w:rsidP="006E40F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Različiti poslovi na jednoj građevini</w:t>
      </w:r>
    </w:p>
    <w:p w14:paraId="781B2920" w14:textId="61A2EFF3" w:rsidR="006E40F4" w:rsidRPr="007811D6" w:rsidRDefault="006E40F4" w:rsidP="003A1BE5">
      <w:pPr>
        <w:pStyle w:val="Heading2"/>
      </w:pPr>
      <w:r w:rsidRPr="007811D6">
        <w:t>Članak 1</w:t>
      </w:r>
      <w:r w:rsidR="000C20BB" w:rsidRPr="007811D6">
        <w:t>1</w:t>
      </w:r>
      <w:r w:rsidRPr="007811D6">
        <w:t>.</w:t>
      </w:r>
    </w:p>
    <w:p w14:paraId="4505AC55" w14:textId="5C124352" w:rsidR="006E40F4" w:rsidRPr="007811D6" w:rsidRDefault="006E40F4" w:rsidP="006E40F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Ako se isto</w:t>
      </w:r>
      <w:r w:rsidR="00F721EA">
        <w:rPr>
          <w:rFonts w:ascii="Times New Roman" w:eastAsia="Times New Roman" w:hAnsi="Times New Roman" w:cs="Times New Roman"/>
          <w:szCs w:val="24"/>
          <w:lang w:eastAsia="hr-HR"/>
        </w:rPr>
        <w:t>dobno</w:t>
      </w:r>
      <w:r w:rsidRPr="007811D6">
        <w:rPr>
          <w:rFonts w:ascii="Times New Roman" w:eastAsia="Times New Roman" w:hAnsi="Times New Roman" w:cs="Times New Roman"/>
          <w:szCs w:val="24"/>
          <w:lang w:eastAsia="hr-HR"/>
        </w:rPr>
        <w:t xml:space="preserve"> obavljaju poslovi ponovne </w:t>
      </w:r>
      <w:r w:rsidR="009A2FE7">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 xml:space="preserve">gradnje, dogradnje, pregradnje ili unutarnjeg uređenja, proračunski troškovi utvrđuju se za svaki pojedini posao, a </w:t>
      </w:r>
      <w:r w:rsidR="00B57941" w:rsidRPr="007811D6">
        <w:rPr>
          <w:rFonts w:ascii="Times New Roman" w:eastAsia="Times New Roman" w:hAnsi="Times New Roman" w:cs="Times New Roman"/>
          <w:szCs w:val="24"/>
          <w:lang w:eastAsia="hr-HR"/>
        </w:rPr>
        <w:t>broj potrebnih norma sati</w:t>
      </w:r>
      <w:r w:rsidRPr="007811D6">
        <w:rPr>
          <w:rFonts w:ascii="Times New Roman" w:eastAsia="Times New Roman" w:hAnsi="Times New Roman" w:cs="Times New Roman"/>
          <w:szCs w:val="24"/>
          <w:lang w:eastAsia="hr-HR"/>
        </w:rPr>
        <w:t xml:space="preserve"> </w:t>
      </w:r>
      <w:r w:rsidR="00F721EA" w:rsidRPr="007811D6">
        <w:rPr>
          <w:rFonts w:ascii="Times New Roman" w:eastAsia="Times New Roman" w:hAnsi="Times New Roman" w:cs="Times New Roman"/>
          <w:szCs w:val="24"/>
          <w:lang w:eastAsia="hr-HR"/>
        </w:rPr>
        <w:t xml:space="preserve">zatim </w:t>
      </w:r>
      <w:r w:rsidRPr="007811D6">
        <w:rPr>
          <w:rFonts w:ascii="Times New Roman" w:eastAsia="Times New Roman" w:hAnsi="Times New Roman" w:cs="Times New Roman"/>
          <w:szCs w:val="24"/>
          <w:lang w:eastAsia="hr-HR"/>
        </w:rPr>
        <w:t xml:space="preserve">se obračunava odvojeno. </w:t>
      </w:r>
    </w:p>
    <w:p w14:paraId="52901DF2" w14:textId="04839512" w:rsidR="006775E6" w:rsidRPr="007811D6" w:rsidRDefault="006775E6" w:rsidP="00F94175">
      <w:pPr>
        <w:rPr>
          <w:rFonts w:ascii="Times New Roman" w:hAnsi="Times New Roman" w:cs="Times New Roman"/>
        </w:rPr>
      </w:pPr>
    </w:p>
    <w:p w14:paraId="771A2444" w14:textId="77777777" w:rsidR="00942C6C" w:rsidRDefault="00942C6C" w:rsidP="005D2E52">
      <w:pPr>
        <w:spacing w:after="0"/>
        <w:jc w:val="center"/>
        <w:rPr>
          <w:rFonts w:ascii="Times New Roman" w:eastAsia="Times New Roman" w:hAnsi="Times New Roman" w:cs="Times New Roman"/>
          <w:szCs w:val="24"/>
          <w:lang w:eastAsia="hr-HR"/>
        </w:rPr>
      </w:pPr>
    </w:p>
    <w:p w14:paraId="3A42FBDD" w14:textId="2DB1A6F1" w:rsidR="005D2E52" w:rsidRPr="007811D6" w:rsidRDefault="005D2E52" w:rsidP="005D2E5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GLAVA II</w:t>
      </w:r>
      <w:r w:rsidR="00F721EA">
        <w:rPr>
          <w:rFonts w:ascii="Times New Roman" w:eastAsia="Times New Roman" w:hAnsi="Times New Roman" w:cs="Times New Roman"/>
          <w:szCs w:val="24"/>
          <w:lang w:eastAsia="hr-HR"/>
        </w:rPr>
        <w:t>.</w:t>
      </w:r>
    </w:p>
    <w:p w14:paraId="23E7891B" w14:textId="77777777" w:rsidR="005D2E52" w:rsidRPr="007811D6" w:rsidRDefault="005D2E52" w:rsidP="005D2E52">
      <w:pPr>
        <w:spacing w:after="0"/>
        <w:jc w:val="center"/>
        <w:rPr>
          <w:rFonts w:ascii="Times New Roman" w:eastAsia="Times New Roman" w:hAnsi="Times New Roman" w:cs="Times New Roman"/>
          <w:szCs w:val="24"/>
          <w:lang w:eastAsia="hr-HR"/>
        </w:rPr>
      </w:pPr>
    </w:p>
    <w:p w14:paraId="2B90AA14" w14:textId="076C192C" w:rsidR="0060641B" w:rsidRPr="007811D6" w:rsidRDefault="00B57941" w:rsidP="00424C8E">
      <w:pPr>
        <w:pStyle w:val="Heading1"/>
      </w:pPr>
      <w:r w:rsidRPr="007811D6">
        <w:t>A</w:t>
      </w:r>
      <w:r w:rsidR="0060641B" w:rsidRPr="007811D6">
        <w:t>. GRAÐEVINSKI PROJEKTI</w:t>
      </w:r>
    </w:p>
    <w:p w14:paraId="67D97B68" w14:textId="77777777" w:rsidR="0060641B" w:rsidRPr="007811D6" w:rsidRDefault="0060641B" w:rsidP="0060641B">
      <w:pPr>
        <w:spacing w:after="0"/>
        <w:jc w:val="center"/>
        <w:rPr>
          <w:rFonts w:ascii="Times New Roman" w:eastAsia="Times New Roman" w:hAnsi="Times New Roman" w:cs="Times New Roman"/>
          <w:szCs w:val="24"/>
          <w:lang w:eastAsia="hr-HR"/>
        </w:rPr>
      </w:pPr>
      <w:bookmarkStart w:id="2" w:name="_Toc457679726"/>
      <w:r w:rsidRPr="007811D6">
        <w:rPr>
          <w:rFonts w:ascii="Times New Roman" w:eastAsia="Times New Roman" w:hAnsi="Times New Roman" w:cs="Times New Roman"/>
          <w:i/>
          <w:iCs/>
          <w:szCs w:val="24"/>
          <w:lang w:eastAsia="hr-HR"/>
        </w:rPr>
        <w:t>Općenito</w:t>
      </w:r>
      <w:bookmarkEnd w:id="2"/>
    </w:p>
    <w:p w14:paraId="1D604330" w14:textId="11A33DBC" w:rsidR="0060641B" w:rsidRPr="007811D6" w:rsidRDefault="0060641B" w:rsidP="003A1BE5">
      <w:pPr>
        <w:pStyle w:val="Heading2"/>
      </w:pPr>
      <w:r w:rsidRPr="007811D6">
        <w:t>Članak 1</w:t>
      </w:r>
      <w:r w:rsidR="000C20BB" w:rsidRPr="007811D6">
        <w:t>2</w:t>
      </w:r>
      <w:r w:rsidRPr="007811D6">
        <w:t>.</w:t>
      </w:r>
    </w:p>
    <w:p w14:paraId="10FE4C53" w14:textId="39917DED" w:rsidR="0060641B" w:rsidRPr="007811D6" w:rsidRDefault="0060641B" w:rsidP="0060641B">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Prema ovom Pravilniku</w:t>
      </w:r>
      <w:r w:rsidR="00F721E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pod građevinskim projektima podrazumijevaju se projekti konstrukcija građevina visokogradnje, projekti inženjerskih građevina, projekti građevinskog dijela građevine niskogradnje i projekti vodovoda i kanalizacije. </w:t>
      </w:r>
      <w:r w:rsidR="00F721EA">
        <w:rPr>
          <w:rFonts w:ascii="Times New Roman" w:eastAsia="Times New Roman" w:hAnsi="Times New Roman" w:cs="Times New Roman"/>
          <w:szCs w:val="24"/>
          <w:lang w:eastAsia="hr-HR"/>
        </w:rPr>
        <w:t>Zato</w:t>
      </w:r>
      <w:r w:rsidR="00F721E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se s gledišta sadržaja </w:t>
      </w:r>
      <w:r w:rsidR="00F721EA">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ih usluga određuju </w:t>
      </w:r>
      <w:r w:rsidR="00F721EA">
        <w:rPr>
          <w:rFonts w:ascii="Times New Roman" w:eastAsia="Times New Roman" w:hAnsi="Times New Roman" w:cs="Times New Roman"/>
          <w:szCs w:val="24"/>
          <w:lang w:eastAsia="hr-HR"/>
        </w:rPr>
        <w:t>sljedeće</w:t>
      </w:r>
      <w:r w:rsidR="00F721E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skupine građevinskih projekata:</w:t>
      </w:r>
    </w:p>
    <w:p w14:paraId="06C2D55C" w14:textId="77777777" w:rsidR="0060641B" w:rsidRPr="007811D6" w:rsidRDefault="0060641B"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projekti konstrukcija visokogradnje</w:t>
      </w:r>
    </w:p>
    <w:p w14:paraId="7B7FEFA7" w14:textId="77777777" w:rsidR="0060641B" w:rsidRPr="007811D6" w:rsidRDefault="0060641B"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projekti inženjerskih građevina</w:t>
      </w:r>
    </w:p>
    <w:p w14:paraId="7619D393" w14:textId="77777777" w:rsidR="0060641B" w:rsidRPr="007811D6" w:rsidRDefault="0060641B"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projekti vodovoda i kanalizacije u visokogradnji</w:t>
      </w:r>
    </w:p>
    <w:p w14:paraId="57D69C9F" w14:textId="1D98B5DB" w:rsidR="0060641B" w:rsidRPr="007811D6" w:rsidRDefault="0060641B" w:rsidP="003D2576">
      <w:pPr>
        <w:numPr>
          <w:ilvl w:val="0"/>
          <w:numId w:val="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inski</w:t>
      </w:r>
      <w:r w:rsidRPr="007811D6">
        <w:rPr>
          <w:rFonts w:ascii="Times New Roman" w:eastAsia="Times New Roman" w:hAnsi="Times New Roman" w:cs="Times New Roman"/>
          <w:szCs w:val="24"/>
          <w:lang w:eastAsia="hr-HR"/>
        </w:rPr>
        <w:t xml:space="preserve"> projekti građevina niskogradnje, gdje se posebno obrađuju pojedine karakteristične vrste građevina </w:t>
      </w:r>
      <w:r w:rsidR="00F721EA">
        <w:rPr>
          <w:rFonts w:ascii="Times New Roman" w:eastAsia="Times New Roman" w:hAnsi="Times New Roman" w:cs="Times New Roman"/>
          <w:szCs w:val="24"/>
          <w:lang w:eastAsia="hr-HR"/>
        </w:rPr>
        <w:t>te</w:t>
      </w:r>
      <w:r w:rsidRPr="007811D6">
        <w:rPr>
          <w:rFonts w:ascii="Times New Roman" w:eastAsia="Times New Roman" w:hAnsi="Times New Roman" w:cs="Times New Roman"/>
          <w:szCs w:val="24"/>
          <w:lang w:eastAsia="hr-HR"/>
        </w:rPr>
        <w:t xml:space="preserve"> vanjski vodovod i kanalizacija.</w:t>
      </w:r>
    </w:p>
    <w:p w14:paraId="5F436118" w14:textId="196ECB55" w:rsidR="0060641B" w:rsidRPr="007811D6" w:rsidRDefault="00B57941" w:rsidP="00424C8E">
      <w:pPr>
        <w:pStyle w:val="Heading1"/>
      </w:pPr>
      <w:bookmarkStart w:id="3" w:name="_Toc457679727"/>
      <w:r w:rsidRPr="007811D6">
        <w:t>A</w:t>
      </w:r>
      <w:r w:rsidR="0060641B" w:rsidRPr="007811D6">
        <w:t>.1. Projekti konstrukcija visokogradnje</w:t>
      </w:r>
      <w:bookmarkEnd w:id="3"/>
    </w:p>
    <w:p w14:paraId="36F0ADAF" w14:textId="77777777" w:rsidR="0060641B" w:rsidRPr="007811D6" w:rsidRDefault="0060641B" w:rsidP="0060641B">
      <w:pPr>
        <w:spacing w:after="0"/>
        <w:jc w:val="center"/>
        <w:rPr>
          <w:rFonts w:ascii="Times New Roman" w:eastAsia="Times New Roman" w:hAnsi="Times New Roman" w:cs="Times New Roman"/>
          <w:szCs w:val="24"/>
          <w:lang w:eastAsia="hr-HR"/>
        </w:rPr>
      </w:pPr>
      <w:bookmarkStart w:id="4" w:name="_Toc457679728"/>
      <w:r w:rsidRPr="007811D6">
        <w:rPr>
          <w:rFonts w:ascii="Times New Roman" w:eastAsia="Times New Roman" w:hAnsi="Times New Roman" w:cs="Times New Roman"/>
          <w:i/>
          <w:iCs/>
          <w:szCs w:val="24"/>
          <w:lang w:eastAsia="hr-HR"/>
        </w:rPr>
        <w:t>Svrha usluge</w:t>
      </w:r>
      <w:bookmarkEnd w:id="4"/>
    </w:p>
    <w:p w14:paraId="4A43F5DB" w14:textId="7B395AEA" w:rsidR="0060641B" w:rsidRPr="007811D6" w:rsidRDefault="0060641B" w:rsidP="003A1BE5">
      <w:pPr>
        <w:pStyle w:val="Heading2"/>
      </w:pPr>
      <w:r w:rsidRPr="007811D6">
        <w:t xml:space="preserve">Članak </w:t>
      </w:r>
      <w:r w:rsidR="000C20BB" w:rsidRPr="007811D6">
        <w:t>13</w:t>
      </w:r>
      <w:r w:rsidRPr="007811D6">
        <w:t>.</w:t>
      </w:r>
    </w:p>
    <w:p w14:paraId="2C3B9FE3" w14:textId="30D97881" w:rsidR="0060641B" w:rsidRPr="007811D6" w:rsidRDefault="0060641B" w:rsidP="0060641B">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 konstrukcije visokogradnje prikazuje tehnički ispravna rješenja konstrukcije </w:t>
      </w:r>
      <w:r w:rsidR="002E10E2" w:rsidRPr="007811D6">
        <w:rPr>
          <w:rFonts w:ascii="Times New Roman" w:eastAsia="Times New Roman" w:hAnsi="Times New Roman" w:cs="Times New Roman"/>
          <w:szCs w:val="24"/>
          <w:lang w:eastAsia="hr-HR"/>
        </w:rPr>
        <w:t xml:space="preserve">određene vrste </w:t>
      </w:r>
      <w:r w:rsidRPr="007811D6">
        <w:rPr>
          <w:rFonts w:ascii="Times New Roman" w:eastAsia="Times New Roman" w:hAnsi="Times New Roman" w:cs="Times New Roman"/>
          <w:szCs w:val="24"/>
          <w:lang w:eastAsia="hr-HR"/>
        </w:rPr>
        <w:t>koju se namjerava izvesti. Rad na izradi projekta konstrukcije obuhvaća i suradnju na arhitektonskom projektiranju, osobito oko odabira</w:t>
      </w:r>
      <w:r w:rsidRPr="007811D6">
        <w:rPr>
          <w:rFonts w:ascii="Times New Roman" w:eastAsia="Times New Roman" w:hAnsi="Times New Roman" w:cs="Times New Roman"/>
          <w:b/>
          <w:bCs/>
          <w:szCs w:val="24"/>
          <w:lang w:eastAsia="hr-HR"/>
        </w:rPr>
        <w:t>,</w:t>
      </w:r>
      <w:r w:rsidRPr="007811D6">
        <w:rPr>
          <w:rFonts w:ascii="Times New Roman" w:eastAsia="Times New Roman" w:hAnsi="Times New Roman" w:cs="Times New Roman"/>
          <w:szCs w:val="24"/>
          <w:lang w:eastAsia="hr-HR"/>
        </w:rPr>
        <w:t xml:space="preserve"> postave i dimenzija konstrukcije. Projekt konstrukcije visokogradnje usklađen je s odgovarajućim arhitektonskim projektom visokogradnje kako u pogledu predviđenih materijala za konstrukciju tako i u pogledu traženih oblika, dimenzija i računskih djelovanja potrebnih za normalnu funkciju građevine. Projektirana konstrukcija treba zadovoljavati sve tehničke propise i norme koje vrijede za određenu konstrukciju.</w:t>
      </w:r>
    </w:p>
    <w:p w14:paraId="06718C54" w14:textId="77777777" w:rsidR="0060641B" w:rsidRPr="007811D6" w:rsidRDefault="0060641B" w:rsidP="0060641B">
      <w:pPr>
        <w:spacing w:after="0"/>
        <w:jc w:val="center"/>
        <w:rPr>
          <w:rFonts w:ascii="Times New Roman" w:eastAsia="Times New Roman" w:hAnsi="Times New Roman" w:cs="Times New Roman"/>
          <w:i/>
          <w:szCs w:val="24"/>
          <w:lang w:eastAsia="hr-HR"/>
        </w:rPr>
      </w:pPr>
      <w:bookmarkStart w:id="5" w:name="_Toc457679729"/>
      <w:r w:rsidRPr="007811D6">
        <w:rPr>
          <w:rFonts w:ascii="Times New Roman" w:eastAsia="Times New Roman" w:hAnsi="Times New Roman" w:cs="Times New Roman"/>
          <w:i/>
          <w:szCs w:val="24"/>
          <w:lang w:eastAsia="hr-HR"/>
        </w:rPr>
        <w:t>Opis poslova projektiranja konstrukcija visokogradnje</w:t>
      </w:r>
      <w:bookmarkEnd w:id="5"/>
    </w:p>
    <w:p w14:paraId="4D212338" w14:textId="6AC667B6" w:rsidR="0060641B" w:rsidRPr="007811D6" w:rsidRDefault="0060641B" w:rsidP="003A1BE5">
      <w:pPr>
        <w:pStyle w:val="Heading2"/>
      </w:pPr>
      <w:r w:rsidRPr="007811D6">
        <w:t xml:space="preserve">Članak </w:t>
      </w:r>
      <w:r w:rsidR="000C20BB" w:rsidRPr="007811D6">
        <w:t>14</w:t>
      </w:r>
      <w:r w:rsidRPr="007811D6">
        <w:t>.</w:t>
      </w:r>
    </w:p>
    <w:p w14:paraId="0B50F7BC" w14:textId="21F0CA87" w:rsidR="0060641B" w:rsidRPr="007811D6" w:rsidRDefault="0060641B" w:rsidP="0060641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Opis poslova projektiranja konstrukcija visokogradnje obuhvaća poslove koji se odnose na </w:t>
      </w:r>
      <w:r w:rsidR="00BA21EF">
        <w:rPr>
          <w:rFonts w:ascii="Times New Roman" w:eastAsia="Times New Roman" w:hAnsi="Times New Roman" w:cs="Times New Roman"/>
          <w:szCs w:val="24"/>
          <w:lang w:eastAsia="hr-HR"/>
        </w:rPr>
        <w:t>građenje</w:t>
      </w:r>
      <w:r w:rsidRPr="007811D6">
        <w:rPr>
          <w:rFonts w:ascii="Times New Roman" w:eastAsia="Times New Roman" w:hAnsi="Times New Roman" w:cs="Times New Roman"/>
          <w:szCs w:val="24"/>
          <w:lang w:eastAsia="hr-HR"/>
        </w:rPr>
        <w:t>, rekonstrukciju i održavanje. Osnovni poslovi sažeti su u fazama poslova od 1</w:t>
      </w:r>
      <w:r w:rsidR="002E10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3C3C9959" w14:textId="3CB84176" w:rsidR="0060641B" w:rsidRPr="007811D6" w:rsidRDefault="0060641B" w:rsidP="0060641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Poslovi projektiranja konstrukcija visokogradnje </w:t>
      </w:r>
      <w:r w:rsidR="003362AD">
        <w:rPr>
          <w:rFonts w:ascii="Times New Roman" w:eastAsia="Times New Roman" w:hAnsi="Times New Roman" w:cs="Times New Roman"/>
          <w:szCs w:val="24"/>
          <w:lang w:eastAsia="hr-HR"/>
        </w:rPr>
        <w:t xml:space="preserve">obuhvaćaju </w:t>
      </w:r>
      <w:r w:rsidRPr="007811D6">
        <w:rPr>
          <w:rFonts w:ascii="Times New Roman" w:eastAsia="Times New Roman" w:hAnsi="Times New Roman" w:cs="Times New Roman"/>
          <w:szCs w:val="24"/>
          <w:lang w:eastAsia="hr-HR"/>
        </w:rPr>
        <w:t xml:space="preserve">8 osnovnih faza izrade. </w:t>
      </w:r>
      <w:r w:rsidR="002E10E2">
        <w:rPr>
          <w:rFonts w:ascii="Times New Roman" w:eastAsia="Times New Roman" w:hAnsi="Times New Roman" w:cs="Times New Roman"/>
          <w:szCs w:val="24"/>
          <w:lang w:eastAsia="hr-HR"/>
        </w:rPr>
        <w:t>Poslovi koji se obavljaju u</w:t>
      </w:r>
      <w:r w:rsidRPr="007811D6">
        <w:rPr>
          <w:rFonts w:ascii="Times New Roman" w:eastAsia="Times New Roman" w:hAnsi="Times New Roman" w:cs="Times New Roman"/>
          <w:szCs w:val="24"/>
          <w:lang w:eastAsia="hr-HR"/>
        </w:rPr>
        <w:t xml:space="preserve"> </w:t>
      </w:r>
      <w:r w:rsidR="002E10E2">
        <w:rPr>
          <w:rFonts w:ascii="Times New Roman" w:eastAsia="Times New Roman" w:hAnsi="Times New Roman" w:cs="Times New Roman"/>
          <w:szCs w:val="24"/>
          <w:lang w:eastAsia="hr-HR"/>
        </w:rPr>
        <w:t>sklopu</w:t>
      </w:r>
      <w:r w:rsidR="002E10E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pojedine faze izrade projekta </w:t>
      </w:r>
      <w:r w:rsidR="002E10E2">
        <w:rPr>
          <w:rFonts w:ascii="Times New Roman" w:eastAsia="Times New Roman" w:hAnsi="Times New Roman" w:cs="Times New Roman"/>
          <w:szCs w:val="24"/>
          <w:lang w:eastAsia="hr-HR"/>
        </w:rPr>
        <w:t>prikazani su u tablici 1.</w:t>
      </w:r>
      <w:r w:rsidRPr="007811D6">
        <w:rPr>
          <w:rFonts w:ascii="Times New Roman" w:eastAsia="Times New Roman" w:hAnsi="Times New Roman" w:cs="Times New Roman"/>
          <w:szCs w:val="24"/>
          <w:lang w:eastAsia="hr-HR"/>
        </w:rPr>
        <w:t xml:space="preserve"> </w:t>
      </w:r>
    </w:p>
    <w:p w14:paraId="7BD3D20E" w14:textId="7D08DFB1" w:rsidR="0060641B" w:rsidRPr="007811D6" w:rsidRDefault="002E10E2" w:rsidP="0060641B">
      <w:pPr>
        <w:spacing w:before="100" w:beforeAutospacing="1" w:after="100" w:afterAutospacing="1"/>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Tablica 1.</w:t>
      </w:r>
      <w:r>
        <w:rPr>
          <w:rFonts w:ascii="Times New Roman" w:eastAsia="Times New Roman" w:hAnsi="Times New Roman" w:cs="Times New Roman"/>
          <w:b/>
          <w:bCs/>
          <w:szCs w:val="24"/>
          <w:lang w:eastAsia="hr-HR"/>
        </w:rPr>
        <w:t xml:space="preserve"> </w:t>
      </w:r>
      <w:r w:rsidR="0060641B" w:rsidRPr="00FC0402">
        <w:rPr>
          <w:rFonts w:ascii="Times New Roman" w:eastAsia="Times New Roman" w:hAnsi="Times New Roman" w:cs="Times New Roman"/>
          <w:szCs w:val="24"/>
          <w:lang w:eastAsia="hr-HR"/>
        </w:rPr>
        <w:t>Opis faza poslova projektiranja konstrukcija visokogradnje</w:t>
      </w:r>
      <w:r w:rsidR="0060641B" w:rsidRPr="007811D6">
        <w:rPr>
          <w:rFonts w:ascii="Times New Roman" w:eastAsia="Times New Roman" w:hAnsi="Times New Roman" w:cs="Times New Roman"/>
          <w:b/>
          <w:bCs/>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151"/>
      </w:tblGrid>
      <w:tr w:rsidR="001A71A4" w:rsidRPr="007811D6" w14:paraId="743E56C7"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085D26F3" w14:textId="77777777"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Osnovni poslovi</w:t>
            </w:r>
          </w:p>
        </w:tc>
        <w:tc>
          <w:tcPr>
            <w:tcW w:w="4395" w:type="dxa"/>
            <w:tcBorders>
              <w:top w:val="single" w:sz="4" w:space="0" w:color="auto"/>
              <w:left w:val="single" w:sz="4" w:space="0" w:color="auto"/>
              <w:bottom w:val="single" w:sz="4" w:space="0" w:color="auto"/>
              <w:right w:val="single" w:sz="4" w:space="0" w:color="auto"/>
            </w:tcBorders>
            <w:hideMark/>
          </w:tcPr>
          <w:p w14:paraId="78ABDCB0" w14:textId="77777777"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Dodatni poslovi</w:t>
            </w:r>
          </w:p>
        </w:tc>
      </w:tr>
      <w:tr w:rsidR="001A71A4" w:rsidRPr="007811D6" w14:paraId="7B2A9EDB"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16940077" w14:textId="03B43359"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1. Provjera zadatka</w:t>
            </w:r>
            <w:r w:rsidRPr="007811D6">
              <w:rPr>
                <w:rFonts w:ascii="Times New Roman" w:eastAsia="Times New Roman" w:hAnsi="Times New Roman" w:cs="Times New Roman"/>
                <w:b/>
                <w:bCs/>
                <w:szCs w:val="24"/>
                <w:lang w:eastAsia="zh-CN"/>
              </w:rPr>
              <w:br/>
            </w:r>
            <w:r w:rsidR="003362AD">
              <w:rPr>
                <w:rFonts w:ascii="Times New Roman" w:eastAsia="Times New Roman" w:hAnsi="Times New Roman" w:cs="Times New Roman"/>
                <w:szCs w:val="24"/>
                <w:lang w:eastAsia="zh-CN"/>
              </w:rPr>
              <w:t>̶  r</w:t>
            </w:r>
            <w:r w:rsidRPr="007811D6">
              <w:rPr>
                <w:rFonts w:ascii="Times New Roman" w:eastAsia="Times New Roman" w:hAnsi="Times New Roman" w:cs="Times New Roman"/>
                <w:szCs w:val="24"/>
                <w:lang w:eastAsia="zh-CN"/>
              </w:rPr>
              <w:t>azjašnjavanje zadatka u suradnji s projektantom arhitekture</w:t>
            </w:r>
          </w:p>
        </w:tc>
        <w:tc>
          <w:tcPr>
            <w:tcW w:w="4395" w:type="dxa"/>
            <w:tcBorders>
              <w:top w:val="single" w:sz="4" w:space="0" w:color="auto"/>
              <w:left w:val="single" w:sz="4" w:space="0" w:color="auto"/>
              <w:bottom w:val="single" w:sz="4" w:space="0" w:color="auto"/>
              <w:right w:val="single" w:sz="4" w:space="0" w:color="auto"/>
            </w:tcBorders>
          </w:tcPr>
          <w:p w14:paraId="46E2858F" w14:textId="77777777" w:rsidR="001A71A4" w:rsidRPr="007811D6" w:rsidRDefault="001A71A4" w:rsidP="001A71A4">
            <w:pPr>
              <w:spacing w:after="0"/>
              <w:jc w:val="left"/>
              <w:rPr>
                <w:rFonts w:ascii="Times New Roman" w:eastAsia="Times New Roman" w:hAnsi="Times New Roman" w:cs="Times New Roman"/>
                <w:szCs w:val="24"/>
                <w:lang w:eastAsia="zh-CN"/>
              </w:rPr>
            </w:pPr>
          </w:p>
        </w:tc>
      </w:tr>
      <w:tr w:rsidR="001A71A4" w:rsidRPr="007811D6" w14:paraId="361605E4"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2D1D2495" w14:textId="77777777" w:rsidR="001A71A4" w:rsidRPr="007811D6" w:rsidRDefault="001A71A4" w:rsidP="001A71A4">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2. Idejno rješenje</w:t>
            </w:r>
          </w:p>
          <w:p w14:paraId="521126B1" w14:textId="0E97650B" w:rsidR="001A71A4" w:rsidRPr="007811D6" w:rsidRDefault="001A71A4" w:rsidP="001A71A4">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Idejno rješenje je prva faza idejnog projekta i osnov</w:t>
            </w:r>
            <w:r w:rsidR="002E10E2">
              <w:rPr>
                <w:rFonts w:ascii="Times New Roman" w:eastAsia="Times New Roman" w:hAnsi="Times New Roman" w:cs="Times New Roman"/>
                <w:szCs w:val="24"/>
                <w:lang w:eastAsia="zh-CN"/>
              </w:rPr>
              <w:t xml:space="preserve">a </w:t>
            </w:r>
            <w:r w:rsidRPr="007811D6">
              <w:rPr>
                <w:rFonts w:ascii="Times New Roman" w:eastAsia="Times New Roman" w:hAnsi="Times New Roman" w:cs="Times New Roman"/>
                <w:szCs w:val="24"/>
                <w:lang w:eastAsia="zh-CN"/>
              </w:rPr>
              <w:t xml:space="preserve">za izradu idejnog projekta. </w:t>
            </w:r>
          </w:p>
          <w:p w14:paraId="770647D6" w14:textId="3AD76308" w:rsidR="001A71A4" w:rsidRPr="007811D6" w:rsidRDefault="001A71A4" w:rsidP="001A71A4">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Idejno rješenje konstrukcije </w:t>
            </w:r>
            <w:r w:rsidR="009A2FE7">
              <w:rPr>
                <w:rFonts w:ascii="Times New Roman" w:eastAsia="Times New Roman" w:hAnsi="Times New Roman" w:cs="Times New Roman"/>
                <w:szCs w:val="24"/>
                <w:lang w:eastAsia="zh-CN"/>
              </w:rPr>
              <w:t>predstavlja</w:t>
            </w:r>
            <w:r w:rsidR="002E10E2" w:rsidRPr="007811D6">
              <w:rPr>
                <w:rFonts w:ascii="Times New Roman" w:eastAsia="Times New Roman" w:hAnsi="Times New Roman" w:cs="Times New Roman"/>
                <w:szCs w:val="24"/>
                <w:lang w:eastAsia="zh-CN"/>
              </w:rPr>
              <w:t xml:space="preserve"> </w:t>
            </w:r>
            <w:r w:rsidRPr="007811D6">
              <w:rPr>
                <w:rFonts w:ascii="Times New Roman" w:eastAsia="Times New Roman" w:hAnsi="Times New Roman" w:cs="Times New Roman"/>
                <w:szCs w:val="24"/>
                <w:lang w:eastAsia="zh-CN"/>
              </w:rPr>
              <w:t>provjer</w:t>
            </w:r>
            <w:r w:rsidR="009A2FE7">
              <w:rPr>
                <w:rFonts w:ascii="Times New Roman" w:eastAsia="Times New Roman" w:hAnsi="Times New Roman" w:cs="Times New Roman"/>
                <w:szCs w:val="24"/>
                <w:lang w:eastAsia="zh-CN"/>
              </w:rPr>
              <w:t>u</w:t>
            </w:r>
            <w:r w:rsidRPr="007811D6">
              <w:rPr>
                <w:rFonts w:ascii="Times New Roman" w:eastAsia="Times New Roman" w:hAnsi="Times New Roman" w:cs="Times New Roman"/>
                <w:szCs w:val="24"/>
                <w:lang w:eastAsia="zh-CN"/>
              </w:rPr>
              <w:t xml:space="preserve"> koncepta, </w:t>
            </w:r>
            <w:r w:rsidR="002E10E2">
              <w:rPr>
                <w:rFonts w:ascii="Times New Roman" w:eastAsia="Times New Roman" w:hAnsi="Times New Roman" w:cs="Times New Roman"/>
                <w:szCs w:val="24"/>
                <w:lang w:eastAsia="zh-CN"/>
              </w:rPr>
              <w:t xml:space="preserve">odnosno </w:t>
            </w:r>
            <w:r w:rsidRPr="007811D6">
              <w:rPr>
                <w:rFonts w:ascii="Times New Roman" w:eastAsia="Times New Roman" w:hAnsi="Times New Roman" w:cs="Times New Roman"/>
                <w:szCs w:val="24"/>
                <w:lang w:eastAsia="zh-CN"/>
              </w:rPr>
              <w:t>provjer</w:t>
            </w:r>
            <w:r w:rsidR="002E10E2">
              <w:rPr>
                <w:rFonts w:ascii="Times New Roman" w:eastAsia="Times New Roman" w:hAnsi="Times New Roman" w:cs="Times New Roman"/>
                <w:szCs w:val="24"/>
                <w:lang w:eastAsia="zh-CN"/>
              </w:rPr>
              <w:t>a</w:t>
            </w:r>
            <w:r w:rsidRPr="007811D6">
              <w:rPr>
                <w:rFonts w:ascii="Times New Roman" w:eastAsia="Times New Roman" w:hAnsi="Times New Roman" w:cs="Times New Roman"/>
                <w:szCs w:val="24"/>
                <w:lang w:eastAsia="zh-CN"/>
              </w:rPr>
              <w:t xml:space="preserve"> i odabir najpovoljnijeg konstrukcijskog rješenja. </w:t>
            </w:r>
          </w:p>
          <w:p w14:paraId="46FEE064" w14:textId="73FF1041" w:rsidR="001A71A4" w:rsidRPr="007811D6" w:rsidRDefault="001A71A4" w:rsidP="001A71A4">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lastRenderedPageBreak/>
              <w:t>Idejno rješenje sadrž</w:t>
            </w:r>
            <w:r w:rsidR="002E10E2">
              <w:rPr>
                <w:rFonts w:ascii="Times New Roman" w:eastAsia="Times New Roman" w:hAnsi="Times New Roman" w:cs="Times New Roman"/>
                <w:szCs w:val="24"/>
                <w:lang w:eastAsia="zh-CN"/>
              </w:rPr>
              <w:t>ava</w:t>
            </w:r>
            <w:r w:rsidR="009A2FE7">
              <w:rPr>
                <w:rFonts w:ascii="Times New Roman" w:eastAsia="Times New Roman" w:hAnsi="Times New Roman" w:cs="Times New Roman"/>
                <w:szCs w:val="24"/>
                <w:lang w:eastAsia="zh-CN"/>
              </w:rPr>
              <w:t xml:space="preserve"> i sljedeće elemente</w:t>
            </w:r>
            <w:r w:rsidRPr="007811D6">
              <w:rPr>
                <w:rFonts w:ascii="Times New Roman" w:eastAsia="Times New Roman" w:hAnsi="Times New Roman" w:cs="Times New Roman"/>
                <w:szCs w:val="24"/>
                <w:lang w:eastAsia="zh-CN"/>
              </w:rPr>
              <w:t xml:space="preserve">: </w:t>
            </w:r>
          </w:p>
          <w:p w14:paraId="3AF33BB6" w14:textId="1B1F9277" w:rsidR="001A71A4" w:rsidRPr="007811D6" w:rsidRDefault="002E10E2" w:rsidP="001A71A4">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t xml:space="preserve"> procjene nosivosti tla i drugih uvjeta koji utječu na odabir konstrukcijskog sustava </w:t>
            </w:r>
          </w:p>
          <w:p w14:paraId="204697BA" w14:textId="254294A8" w:rsidR="001A71A4" w:rsidRPr="007811D6" w:rsidRDefault="002E10E2" w:rsidP="001A71A4">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t xml:space="preserve"> odabranu konstrukcijsku koncepciju </w:t>
            </w:r>
          </w:p>
          <w:p w14:paraId="4F376F8B" w14:textId="00A2A764" w:rsidR="001A71A4" w:rsidRPr="007811D6" w:rsidRDefault="002E10E2" w:rsidP="001A71A4">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t xml:space="preserve"> utjecaj konstrukcijskog sustava na oblikovanje i funkciju </w:t>
            </w:r>
          </w:p>
          <w:p w14:paraId="1CBF1172" w14:textId="2A2AC736" w:rsidR="001A71A4" w:rsidRPr="007811D6" w:rsidRDefault="002E10E2" w:rsidP="001A71A4">
            <w:pPr>
              <w:spacing w:before="100" w:beforeAutospacing="1"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t xml:space="preserve"> vrstu konstrukcije i odabrana gradiva za osnovni nosivi konstrukcij</w:t>
            </w:r>
            <w:r>
              <w:rPr>
                <w:rFonts w:ascii="Times New Roman" w:eastAsia="Times New Roman" w:hAnsi="Times New Roman" w:cs="Times New Roman"/>
                <w:szCs w:val="24"/>
                <w:lang w:eastAsia="zh-CN"/>
              </w:rPr>
              <w:t>sk</w:t>
            </w:r>
            <w:r w:rsidR="003362AD">
              <w:rPr>
                <w:rFonts w:ascii="Times New Roman" w:eastAsia="Times New Roman" w:hAnsi="Times New Roman" w:cs="Times New Roman"/>
                <w:szCs w:val="24"/>
                <w:lang w:eastAsia="zh-CN"/>
              </w:rPr>
              <w:t>i</w:t>
            </w:r>
            <w:r w:rsidRPr="007811D6">
              <w:rPr>
                <w:rFonts w:ascii="Times New Roman" w:eastAsia="Times New Roman" w:hAnsi="Times New Roman" w:cs="Times New Roman"/>
                <w:szCs w:val="24"/>
                <w:lang w:eastAsia="zh-CN"/>
              </w:rPr>
              <w:t xml:space="preserve"> s</w:t>
            </w:r>
            <w:r>
              <w:rPr>
                <w:rFonts w:ascii="Times New Roman" w:eastAsia="Times New Roman" w:hAnsi="Times New Roman" w:cs="Times New Roman"/>
                <w:szCs w:val="24"/>
                <w:lang w:eastAsia="zh-CN"/>
              </w:rPr>
              <w:t>ustav</w:t>
            </w:r>
            <w:r w:rsidR="001A71A4" w:rsidRPr="007811D6">
              <w:rPr>
                <w:rFonts w:ascii="Times New Roman" w:eastAsia="Times New Roman" w:hAnsi="Times New Roman" w:cs="Times New Roman"/>
                <w:szCs w:val="24"/>
                <w:lang w:eastAsia="zh-CN"/>
              </w:rPr>
              <w:t>.</w:t>
            </w:r>
          </w:p>
        </w:tc>
        <w:tc>
          <w:tcPr>
            <w:tcW w:w="4395" w:type="dxa"/>
            <w:tcBorders>
              <w:top w:val="single" w:sz="4" w:space="0" w:color="auto"/>
              <w:left w:val="single" w:sz="4" w:space="0" w:color="auto"/>
              <w:bottom w:val="single" w:sz="4" w:space="0" w:color="auto"/>
              <w:right w:val="single" w:sz="4" w:space="0" w:color="auto"/>
            </w:tcBorders>
          </w:tcPr>
          <w:p w14:paraId="690D161B" w14:textId="77777777" w:rsidR="001A71A4" w:rsidRPr="007811D6" w:rsidRDefault="001A71A4" w:rsidP="001A71A4">
            <w:pPr>
              <w:spacing w:after="0"/>
              <w:jc w:val="left"/>
              <w:rPr>
                <w:rFonts w:ascii="Times New Roman" w:eastAsia="Times New Roman" w:hAnsi="Times New Roman" w:cs="Times New Roman"/>
                <w:szCs w:val="24"/>
                <w:lang w:eastAsia="zh-CN"/>
              </w:rPr>
            </w:pPr>
          </w:p>
        </w:tc>
      </w:tr>
      <w:tr w:rsidR="001A71A4" w:rsidRPr="007811D6" w14:paraId="4B818A82"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6A4D6527" w14:textId="3C958C5E"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3. Idejni projekt</w:t>
            </w:r>
            <w:r w:rsidRPr="007811D6">
              <w:rPr>
                <w:rFonts w:ascii="Times New Roman" w:eastAsia="Times New Roman" w:hAnsi="Times New Roman" w:cs="Times New Roman"/>
                <w:b/>
                <w:bCs/>
                <w:szCs w:val="24"/>
                <w:lang w:eastAsia="zh-CN"/>
              </w:rPr>
              <w:br/>
            </w:r>
            <w:r w:rsidRPr="007811D6">
              <w:rPr>
                <w:rFonts w:ascii="Times New Roman" w:eastAsia="Times New Roman" w:hAnsi="Times New Roman" w:cs="Times New Roman"/>
                <w:szCs w:val="24"/>
                <w:lang w:eastAsia="zh-CN"/>
              </w:rPr>
              <w:t>Idejni projekt sadrž</w:t>
            </w:r>
            <w:r w:rsidR="002E10E2">
              <w:rPr>
                <w:rFonts w:ascii="Times New Roman" w:eastAsia="Times New Roman" w:hAnsi="Times New Roman" w:cs="Times New Roman"/>
                <w:szCs w:val="24"/>
                <w:lang w:eastAsia="zh-CN"/>
              </w:rPr>
              <w:t>ava</w:t>
            </w:r>
            <w:r w:rsidRPr="007811D6">
              <w:rPr>
                <w:rFonts w:ascii="Times New Roman" w:eastAsia="Times New Roman" w:hAnsi="Times New Roman" w:cs="Times New Roman"/>
                <w:szCs w:val="24"/>
                <w:lang w:eastAsia="zh-CN"/>
              </w:rPr>
              <w:t xml:space="preserve"> osnovna konstrukcijska rješenja građevine i elemente za izradu glavnog projekta, </w:t>
            </w:r>
            <w:r w:rsidR="002E10E2">
              <w:rPr>
                <w:rFonts w:ascii="Times New Roman" w:eastAsia="Times New Roman" w:hAnsi="Times New Roman" w:cs="Times New Roman"/>
                <w:szCs w:val="24"/>
                <w:lang w:eastAsia="zh-CN"/>
              </w:rPr>
              <w:t xml:space="preserve">za </w:t>
            </w:r>
            <w:r w:rsidRPr="007811D6">
              <w:rPr>
                <w:rFonts w:ascii="Times New Roman" w:eastAsia="Times New Roman" w:hAnsi="Times New Roman" w:cs="Times New Roman"/>
                <w:szCs w:val="24"/>
                <w:lang w:eastAsia="zh-CN"/>
              </w:rPr>
              <w:t>utvrđivanje osnovnih opterećenja, pojednostavnjene proračune nosivosti i stabilnosti, utvrđivanje osnovnog tipa konstrukcije, približnih raspona i dimenzija konstrukcije</w:t>
            </w:r>
            <w:r w:rsidR="002E10E2">
              <w:rPr>
                <w:rFonts w:ascii="Times New Roman" w:eastAsia="Times New Roman" w:hAnsi="Times New Roman" w:cs="Times New Roman"/>
                <w:szCs w:val="24"/>
                <w:lang w:eastAsia="zh-CN"/>
              </w:rPr>
              <w:t xml:space="preserve"> i</w:t>
            </w:r>
            <w:r w:rsidRPr="007811D6">
              <w:rPr>
                <w:rFonts w:ascii="Times New Roman" w:eastAsia="Times New Roman" w:hAnsi="Times New Roman" w:cs="Times New Roman"/>
                <w:szCs w:val="24"/>
                <w:lang w:eastAsia="zh-CN"/>
              </w:rPr>
              <w:t xml:space="preserve"> osnovnih građevinskih proizvoda</w:t>
            </w:r>
            <w:r w:rsidR="002E10E2">
              <w:rPr>
                <w:rFonts w:ascii="Times New Roman" w:eastAsia="Times New Roman" w:hAnsi="Times New Roman" w:cs="Times New Roman"/>
                <w:szCs w:val="24"/>
                <w:lang w:eastAsia="zh-CN"/>
              </w:rPr>
              <w:t xml:space="preserve"> te za</w:t>
            </w:r>
            <w:r w:rsidRPr="007811D6">
              <w:rPr>
                <w:rFonts w:ascii="Times New Roman" w:eastAsia="Times New Roman" w:hAnsi="Times New Roman" w:cs="Times New Roman"/>
                <w:szCs w:val="24"/>
                <w:lang w:eastAsia="zh-CN"/>
              </w:rPr>
              <w:t xml:space="preserve"> </w:t>
            </w:r>
            <w:r w:rsidR="00BF16DE">
              <w:rPr>
                <w:rFonts w:ascii="Times New Roman" w:eastAsia="Times New Roman" w:hAnsi="Times New Roman" w:cs="Times New Roman"/>
                <w:szCs w:val="24"/>
                <w:lang w:eastAsia="zh-CN"/>
              </w:rPr>
              <w:t>procjenu</w:t>
            </w:r>
            <w:r w:rsidR="00BF16DE" w:rsidRPr="007811D6">
              <w:rPr>
                <w:rFonts w:ascii="Times New Roman" w:eastAsia="Times New Roman" w:hAnsi="Times New Roman" w:cs="Times New Roman"/>
                <w:szCs w:val="24"/>
                <w:lang w:eastAsia="zh-CN"/>
              </w:rPr>
              <w:t xml:space="preserve"> </w:t>
            </w:r>
            <w:r w:rsidRPr="007811D6">
              <w:rPr>
                <w:rFonts w:ascii="Times New Roman" w:eastAsia="Times New Roman" w:hAnsi="Times New Roman" w:cs="Times New Roman"/>
                <w:szCs w:val="24"/>
                <w:lang w:eastAsia="zh-CN"/>
              </w:rPr>
              <w:t xml:space="preserve">troškova </w:t>
            </w:r>
            <w:r w:rsidR="00BA21EF">
              <w:rPr>
                <w:rFonts w:ascii="Times New Roman" w:eastAsia="Times New Roman" w:hAnsi="Times New Roman" w:cs="Times New Roman"/>
                <w:szCs w:val="24"/>
                <w:lang w:eastAsia="zh-CN"/>
              </w:rPr>
              <w:t>građenja</w:t>
            </w:r>
            <w:r w:rsidRPr="007811D6">
              <w:rPr>
                <w:rFonts w:ascii="Times New Roman" w:eastAsia="Times New Roman" w:hAnsi="Times New Roman" w:cs="Times New Roman"/>
                <w:szCs w:val="24"/>
                <w:lang w:eastAsia="zh-CN"/>
              </w:rPr>
              <w:t>.</w:t>
            </w:r>
          </w:p>
          <w:p w14:paraId="56794E10" w14:textId="5036CDA3" w:rsidR="00760569" w:rsidRPr="007811D6" w:rsidRDefault="003362AD"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06B4ACCF" w14:textId="617BB7BC" w:rsidR="00760569" w:rsidRPr="007811D6" w:rsidRDefault="003362AD"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60569" w:rsidRPr="007811D6">
              <w:rPr>
                <w:rFonts w:ascii="Times New Roman" w:eastAsia="Times New Roman" w:hAnsi="Times New Roman" w:cs="Times New Roman"/>
                <w:szCs w:val="24"/>
                <w:lang w:eastAsia="hr-HR"/>
              </w:rPr>
              <w:t>ribavljanje posebnih uvjeta i uvjeta priključenja.</w:t>
            </w:r>
          </w:p>
          <w:p w14:paraId="05ECCDE1" w14:textId="6838E8F1" w:rsidR="00760569" w:rsidRPr="007811D6" w:rsidRDefault="00760569" w:rsidP="001A71A4">
            <w:pPr>
              <w:spacing w:after="240"/>
              <w:jc w:val="left"/>
              <w:rPr>
                <w:rFonts w:ascii="Times New Roman" w:eastAsia="Times New Roman" w:hAnsi="Times New Roman" w:cs="Times New Roman"/>
                <w:szCs w:val="24"/>
                <w:lang w:eastAsia="zh-CN"/>
              </w:rPr>
            </w:pPr>
          </w:p>
        </w:tc>
        <w:tc>
          <w:tcPr>
            <w:tcW w:w="4395" w:type="dxa"/>
            <w:tcBorders>
              <w:top w:val="single" w:sz="4" w:space="0" w:color="auto"/>
              <w:left w:val="single" w:sz="4" w:space="0" w:color="auto"/>
              <w:bottom w:val="single" w:sz="4" w:space="0" w:color="auto"/>
              <w:right w:val="single" w:sz="4" w:space="0" w:color="auto"/>
            </w:tcBorders>
            <w:hideMark/>
          </w:tcPr>
          <w:p w14:paraId="68A2E03E" w14:textId="623171EB" w:rsidR="001A71A4" w:rsidRPr="007811D6" w:rsidRDefault="001A71A4" w:rsidP="001A71A4">
            <w:pPr>
              <w:spacing w:after="240"/>
              <w:jc w:val="left"/>
              <w:rPr>
                <w:rFonts w:ascii="Times New Roman" w:eastAsia="Times New Roman" w:hAnsi="Times New Roman" w:cs="Times New Roman"/>
                <w:szCs w:val="24"/>
                <w:lang w:eastAsia="zh-CN"/>
              </w:rPr>
            </w:pPr>
          </w:p>
        </w:tc>
      </w:tr>
      <w:tr w:rsidR="001A71A4" w:rsidRPr="007811D6" w14:paraId="02362A0C"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1679DAF5" w14:textId="77777777" w:rsidR="001A71A4" w:rsidRPr="007811D6" w:rsidRDefault="001A71A4" w:rsidP="001A71A4">
            <w:pPr>
              <w:spacing w:after="240"/>
              <w:jc w:val="left"/>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4. Lokacijska dozvola</w:t>
            </w:r>
          </w:p>
          <w:p w14:paraId="43AB6ADA" w14:textId="7CB2C400" w:rsidR="00A355BF" w:rsidRPr="007811D6" w:rsidRDefault="003362AD" w:rsidP="001A71A4">
            <w:pPr>
              <w:spacing w:after="240"/>
              <w:jc w:val="left"/>
              <w:rPr>
                <w:rFonts w:ascii="Times New Roman" w:eastAsia="Times New Roman" w:hAnsi="Times New Roman" w:cs="Times New Roman"/>
                <w:b/>
                <w:szCs w:val="24"/>
                <w:lang w:eastAsia="zh-CN"/>
              </w:rPr>
            </w:pPr>
            <w:r>
              <w:rPr>
                <w:rFonts w:ascii="Times New Roman" w:eastAsia="Times New Roman" w:hAnsi="Times New Roman" w:cs="Times New Roman"/>
                <w:szCs w:val="24"/>
                <w:lang w:eastAsia="hr-HR"/>
              </w:rPr>
              <w:t>̶  i</w:t>
            </w:r>
            <w:r w:rsidR="00A355BF" w:rsidRPr="007811D6">
              <w:rPr>
                <w:rFonts w:ascii="Times New Roman" w:eastAsia="Times New Roman" w:hAnsi="Times New Roman" w:cs="Times New Roman"/>
                <w:szCs w:val="24"/>
                <w:lang w:eastAsia="hr-HR"/>
              </w:rPr>
              <w:t>shođenje lokacijske dozvole</w:t>
            </w:r>
          </w:p>
        </w:tc>
        <w:tc>
          <w:tcPr>
            <w:tcW w:w="4395" w:type="dxa"/>
            <w:tcBorders>
              <w:top w:val="single" w:sz="4" w:space="0" w:color="auto"/>
              <w:left w:val="single" w:sz="4" w:space="0" w:color="auto"/>
              <w:bottom w:val="single" w:sz="4" w:space="0" w:color="auto"/>
              <w:right w:val="single" w:sz="4" w:space="0" w:color="auto"/>
            </w:tcBorders>
          </w:tcPr>
          <w:p w14:paraId="222F0DEE" w14:textId="77777777" w:rsidR="001A71A4" w:rsidRPr="007811D6" w:rsidRDefault="001A71A4" w:rsidP="001A71A4">
            <w:pPr>
              <w:spacing w:after="0"/>
              <w:jc w:val="left"/>
              <w:rPr>
                <w:rFonts w:ascii="Times New Roman" w:eastAsia="Times New Roman" w:hAnsi="Times New Roman" w:cs="Times New Roman"/>
                <w:szCs w:val="24"/>
                <w:lang w:eastAsia="zh-CN"/>
              </w:rPr>
            </w:pPr>
          </w:p>
        </w:tc>
      </w:tr>
      <w:tr w:rsidR="001A71A4" w:rsidRPr="007811D6" w14:paraId="256377E6"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72F7C5E1" w14:textId="1478CB69"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5. Glavni projekt</w:t>
            </w:r>
            <w:r w:rsidRPr="007811D6">
              <w:rPr>
                <w:rFonts w:ascii="Times New Roman" w:eastAsia="Times New Roman" w:hAnsi="Times New Roman" w:cs="Times New Roman"/>
                <w:b/>
                <w:bCs/>
                <w:szCs w:val="24"/>
                <w:lang w:eastAsia="zh-CN"/>
              </w:rPr>
              <w:br/>
            </w:r>
            <w:r w:rsidRPr="007811D6">
              <w:rPr>
                <w:rFonts w:ascii="Times New Roman" w:eastAsia="Times New Roman" w:hAnsi="Times New Roman" w:cs="Times New Roman"/>
                <w:szCs w:val="24"/>
                <w:lang w:eastAsia="zh-CN"/>
              </w:rPr>
              <w:t>Glavni projekt sadrž</w:t>
            </w:r>
            <w:r w:rsidR="002E10E2">
              <w:rPr>
                <w:rFonts w:ascii="Times New Roman" w:eastAsia="Times New Roman" w:hAnsi="Times New Roman" w:cs="Times New Roman"/>
                <w:szCs w:val="24"/>
                <w:lang w:eastAsia="zh-CN"/>
              </w:rPr>
              <w:t>ava</w:t>
            </w:r>
            <w:r w:rsidRPr="007811D6">
              <w:rPr>
                <w:rFonts w:ascii="Times New Roman" w:eastAsia="Times New Roman" w:hAnsi="Times New Roman" w:cs="Times New Roman"/>
                <w:szCs w:val="24"/>
                <w:lang w:eastAsia="zh-CN"/>
              </w:rPr>
              <w:t xml:space="preserve"> tehnički opis konstrukcije, program kontrole i osiguranja kvalitete, točno definiran</w:t>
            </w:r>
            <w:r w:rsidR="002E10E2">
              <w:rPr>
                <w:rFonts w:ascii="Times New Roman" w:eastAsia="Times New Roman" w:hAnsi="Times New Roman" w:cs="Times New Roman"/>
                <w:szCs w:val="24"/>
                <w:lang w:eastAsia="zh-CN"/>
              </w:rPr>
              <w:t>a</w:t>
            </w:r>
            <w:r w:rsidRPr="007811D6">
              <w:rPr>
                <w:rFonts w:ascii="Times New Roman" w:eastAsia="Times New Roman" w:hAnsi="Times New Roman" w:cs="Times New Roman"/>
                <w:szCs w:val="24"/>
                <w:lang w:eastAsia="zh-CN"/>
              </w:rPr>
              <w:t xml:space="preserve"> opterećenja, računske dokaze nosivosti, uporabljivosti i stabilnosti konstrukcije u cjelini i pojedinih građevnih elemenata, </w:t>
            </w:r>
            <w:r w:rsidR="00CC0108" w:rsidRPr="007811D6">
              <w:rPr>
                <w:rFonts w:ascii="Times New Roman" w:eastAsia="Times New Roman" w:hAnsi="Times New Roman" w:cs="Times New Roman"/>
                <w:szCs w:val="24"/>
                <w:lang w:eastAsia="zh-CN"/>
              </w:rPr>
              <w:t>građevinsko-fizikaln</w:t>
            </w:r>
            <w:r w:rsidR="00395869">
              <w:rPr>
                <w:rFonts w:ascii="Times New Roman" w:eastAsia="Times New Roman" w:hAnsi="Times New Roman" w:cs="Times New Roman"/>
                <w:szCs w:val="24"/>
                <w:lang w:eastAsia="zh-CN"/>
              </w:rPr>
              <w:t>e</w:t>
            </w:r>
            <w:r w:rsidR="00CC0108" w:rsidRPr="007811D6">
              <w:rPr>
                <w:rFonts w:ascii="Times New Roman" w:eastAsia="Times New Roman" w:hAnsi="Times New Roman" w:cs="Times New Roman"/>
                <w:szCs w:val="24"/>
                <w:lang w:eastAsia="zh-CN"/>
              </w:rPr>
              <w:t xml:space="preserve"> dokaz</w:t>
            </w:r>
            <w:r w:rsidR="00395869">
              <w:rPr>
                <w:rFonts w:ascii="Times New Roman" w:eastAsia="Times New Roman" w:hAnsi="Times New Roman" w:cs="Times New Roman"/>
                <w:szCs w:val="24"/>
                <w:lang w:eastAsia="zh-CN"/>
              </w:rPr>
              <w:t>e</w:t>
            </w:r>
            <w:r w:rsidR="00CC0108" w:rsidRPr="007811D6">
              <w:rPr>
                <w:rFonts w:ascii="Times New Roman" w:eastAsia="Times New Roman" w:hAnsi="Times New Roman" w:cs="Times New Roman"/>
                <w:szCs w:val="24"/>
                <w:lang w:eastAsia="zh-CN"/>
              </w:rPr>
              <w:t xml:space="preserve"> zaštite od požara, </w:t>
            </w:r>
            <w:r w:rsidRPr="007811D6">
              <w:rPr>
                <w:rFonts w:ascii="Times New Roman" w:eastAsia="Times New Roman" w:hAnsi="Times New Roman" w:cs="Times New Roman"/>
                <w:szCs w:val="24"/>
                <w:lang w:eastAsia="zh-CN"/>
              </w:rPr>
              <w:t>planov</w:t>
            </w:r>
            <w:r w:rsidR="00395869">
              <w:rPr>
                <w:rFonts w:ascii="Times New Roman" w:eastAsia="Times New Roman" w:hAnsi="Times New Roman" w:cs="Times New Roman"/>
                <w:szCs w:val="24"/>
                <w:lang w:eastAsia="zh-CN"/>
              </w:rPr>
              <w:t>e</w:t>
            </w:r>
            <w:r w:rsidRPr="007811D6">
              <w:rPr>
                <w:rFonts w:ascii="Times New Roman" w:eastAsia="Times New Roman" w:hAnsi="Times New Roman" w:cs="Times New Roman"/>
                <w:szCs w:val="24"/>
                <w:lang w:eastAsia="zh-CN"/>
              </w:rPr>
              <w:t xml:space="preserve"> pozicija,</w:t>
            </w:r>
            <w:r w:rsidR="00CC0108" w:rsidRPr="007811D6">
              <w:rPr>
                <w:rFonts w:ascii="Times New Roman" w:eastAsia="Times New Roman" w:hAnsi="Times New Roman" w:cs="Times New Roman"/>
                <w:szCs w:val="24"/>
                <w:lang w:eastAsia="zh-CN"/>
              </w:rPr>
              <w:t xml:space="preserve"> </w:t>
            </w:r>
            <w:r w:rsidRPr="007811D6">
              <w:rPr>
                <w:rFonts w:ascii="Times New Roman" w:eastAsia="Times New Roman" w:hAnsi="Times New Roman" w:cs="Times New Roman"/>
                <w:szCs w:val="24"/>
                <w:lang w:eastAsia="zh-CN"/>
              </w:rPr>
              <w:t>dimenzioniranje svih elemenata nosive konstrukcije,</w:t>
            </w:r>
            <w:r w:rsidR="00395869">
              <w:rPr>
                <w:rFonts w:ascii="Times New Roman" w:eastAsia="Times New Roman" w:hAnsi="Times New Roman" w:cs="Times New Roman"/>
                <w:szCs w:val="24"/>
                <w:lang w:eastAsia="zh-CN"/>
              </w:rPr>
              <w:t xml:space="preserve"> </w:t>
            </w:r>
            <w:r w:rsidRPr="007811D6">
              <w:rPr>
                <w:rFonts w:ascii="Times New Roman" w:eastAsia="Times New Roman" w:hAnsi="Times New Roman" w:cs="Times New Roman"/>
                <w:szCs w:val="24"/>
                <w:lang w:eastAsia="zh-CN"/>
              </w:rPr>
              <w:t>definiranje gradiva i svih mehaničkih i fizikalnih karakteristika gradiva,</w:t>
            </w:r>
            <w:r w:rsidR="00806BF9" w:rsidRPr="007811D6">
              <w:rPr>
                <w:rFonts w:ascii="Times New Roman" w:eastAsia="Times New Roman" w:hAnsi="Times New Roman" w:cs="Times New Roman"/>
                <w:szCs w:val="24"/>
                <w:lang w:eastAsia="zh-CN"/>
              </w:rPr>
              <w:t xml:space="preserve"> </w:t>
            </w:r>
            <w:r w:rsidRPr="007811D6">
              <w:rPr>
                <w:rFonts w:ascii="Times New Roman" w:eastAsia="Times New Roman" w:hAnsi="Times New Roman" w:cs="Times New Roman"/>
                <w:szCs w:val="24"/>
                <w:lang w:eastAsia="zh-CN"/>
              </w:rPr>
              <w:t>proračun stanja elemenata montažne konstrukcije u montaži</w:t>
            </w:r>
            <w:r w:rsidR="00395869">
              <w:rPr>
                <w:rFonts w:ascii="Times New Roman" w:eastAsia="Times New Roman" w:hAnsi="Times New Roman" w:cs="Times New Roman"/>
                <w:szCs w:val="24"/>
                <w:lang w:eastAsia="zh-CN"/>
              </w:rPr>
              <w:t xml:space="preserve"> te </w:t>
            </w:r>
            <w:r w:rsidR="00B612C4" w:rsidRPr="007811D6">
              <w:rPr>
                <w:rFonts w:ascii="Times New Roman" w:eastAsia="Times New Roman" w:hAnsi="Times New Roman" w:cs="Times New Roman"/>
                <w:szCs w:val="24"/>
                <w:lang w:eastAsia="zh-CN"/>
              </w:rPr>
              <w:t>potrebn</w:t>
            </w:r>
            <w:r w:rsidR="00395869">
              <w:rPr>
                <w:rFonts w:ascii="Times New Roman" w:eastAsia="Times New Roman" w:hAnsi="Times New Roman" w:cs="Times New Roman"/>
                <w:szCs w:val="24"/>
                <w:lang w:eastAsia="zh-CN"/>
              </w:rPr>
              <w:t>e</w:t>
            </w:r>
            <w:r w:rsidR="00B612C4" w:rsidRPr="007811D6">
              <w:rPr>
                <w:rFonts w:ascii="Times New Roman" w:eastAsia="Times New Roman" w:hAnsi="Times New Roman" w:cs="Times New Roman"/>
                <w:szCs w:val="24"/>
                <w:lang w:eastAsia="zh-CN"/>
              </w:rPr>
              <w:t xml:space="preserve"> grafičk</w:t>
            </w:r>
            <w:r w:rsidR="00395869">
              <w:rPr>
                <w:rFonts w:ascii="Times New Roman" w:eastAsia="Times New Roman" w:hAnsi="Times New Roman" w:cs="Times New Roman"/>
                <w:szCs w:val="24"/>
                <w:lang w:eastAsia="zh-CN"/>
              </w:rPr>
              <w:t>e</w:t>
            </w:r>
            <w:r w:rsidR="00B612C4" w:rsidRPr="007811D6">
              <w:rPr>
                <w:rFonts w:ascii="Times New Roman" w:eastAsia="Times New Roman" w:hAnsi="Times New Roman" w:cs="Times New Roman"/>
                <w:szCs w:val="24"/>
                <w:lang w:eastAsia="zh-CN"/>
              </w:rPr>
              <w:t xml:space="preserve"> prikaz</w:t>
            </w:r>
            <w:r w:rsidR="00395869">
              <w:rPr>
                <w:rFonts w:ascii="Times New Roman" w:eastAsia="Times New Roman" w:hAnsi="Times New Roman" w:cs="Times New Roman"/>
                <w:szCs w:val="24"/>
                <w:lang w:eastAsia="zh-CN"/>
              </w:rPr>
              <w:t>e</w:t>
            </w:r>
            <w:r w:rsidRPr="007811D6">
              <w:rPr>
                <w:rFonts w:ascii="Times New Roman" w:eastAsia="Times New Roman" w:hAnsi="Times New Roman" w:cs="Times New Roman"/>
                <w:szCs w:val="24"/>
                <w:lang w:eastAsia="zh-CN"/>
              </w:rPr>
              <w:t>.</w:t>
            </w:r>
          </w:p>
        </w:tc>
        <w:tc>
          <w:tcPr>
            <w:tcW w:w="4395" w:type="dxa"/>
            <w:tcBorders>
              <w:top w:val="single" w:sz="4" w:space="0" w:color="auto"/>
              <w:left w:val="single" w:sz="4" w:space="0" w:color="auto"/>
              <w:bottom w:val="single" w:sz="4" w:space="0" w:color="auto"/>
              <w:right w:val="single" w:sz="4" w:space="0" w:color="auto"/>
            </w:tcBorders>
            <w:hideMark/>
          </w:tcPr>
          <w:p w14:paraId="13FB2913" w14:textId="7E3EF2F2" w:rsidR="001A71A4" w:rsidRPr="007811D6" w:rsidRDefault="003362AD"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d</w:t>
            </w:r>
            <w:r w:rsidR="001A71A4" w:rsidRPr="007811D6">
              <w:rPr>
                <w:rFonts w:ascii="Times New Roman" w:eastAsia="Times New Roman" w:hAnsi="Times New Roman" w:cs="Times New Roman"/>
                <w:szCs w:val="24"/>
                <w:lang w:eastAsia="zh-CN"/>
              </w:rPr>
              <w:t xml:space="preserve">odatni proračuni za posebne načine </w:t>
            </w:r>
            <w:r w:rsidR="00BA21EF">
              <w:rPr>
                <w:rFonts w:ascii="Times New Roman" w:eastAsia="Times New Roman" w:hAnsi="Times New Roman" w:cs="Times New Roman"/>
                <w:szCs w:val="24"/>
                <w:lang w:eastAsia="zh-CN"/>
              </w:rPr>
              <w:t>građenja</w:t>
            </w:r>
            <w:r w:rsidR="00BA21EF" w:rsidRPr="007811D6">
              <w:rPr>
                <w:rFonts w:ascii="Times New Roman" w:eastAsia="Times New Roman" w:hAnsi="Times New Roman" w:cs="Times New Roman"/>
                <w:szCs w:val="24"/>
                <w:lang w:eastAsia="zh-CN"/>
              </w:rPr>
              <w:t xml:space="preserve"> </w:t>
            </w:r>
            <w:r w:rsidR="001A71A4" w:rsidRPr="007811D6">
              <w:rPr>
                <w:rFonts w:ascii="Times New Roman" w:eastAsia="Times New Roman" w:hAnsi="Times New Roman" w:cs="Times New Roman"/>
                <w:szCs w:val="24"/>
                <w:lang w:eastAsia="zh-CN"/>
              </w:rPr>
              <w:t>ili proračuni posebnih konstrukcija</w:t>
            </w:r>
            <w:r w:rsidR="001A71A4" w:rsidRPr="007811D6">
              <w:rPr>
                <w:rFonts w:ascii="Times New Roman" w:eastAsia="Times New Roman" w:hAnsi="Times New Roman" w:cs="Times New Roman"/>
                <w:szCs w:val="24"/>
                <w:lang w:eastAsia="zh-CN"/>
              </w:rPr>
              <w:br/>
            </w:r>
            <w:r w:rsidR="001A71A4" w:rsidRPr="007811D6">
              <w:rPr>
                <w:rFonts w:ascii="Times New Roman" w:eastAsia="Times New Roman" w:hAnsi="Times New Roman" w:cs="Times New Roman"/>
                <w:szCs w:val="24"/>
                <w:lang w:eastAsia="zh-CN"/>
              </w:rPr>
              <w:br/>
            </w:r>
            <w:r>
              <w:rPr>
                <w:rFonts w:ascii="Times New Roman" w:eastAsia="Times New Roman" w:hAnsi="Times New Roman" w:cs="Times New Roman"/>
                <w:szCs w:val="24"/>
                <w:lang w:eastAsia="zh-CN"/>
              </w:rPr>
              <w:t>̶  p</w:t>
            </w:r>
            <w:r w:rsidR="001A71A4" w:rsidRPr="007811D6">
              <w:rPr>
                <w:rFonts w:ascii="Times New Roman" w:eastAsia="Times New Roman" w:hAnsi="Times New Roman" w:cs="Times New Roman"/>
                <w:szCs w:val="24"/>
                <w:lang w:eastAsia="zh-CN"/>
              </w:rPr>
              <w:t>rojekt razgradnje konstrukcije kod rušenja građevine ili njezina dijela</w:t>
            </w:r>
          </w:p>
        </w:tc>
      </w:tr>
      <w:tr w:rsidR="001A71A4" w:rsidRPr="007811D6" w14:paraId="5F947C22"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3201299D" w14:textId="01DC6A94"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lastRenderedPageBreak/>
              <w:t>6. Građev</w:t>
            </w:r>
            <w:r w:rsidR="00501D0D" w:rsidRPr="007811D6">
              <w:rPr>
                <w:rFonts w:ascii="Times New Roman" w:eastAsia="Times New Roman" w:hAnsi="Times New Roman" w:cs="Times New Roman"/>
                <w:b/>
                <w:bCs/>
                <w:szCs w:val="24"/>
                <w:lang w:eastAsia="zh-CN"/>
              </w:rPr>
              <w:t>inska</w:t>
            </w:r>
            <w:r w:rsidRPr="007811D6">
              <w:rPr>
                <w:rFonts w:ascii="Times New Roman" w:eastAsia="Times New Roman" w:hAnsi="Times New Roman" w:cs="Times New Roman"/>
                <w:b/>
                <w:bCs/>
                <w:szCs w:val="24"/>
                <w:lang w:eastAsia="zh-CN"/>
              </w:rPr>
              <w:t xml:space="preserve"> dozvola</w:t>
            </w:r>
            <w:r w:rsidRPr="007811D6">
              <w:rPr>
                <w:rFonts w:ascii="Times New Roman" w:eastAsia="Times New Roman" w:hAnsi="Times New Roman" w:cs="Times New Roman"/>
                <w:b/>
                <w:bCs/>
                <w:szCs w:val="24"/>
                <w:lang w:eastAsia="zh-CN"/>
              </w:rPr>
              <w:br/>
            </w:r>
            <w:r w:rsidR="003362AD">
              <w:rPr>
                <w:rFonts w:ascii="Times New Roman" w:eastAsia="Times New Roman" w:hAnsi="Times New Roman" w:cs="Times New Roman"/>
                <w:szCs w:val="24"/>
                <w:lang w:eastAsia="zh-CN"/>
              </w:rPr>
              <w:t>̶  d</w:t>
            </w:r>
            <w:r w:rsidRPr="007811D6">
              <w:rPr>
                <w:rFonts w:ascii="Times New Roman" w:eastAsia="Times New Roman" w:hAnsi="Times New Roman" w:cs="Times New Roman"/>
                <w:szCs w:val="24"/>
                <w:lang w:eastAsia="zh-CN"/>
              </w:rPr>
              <w:t>opuna i ispravak proračuna i nacrta</w:t>
            </w:r>
            <w:r w:rsidRPr="007811D6">
              <w:rPr>
                <w:rFonts w:ascii="Times New Roman" w:eastAsia="Times New Roman" w:hAnsi="Times New Roman" w:cs="Times New Roman"/>
                <w:szCs w:val="24"/>
                <w:lang w:eastAsia="zh-CN"/>
              </w:rPr>
              <w:br/>
            </w:r>
            <w:r w:rsidR="003362AD">
              <w:rPr>
                <w:rFonts w:ascii="Times New Roman" w:eastAsia="Times New Roman" w:hAnsi="Times New Roman" w:cs="Times New Roman"/>
                <w:szCs w:val="24"/>
                <w:lang w:eastAsia="zh-CN"/>
              </w:rPr>
              <w:t>̶  d</w:t>
            </w:r>
            <w:r w:rsidRPr="007811D6">
              <w:rPr>
                <w:rFonts w:ascii="Times New Roman" w:eastAsia="Times New Roman" w:hAnsi="Times New Roman" w:cs="Times New Roman"/>
                <w:szCs w:val="24"/>
                <w:lang w:eastAsia="zh-CN"/>
              </w:rPr>
              <w:t xml:space="preserve">ogovori s revidentom </w:t>
            </w:r>
          </w:p>
          <w:p w14:paraId="73FB7CA8" w14:textId="7FF16C74" w:rsidR="00B612C4" w:rsidRPr="007811D6" w:rsidRDefault="003362AD"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i</w:t>
            </w:r>
            <w:r w:rsidR="00B612C4" w:rsidRPr="007811D6">
              <w:rPr>
                <w:rFonts w:ascii="Times New Roman" w:eastAsia="Times New Roman" w:hAnsi="Times New Roman" w:cs="Times New Roman"/>
                <w:szCs w:val="24"/>
                <w:lang w:eastAsia="zh-CN"/>
              </w:rPr>
              <w:t>shođenje građevinske dozvole</w:t>
            </w:r>
          </w:p>
        </w:tc>
        <w:tc>
          <w:tcPr>
            <w:tcW w:w="4395" w:type="dxa"/>
            <w:tcBorders>
              <w:top w:val="single" w:sz="4" w:space="0" w:color="auto"/>
              <w:left w:val="single" w:sz="4" w:space="0" w:color="auto"/>
              <w:bottom w:val="single" w:sz="4" w:space="0" w:color="auto"/>
              <w:right w:val="single" w:sz="4" w:space="0" w:color="auto"/>
            </w:tcBorders>
            <w:hideMark/>
          </w:tcPr>
          <w:p w14:paraId="11EA2B86" w14:textId="77777777"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br/>
            </w:r>
          </w:p>
        </w:tc>
      </w:tr>
      <w:tr w:rsidR="001A71A4" w:rsidRPr="007811D6" w14:paraId="261A3828"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5E6B16FE" w14:textId="7AFC57CE" w:rsidR="001A71A4" w:rsidRPr="007811D6" w:rsidRDefault="001A71A4" w:rsidP="001A71A4">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7. Izvedbeni projekt</w:t>
            </w:r>
            <w:r w:rsidRPr="007811D6">
              <w:rPr>
                <w:rFonts w:ascii="Times New Roman" w:eastAsia="Times New Roman" w:hAnsi="Times New Roman" w:cs="Times New Roman"/>
                <w:b/>
                <w:bCs/>
                <w:szCs w:val="24"/>
                <w:lang w:eastAsia="zh-CN"/>
              </w:rPr>
              <w:br/>
            </w:r>
            <w:r w:rsidRPr="007811D6">
              <w:rPr>
                <w:rFonts w:ascii="Times New Roman" w:eastAsia="Times New Roman" w:hAnsi="Times New Roman" w:cs="Times New Roman"/>
                <w:szCs w:val="24"/>
                <w:lang w:eastAsia="zh-CN"/>
              </w:rPr>
              <w:t>Izvedbeni projekt je razrada glavnog projekta u odnosu na projekte drugih struka.</w:t>
            </w:r>
            <w:r w:rsidRPr="007811D6">
              <w:rPr>
                <w:rFonts w:ascii="Times New Roman" w:eastAsia="Times New Roman" w:hAnsi="Times New Roman" w:cs="Times New Roman"/>
                <w:szCs w:val="24"/>
                <w:lang w:eastAsia="zh-CN"/>
              </w:rPr>
              <w:br/>
              <w:t>Izvedbeni projekt sadrž</w:t>
            </w:r>
            <w:r w:rsidR="0097588A">
              <w:rPr>
                <w:rFonts w:ascii="Times New Roman" w:eastAsia="Times New Roman" w:hAnsi="Times New Roman" w:cs="Times New Roman"/>
                <w:szCs w:val="24"/>
                <w:lang w:eastAsia="zh-CN"/>
              </w:rPr>
              <w:t>ava</w:t>
            </w:r>
            <w:r w:rsidRPr="007811D6">
              <w:rPr>
                <w:rFonts w:ascii="Times New Roman" w:eastAsia="Times New Roman" w:hAnsi="Times New Roman" w:cs="Times New Roman"/>
                <w:szCs w:val="24"/>
                <w:lang w:eastAsia="zh-CN"/>
              </w:rPr>
              <w:t xml:space="preserve"> nacrte konstrukcija s uputama za ugradnju predgotovljenih dijelova konstrukcije, nacrte armiranja, nacrte metalnih konstrukcija, drvenih konstrukcija te druge konstrukcijske detalje potrebne za građenje,</w:t>
            </w:r>
            <w:r w:rsidRPr="007811D6">
              <w:rPr>
                <w:rFonts w:ascii="Times New Roman" w:eastAsia="Times New Roman" w:hAnsi="Times New Roman" w:cs="Times New Roman"/>
                <w:szCs w:val="24"/>
                <w:lang w:eastAsia="zh-CN"/>
              </w:rPr>
              <w:br/>
              <w:t>radioničke nacrte za metalne i drvene konstrukcije, nacrte elemenata za predgotovljene armiranobetonske ili prednapete dijelove konstrukcije</w:t>
            </w:r>
            <w:r w:rsidR="0097588A">
              <w:rPr>
                <w:rFonts w:ascii="Times New Roman" w:eastAsia="Times New Roman" w:hAnsi="Times New Roman" w:cs="Times New Roman"/>
                <w:szCs w:val="24"/>
                <w:lang w:eastAsia="zh-CN"/>
              </w:rPr>
              <w:t xml:space="preserve"> te </w:t>
            </w:r>
            <w:r w:rsidRPr="007811D6">
              <w:rPr>
                <w:rFonts w:ascii="Times New Roman" w:eastAsia="Times New Roman" w:hAnsi="Times New Roman" w:cs="Times New Roman"/>
                <w:szCs w:val="24"/>
                <w:lang w:eastAsia="zh-CN"/>
              </w:rPr>
              <w:t>planove oplata.</w:t>
            </w:r>
            <w:r w:rsidRPr="007811D6">
              <w:rPr>
                <w:rFonts w:ascii="Times New Roman" w:eastAsia="Times New Roman" w:hAnsi="Times New Roman" w:cs="Times New Roman"/>
                <w:szCs w:val="24"/>
                <w:lang w:eastAsia="zh-CN"/>
              </w:rPr>
              <w:br/>
            </w:r>
            <w:r w:rsidR="003362AD">
              <w:rPr>
                <w:rFonts w:ascii="Times New Roman" w:eastAsia="Times New Roman" w:hAnsi="Times New Roman" w:cs="Times New Roman"/>
                <w:szCs w:val="24"/>
                <w:lang w:eastAsia="zh-CN"/>
              </w:rPr>
              <w:t>̶  s</w:t>
            </w:r>
            <w:r w:rsidRPr="007811D6">
              <w:rPr>
                <w:rFonts w:ascii="Times New Roman" w:eastAsia="Times New Roman" w:hAnsi="Times New Roman" w:cs="Times New Roman"/>
                <w:szCs w:val="24"/>
                <w:lang w:eastAsia="zh-CN"/>
              </w:rPr>
              <w:t>astavljanje detaljnih lista potrebnih gradiva s iskazom količine potrebnih gradiva (npr. čelika ili armature)</w:t>
            </w:r>
          </w:p>
        </w:tc>
        <w:tc>
          <w:tcPr>
            <w:tcW w:w="4395" w:type="dxa"/>
            <w:tcBorders>
              <w:top w:val="single" w:sz="4" w:space="0" w:color="auto"/>
              <w:left w:val="single" w:sz="4" w:space="0" w:color="auto"/>
              <w:bottom w:val="single" w:sz="4" w:space="0" w:color="auto"/>
              <w:right w:val="single" w:sz="4" w:space="0" w:color="auto"/>
            </w:tcBorders>
            <w:hideMark/>
          </w:tcPr>
          <w:p w14:paraId="4D5DE4AA" w14:textId="2A94C29A" w:rsidR="001A71A4" w:rsidRPr="007811D6" w:rsidRDefault="003362AD"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i</w:t>
            </w:r>
            <w:r w:rsidR="001A71A4" w:rsidRPr="007811D6">
              <w:rPr>
                <w:rFonts w:ascii="Times New Roman" w:eastAsia="Times New Roman" w:hAnsi="Times New Roman" w:cs="Times New Roman"/>
                <w:szCs w:val="24"/>
                <w:lang w:eastAsia="zh-CN"/>
              </w:rPr>
              <w:t>zrada planova i shema spajanja</w:t>
            </w:r>
            <w:r w:rsidR="0097588A">
              <w:rPr>
                <w:rFonts w:ascii="Times New Roman" w:eastAsia="Times New Roman" w:hAnsi="Times New Roman" w:cs="Times New Roman"/>
                <w:szCs w:val="24"/>
                <w:lang w:eastAsia="zh-CN"/>
              </w:rPr>
              <w:t xml:space="preserve"> te</w:t>
            </w:r>
            <w:r w:rsidR="001A71A4" w:rsidRPr="007811D6">
              <w:rPr>
                <w:rFonts w:ascii="Times New Roman" w:eastAsia="Times New Roman" w:hAnsi="Times New Roman" w:cs="Times New Roman"/>
                <w:szCs w:val="24"/>
                <w:lang w:eastAsia="zh-CN"/>
              </w:rPr>
              <w:t xml:space="preserve"> izrada komadnih lista</w:t>
            </w:r>
            <w:r w:rsidR="0097588A">
              <w:rPr>
                <w:rFonts w:ascii="Times New Roman" w:eastAsia="Times New Roman" w:hAnsi="Times New Roman" w:cs="Times New Roman"/>
                <w:szCs w:val="24"/>
                <w:lang w:eastAsia="zh-CN"/>
              </w:rPr>
              <w:t xml:space="preserve"> </w:t>
            </w:r>
            <w:r w:rsidR="001A71A4" w:rsidRPr="007811D6">
              <w:rPr>
                <w:rFonts w:ascii="Times New Roman" w:eastAsia="Times New Roman" w:hAnsi="Times New Roman" w:cs="Times New Roman"/>
                <w:szCs w:val="24"/>
                <w:lang w:eastAsia="zh-CN"/>
              </w:rPr>
              <w:t>za predgotovljene elemente konstrukcija</w:t>
            </w:r>
            <w:r w:rsidR="001A71A4" w:rsidRPr="007811D6">
              <w:rPr>
                <w:rFonts w:ascii="Times New Roman" w:eastAsia="Times New Roman" w:hAnsi="Times New Roman" w:cs="Times New Roman"/>
                <w:szCs w:val="24"/>
                <w:lang w:eastAsia="zh-CN"/>
              </w:rPr>
              <w:br/>
            </w:r>
            <w:r>
              <w:rPr>
                <w:rFonts w:ascii="Times New Roman" w:eastAsia="Times New Roman" w:hAnsi="Times New Roman" w:cs="Times New Roman"/>
                <w:szCs w:val="24"/>
                <w:lang w:eastAsia="zh-CN"/>
              </w:rPr>
              <w:t>̶  p</w:t>
            </w:r>
            <w:r w:rsidR="001A71A4" w:rsidRPr="007811D6">
              <w:rPr>
                <w:rFonts w:ascii="Times New Roman" w:eastAsia="Times New Roman" w:hAnsi="Times New Roman" w:cs="Times New Roman"/>
                <w:szCs w:val="24"/>
                <w:lang w:eastAsia="zh-CN"/>
              </w:rPr>
              <w:t>oslovi koji proizlaze iz promjena projekta koji nisu ugovoreni</w:t>
            </w:r>
            <w:r w:rsidR="001A71A4" w:rsidRPr="007811D6">
              <w:rPr>
                <w:rFonts w:ascii="Times New Roman" w:eastAsia="Times New Roman" w:hAnsi="Times New Roman" w:cs="Times New Roman"/>
                <w:szCs w:val="24"/>
                <w:lang w:eastAsia="zh-CN"/>
              </w:rPr>
              <w:br/>
            </w:r>
            <w:r>
              <w:rPr>
                <w:rFonts w:ascii="Times New Roman" w:eastAsia="Times New Roman" w:hAnsi="Times New Roman" w:cs="Times New Roman"/>
                <w:szCs w:val="24"/>
                <w:lang w:eastAsia="zh-CN"/>
              </w:rPr>
              <w:t>̶  n</w:t>
            </w:r>
            <w:r w:rsidR="001A71A4" w:rsidRPr="007811D6">
              <w:rPr>
                <w:rFonts w:ascii="Times New Roman" w:eastAsia="Times New Roman" w:hAnsi="Times New Roman" w:cs="Times New Roman"/>
                <w:szCs w:val="24"/>
                <w:lang w:eastAsia="zh-CN"/>
              </w:rPr>
              <w:t>acrti armiranobetonskih dijelova koji su dodatak izvedbeno</w:t>
            </w:r>
            <w:r w:rsidR="0097588A">
              <w:rPr>
                <w:rFonts w:ascii="Times New Roman" w:eastAsia="Times New Roman" w:hAnsi="Times New Roman" w:cs="Times New Roman"/>
                <w:szCs w:val="24"/>
                <w:lang w:eastAsia="zh-CN"/>
              </w:rPr>
              <w:t>m</w:t>
            </w:r>
            <w:r w:rsidR="001A71A4" w:rsidRPr="007811D6">
              <w:rPr>
                <w:rFonts w:ascii="Times New Roman" w:eastAsia="Times New Roman" w:hAnsi="Times New Roman" w:cs="Times New Roman"/>
                <w:szCs w:val="24"/>
                <w:lang w:eastAsia="zh-CN"/>
              </w:rPr>
              <w:t xml:space="preserve"> projekt</w:t>
            </w:r>
            <w:r w:rsidR="0097588A">
              <w:rPr>
                <w:rFonts w:ascii="Times New Roman" w:eastAsia="Times New Roman" w:hAnsi="Times New Roman" w:cs="Times New Roman"/>
                <w:szCs w:val="24"/>
                <w:lang w:eastAsia="zh-CN"/>
              </w:rPr>
              <w:t>u</w:t>
            </w:r>
            <w:r w:rsidR="001A71A4" w:rsidRPr="007811D6">
              <w:rPr>
                <w:rFonts w:ascii="Times New Roman" w:eastAsia="Times New Roman" w:hAnsi="Times New Roman" w:cs="Times New Roman"/>
                <w:szCs w:val="24"/>
                <w:lang w:eastAsia="zh-CN"/>
              </w:rPr>
              <w:t>.</w:t>
            </w:r>
            <w:r w:rsidR="001A71A4" w:rsidRPr="007811D6">
              <w:rPr>
                <w:rFonts w:ascii="Times New Roman" w:eastAsia="Times New Roman" w:hAnsi="Times New Roman" w:cs="Times New Roman"/>
                <w:szCs w:val="24"/>
                <w:lang w:eastAsia="zh-CN"/>
              </w:rPr>
              <w:br/>
            </w:r>
            <w:r>
              <w:rPr>
                <w:rFonts w:ascii="Times New Roman" w:eastAsia="Times New Roman" w:hAnsi="Times New Roman" w:cs="Times New Roman"/>
                <w:szCs w:val="24"/>
                <w:lang w:eastAsia="zh-CN"/>
              </w:rPr>
              <w:t>̶  p</w:t>
            </w:r>
            <w:r w:rsidR="001A71A4" w:rsidRPr="007811D6">
              <w:rPr>
                <w:rFonts w:ascii="Times New Roman" w:eastAsia="Times New Roman" w:hAnsi="Times New Roman" w:cs="Times New Roman"/>
                <w:szCs w:val="24"/>
                <w:lang w:eastAsia="zh-CN"/>
              </w:rPr>
              <w:t>rojekt montaže za montažne konstrukcije</w:t>
            </w:r>
          </w:p>
        </w:tc>
      </w:tr>
      <w:tr w:rsidR="001A71A4" w:rsidRPr="007811D6" w14:paraId="2B9BC667" w14:textId="77777777" w:rsidTr="001A71A4">
        <w:tc>
          <w:tcPr>
            <w:tcW w:w="5250" w:type="dxa"/>
            <w:tcBorders>
              <w:top w:val="single" w:sz="4" w:space="0" w:color="auto"/>
              <w:left w:val="single" w:sz="4" w:space="0" w:color="auto"/>
              <w:bottom w:val="single" w:sz="4" w:space="0" w:color="auto"/>
              <w:right w:val="single" w:sz="4" w:space="0" w:color="auto"/>
            </w:tcBorders>
            <w:hideMark/>
          </w:tcPr>
          <w:p w14:paraId="11FC8556" w14:textId="77777777" w:rsidR="003E4C4C" w:rsidRPr="007811D6" w:rsidRDefault="001A71A4" w:rsidP="003E4C4C">
            <w:pPr>
              <w:spacing w:after="240"/>
              <w:jc w:val="left"/>
              <w:rPr>
                <w:rFonts w:ascii="Times New Roman" w:eastAsia="Times New Roman" w:hAnsi="Times New Roman" w:cs="Times New Roman"/>
                <w:b/>
                <w:bCs/>
                <w:szCs w:val="24"/>
                <w:lang w:eastAsia="zh-CN"/>
              </w:rPr>
            </w:pPr>
            <w:r w:rsidRPr="007811D6">
              <w:rPr>
                <w:rFonts w:ascii="Times New Roman" w:eastAsia="Times New Roman" w:hAnsi="Times New Roman" w:cs="Times New Roman"/>
                <w:b/>
                <w:bCs/>
                <w:szCs w:val="24"/>
                <w:lang w:eastAsia="zh-CN"/>
              </w:rPr>
              <w:t>8. Troškovnik</w:t>
            </w:r>
          </w:p>
          <w:p w14:paraId="370AB74A" w14:textId="4A7C8200" w:rsidR="003E4C4C" w:rsidRPr="007811D6" w:rsidRDefault="001A71A4" w:rsidP="003E4C4C">
            <w:pPr>
              <w:spacing w:after="24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br/>
            </w:r>
            <w:r w:rsidR="003362AD">
              <w:rPr>
                <w:rFonts w:ascii="Times New Roman" w:eastAsia="Times New Roman" w:hAnsi="Times New Roman" w:cs="Times New Roman"/>
                <w:szCs w:val="24"/>
                <w:lang w:eastAsia="zh-CN"/>
              </w:rPr>
              <w:t>̶  i</w:t>
            </w:r>
            <w:r w:rsidR="003E4C4C" w:rsidRPr="007811D6">
              <w:rPr>
                <w:rFonts w:ascii="Times New Roman" w:eastAsia="Times New Roman" w:hAnsi="Times New Roman" w:cs="Times New Roman"/>
                <w:szCs w:val="24"/>
                <w:lang w:eastAsia="zh-CN"/>
              </w:rPr>
              <w:t>zrada računa količina kao osnove za sastavljanje troškovničkih opisa radova uz koordinaciju s rješenjima ostalih stručnih suradnika u projektiranju</w:t>
            </w:r>
          </w:p>
          <w:p w14:paraId="796D91AD" w14:textId="41C53994" w:rsidR="003E4C4C" w:rsidRPr="007811D6" w:rsidRDefault="003362AD" w:rsidP="003E4C4C">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i</w:t>
            </w:r>
            <w:r w:rsidR="003E4C4C" w:rsidRPr="007811D6">
              <w:rPr>
                <w:rFonts w:ascii="Times New Roman" w:eastAsia="Times New Roman" w:hAnsi="Times New Roman" w:cs="Times New Roman"/>
                <w:szCs w:val="24"/>
                <w:lang w:eastAsia="zh-CN"/>
              </w:rPr>
              <w:t xml:space="preserve">zrada troškovnika s opisom pojedinih stavki radova, s popisom radova prema vrstama i </w:t>
            </w:r>
            <w:r w:rsidR="009A2FE7">
              <w:rPr>
                <w:rFonts w:ascii="Times New Roman" w:eastAsia="Times New Roman" w:hAnsi="Times New Roman" w:cs="Times New Roman"/>
                <w:szCs w:val="24"/>
                <w:lang w:eastAsia="zh-CN"/>
              </w:rPr>
              <w:t>grupama</w:t>
            </w:r>
            <w:r w:rsidR="0097588A" w:rsidRPr="007811D6">
              <w:rPr>
                <w:rFonts w:ascii="Times New Roman" w:eastAsia="Times New Roman" w:hAnsi="Times New Roman" w:cs="Times New Roman"/>
                <w:szCs w:val="24"/>
                <w:lang w:eastAsia="zh-CN"/>
              </w:rPr>
              <w:t xml:space="preserve"> </w:t>
            </w:r>
            <w:r w:rsidR="003E4C4C" w:rsidRPr="007811D6">
              <w:rPr>
                <w:rFonts w:ascii="Times New Roman" w:eastAsia="Times New Roman" w:hAnsi="Times New Roman" w:cs="Times New Roman"/>
                <w:szCs w:val="24"/>
                <w:lang w:eastAsia="zh-CN"/>
              </w:rPr>
              <w:t>radova</w:t>
            </w:r>
          </w:p>
          <w:p w14:paraId="56E92DAC" w14:textId="2C2D5B73" w:rsidR="00621127" w:rsidRPr="007811D6" w:rsidRDefault="00621127" w:rsidP="001A71A4">
            <w:pPr>
              <w:spacing w:after="240"/>
              <w:jc w:val="left"/>
              <w:rPr>
                <w:rFonts w:ascii="Times New Roman" w:eastAsia="Times New Roman" w:hAnsi="Times New Roman" w:cs="Times New Roman"/>
                <w:szCs w:val="24"/>
                <w:lang w:eastAsia="zh-CN"/>
              </w:rPr>
            </w:pPr>
          </w:p>
        </w:tc>
        <w:tc>
          <w:tcPr>
            <w:tcW w:w="4395" w:type="dxa"/>
            <w:tcBorders>
              <w:top w:val="single" w:sz="4" w:space="0" w:color="auto"/>
              <w:left w:val="single" w:sz="4" w:space="0" w:color="auto"/>
              <w:bottom w:val="single" w:sz="4" w:space="0" w:color="auto"/>
              <w:right w:val="single" w:sz="4" w:space="0" w:color="auto"/>
            </w:tcBorders>
            <w:hideMark/>
          </w:tcPr>
          <w:p w14:paraId="20F2A950" w14:textId="7F92EB4F" w:rsidR="003E4C4C" w:rsidRPr="007811D6" w:rsidRDefault="003362AD" w:rsidP="001A71A4">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p</w:t>
            </w:r>
            <w:r w:rsidR="003E4C4C" w:rsidRPr="007811D6">
              <w:rPr>
                <w:rFonts w:ascii="Times New Roman" w:eastAsia="Times New Roman" w:hAnsi="Times New Roman" w:cs="Times New Roman"/>
                <w:szCs w:val="24"/>
                <w:lang w:eastAsia="zh-CN"/>
              </w:rPr>
              <w:t xml:space="preserve">riprema dokumentacije za </w:t>
            </w:r>
            <w:r w:rsidR="0097588A">
              <w:rPr>
                <w:rFonts w:ascii="Times New Roman" w:eastAsia="Times New Roman" w:hAnsi="Times New Roman" w:cs="Times New Roman"/>
                <w:szCs w:val="24"/>
                <w:lang w:eastAsia="zh-CN"/>
              </w:rPr>
              <w:t>provedbu</w:t>
            </w:r>
            <w:r w:rsidR="0097588A" w:rsidRPr="007811D6">
              <w:rPr>
                <w:rFonts w:ascii="Times New Roman" w:eastAsia="Times New Roman" w:hAnsi="Times New Roman" w:cs="Times New Roman"/>
                <w:szCs w:val="24"/>
                <w:lang w:eastAsia="zh-CN"/>
              </w:rPr>
              <w:t xml:space="preserve"> </w:t>
            </w:r>
            <w:r w:rsidR="003E4C4C" w:rsidRPr="007811D6">
              <w:rPr>
                <w:rFonts w:ascii="Times New Roman" w:eastAsia="Times New Roman" w:hAnsi="Times New Roman" w:cs="Times New Roman"/>
                <w:szCs w:val="24"/>
                <w:lang w:eastAsia="zh-CN"/>
              </w:rPr>
              <w:t xml:space="preserve">natječaja, izrada opisa radova te općih i posebnih uvjeta </w:t>
            </w:r>
            <w:r w:rsidR="00F047C7">
              <w:rPr>
                <w:rFonts w:ascii="Times New Roman" w:eastAsia="Times New Roman" w:hAnsi="Times New Roman" w:cs="Times New Roman"/>
                <w:szCs w:val="24"/>
                <w:lang w:eastAsia="zh-CN"/>
              </w:rPr>
              <w:t>građenja</w:t>
            </w:r>
          </w:p>
          <w:p w14:paraId="4A8A02D7" w14:textId="7B608590" w:rsidR="001A71A4" w:rsidRPr="007811D6" w:rsidRDefault="001A71A4" w:rsidP="001A71A4">
            <w:pPr>
              <w:spacing w:after="240"/>
              <w:jc w:val="left"/>
              <w:rPr>
                <w:rFonts w:ascii="Times New Roman" w:eastAsia="Times New Roman" w:hAnsi="Times New Roman" w:cs="Times New Roman"/>
                <w:szCs w:val="24"/>
                <w:lang w:eastAsia="zh-CN"/>
              </w:rPr>
            </w:pPr>
          </w:p>
        </w:tc>
      </w:tr>
    </w:tbl>
    <w:p w14:paraId="47F232E8" w14:textId="230A0D67" w:rsidR="006E61E3" w:rsidRPr="007811D6" w:rsidRDefault="006E61E3" w:rsidP="006E61E3">
      <w:pPr>
        <w:spacing w:before="100" w:beforeAutospacing="1" w:after="240"/>
        <w:rPr>
          <w:rFonts w:ascii="Times New Roman" w:eastAsia="Times New Roman" w:hAnsi="Times New Roman" w:cs="Times New Roman"/>
          <w:szCs w:val="24"/>
          <w:lang w:eastAsia="hr-HR"/>
        </w:rPr>
      </w:pPr>
    </w:p>
    <w:p w14:paraId="3197CC51" w14:textId="7CD2EDA8" w:rsidR="006E61E3" w:rsidRPr="007811D6"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w:t>
      </w:r>
      <w:r w:rsidR="0097588A">
        <w:rPr>
          <w:rFonts w:ascii="Times New Roman" w:eastAsia="Times New Roman" w:hAnsi="Times New Roman" w:cs="Times New Roman"/>
          <w:szCs w:val="24"/>
          <w:lang w:eastAsia="hr-HR"/>
        </w:rPr>
        <w:t>P</w:t>
      </w:r>
      <w:r w:rsidR="0097588A" w:rsidRPr="007811D6">
        <w:rPr>
          <w:rFonts w:ascii="Times New Roman" w:eastAsia="Times New Roman" w:hAnsi="Times New Roman" w:cs="Times New Roman"/>
          <w:szCs w:val="24"/>
          <w:lang w:eastAsia="hr-HR"/>
        </w:rPr>
        <w:t>rema tablici iz stavka 2. ovog članka</w:t>
      </w:r>
      <w:r w:rsidR="0097588A">
        <w:rPr>
          <w:rFonts w:ascii="Times New Roman" w:eastAsia="Times New Roman" w:hAnsi="Times New Roman" w:cs="Times New Roman"/>
          <w:szCs w:val="24"/>
          <w:lang w:eastAsia="hr-HR"/>
        </w:rPr>
        <w:t>,</w:t>
      </w:r>
      <w:r w:rsidR="0097588A" w:rsidRPr="007811D6">
        <w:rPr>
          <w:rFonts w:ascii="Times New Roman" w:eastAsia="Times New Roman" w:hAnsi="Times New Roman" w:cs="Times New Roman"/>
          <w:szCs w:val="24"/>
          <w:lang w:eastAsia="hr-HR"/>
        </w:rPr>
        <w:t xml:space="preserve"> </w:t>
      </w:r>
      <w:r w:rsidR="0097588A">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osnovne poslove uključeni su i svi poslovi koji su</w:t>
      </w:r>
      <w:r w:rsidR="0097588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97588A" w:rsidRPr="007811D6">
        <w:rPr>
          <w:rFonts w:ascii="Times New Roman" w:eastAsia="Times New Roman" w:hAnsi="Times New Roman" w:cs="Times New Roman"/>
          <w:szCs w:val="24"/>
          <w:lang w:eastAsia="hr-HR"/>
        </w:rPr>
        <w:t>sukladno propisima</w:t>
      </w:r>
      <w:r w:rsidR="0097588A">
        <w:rPr>
          <w:rFonts w:ascii="Times New Roman" w:eastAsia="Times New Roman" w:hAnsi="Times New Roman" w:cs="Times New Roman"/>
          <w:szCs w:val="24"/>
          <w:lang w:eastAsia="hr-HR"/>
        </w:rPr>
        <w:t>,</w:t>
      </w:r>
      <w:r w:rsidR="0097588A" w:rsidRPr="007811D6">
        <w:rPr>
          <w:rFonts w:ascii="Times New Roman" w:eastAsia="Times New Roman" w:hAnsi="Times New Roman" w:cs="Times New Roman"/>
          <w:szCs w:val="24"/>
          <w:lang w:eastAsia="hr-HR"/>
        </w:rPr>
        <w:t xml:space="preserve"> potrebni </w:t>
      </w:r>
      <w:r w:rsidRPr="007811D6">
        <w:rPr>
          <w:rFonts w:ascii="Times New Roman" w:eastAsia="Times New Roman" w:hAnsi="Times New Roman" w:cs="Times New Roman"/>
          <w:szCs w:val="24"/>
          <w:lang w:eastAsia="hr-HR"/>
        </w:rPr>
        <w:t>za određenu razinu razrade projekta</w:t>
      </w:r>
      <w:r w:rsidR="003362A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za ispunjenje </w:t>
      </w:r>
      <w:r w:rsidR="0089102F" w:rsidRPr="007811D6">
        <w:rPr>
          <w:rFonts w:ascii="Times New Roman" w:eastAsia="Times New Roman" w:hAnsi="Times New Roman" w:cs="Times New Roman"/>
          <w:szCs w:val="24"/>
          <w:lang w:eastAsia="hr-HR"/>
        </w:rPr>
        <w:t>temeljnih</w:t>
      </w:r>
      <w:r w:rsidRPr="007811D6">
        <w:rPr>
          <w:rFonts w:ascii="Times New Roman" w:eastAsia="Times New Roman" w:hAnsi="Times New Roman" w:cs="Times New Roman"/>
          <w:szCs w:val="24"/>
          <w:lang w:eastAsia="hr-HR"/>
        </w:rPr>
        <w:t xml:space="preserve"> zahtjeva za građevinu prema Zakonu o gradnji.</w:t>
      </w:r>
    </w:p>
    <w:p w14:paraId="0C1CC307" w14:textId="189944BE" w:rsidR="006E61E3" w:rsidRPr="007811D6" w:rsidRDefault="006E61E3" w:rsidP="006E61E3">
      <w:pPr>
        <w:spacing w:before="100" w:beforeAutospacing="1" w:after="240"/>
        <w:rPr>
          <w:rFonts w:ascii="Times New Roman" w:eastAsia="Times New Roman" w:hAnsi="Times New Roman" w:cs="Times New Roman"/>
          <w:szCs w:val="24"/>
          <w:lang w:eastAsia="hr-HR"/>
        </w:rPr>
      </w:pPr>
    </w:p>
    <w:p w14:paraId="278617B1" w14:textId="06C14F50" w:rsidR="006E61E3" w:rsidRPr="007811D6" w:rsidRDefault="006E61E3" w:rsidP="006E61E3">
      <w:pPr>
        <w:spacing w:after="0"/>
        <w:jc w:val="center"/>
        <w:rPr>
          <w:rFonts w:ascii="Times New Roman" w:eastAsia="Times New Roman" w:hAnsi="Times New Roman" w:cs="Times New Roman"/>
          <w:szCs w:val="24"/>
          <w:lang w:eastAsia="hr-HR"/>
        </w:rPr>
      </w:pPr>
      <w:bookmarkStart w:id="6" w:name="_Toc457679730"/>
      <w:r w:rsidRPr="007811D6">
        <w:rPr>
          <w:rFonts w:ascii="Times New Roman" w:eastAsia="Times New Roman" w:hAnsi="Times New Roman" w:cs="Times New Roman"/>
          <w:i/>
          <w:iCs/>
          <w:szCs w:val="24"/>
          <w:lang w:eastAsia="hr-HR"/>
        </w:rPr>
        <w:t>Utvrđivanje proračunskih troškova građenja</w:t>
      </w:r>
      <w:bookmarkEnd w:id="6"/>
    </w:p>
    <w:p w14:paraId="5E47BA17" w14:textId="00325325" w:rsidR="006E61E3" w:rsidRPr="007811D6" w:rsidRDefault="006E61E3" w:rsidP="003A1BE5">
      <w:pPr>
        <w:pStyle w:val="Heading2"/>
      </w:pPr>
      <w:r w:rsidRPr="007811D6">
        <w:t xml:space="preserve">Članak </w:t>
      </w:r>
      <w:r w:rsidR="000C20BB" w:rsidRPr="007811D6">
        <w:t>15</w:t>
      </w:r>
      <w:r w:rsidRPr="007811D6">
        <w:t>.</w:t>
      </w:r>
    </w:p>
    <w:p w14:paraId="00BAE791" w14:textId="309EB8E4" w:rsidR="006E61E3" w:rsidRPr="007811D6"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osnovne poslove koji se odnose na projekte konstrukcije visokogradnje određuje se prema proračunskim troškovima</w:t>
      </w:r>
      <w:r w:rsidR="00542886" w:rsidRPr="007811D6">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građevine, stupnju složenosti kojoj građevina pripada i tablici broja norma sati usluga.</w:t>
      </w:r>
    </w:p>
    <w:p w14:paraId="1D5245AC" w14:textId="14472BF7" w:rsidR="006E61E3" w:rsidRPr="007811D6"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(2) Proračunski troškovi na </w:t>
      </w:r>
      <w:r w:rsidR="003362AD">
        <w:rPr>
          <w:rFonts w:ascii="Times New Roman" w:eastAsia="Times New Roman" w:hAnsi="Times New Roman" w:cs="Times New Roman"/>
          <w:szCs w:val="24"/>
          <w:lang w:eastAsia="hr-HR"/>
        </w:rPr>
        <w:t>osnovi</w:t>
      </w:r>
      <w:r w:rsidR="0097588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kojih se određuje broj norma sati za izradu projekta dobivaju se zbrajanjem cijena građevinskih i obrtničkih radova.</w:t>
      </w:r>
    </w:p>
    <w:p w14:paraId="7847A076" w14:textId="7CEF85DC" w:rsidR="006E61E3" w:rsidRPr="007811D6"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U proračunske troškove na </w:t>
      </w:r>
      <w:r w:rsidR="003362AD">
        <w:rPr>
          <w:rFonts w:ascii="Times New Roman" w:eastAsia="Times New Roman" w:hAnsi="Times New Roman" w:cs="Times New Roman"/>
          <w:szCs w:val="24"/>
          <w:lang w:eastAsia="hr-HR"/>
        </w:rPr>
        <w:t>osnovi</w:t>
      </w:r>
      <w:r w:rsidR="0097588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kojih se određuje broj norma sati za projekte konstrukcija visokogradnje ne ulaze vrijednost građevinskog zemljišta, vrijednost građevina koje se ruše radi </w:t>
      </w:r>
      <w:r w:rsidR="00BA21EF">
        <w:rPr>
          <w:rFonts w:ascii="Times New Roman" w:eastAsia="Times New Roman" w:hAnsi="Times New Roman" w:cs="Times New Roman"/>
          <w:szCs w:val="24"/>
          <w:lang w:eastAsia="hr-HR"/>
        </w:rPr>
        <w:t>građenja</w:t>
      </w:r>
      <w:r w:rsidR="00BA21E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novih građevina, vrijednost građevina za raseljavanje, vrijednost projekta, vrijednost pripremnih radova, nadzora i ostalih investicijskih poslova, vrijednost uređenja okolnog zemljišta</w:t>
      </w:r>
      <w:r w:rsidR="0097588A">
        <w:rPr>
          <w:rFonts w:ascii="Times New Roman" w:eastAsia="Times New Roman" w:hAnsi="Times New Roman" w:cs="Times New Roman"/>
          <w:szCs w:val="24"/>
          <w:lang w:eastAsia="hr-HR"/>
        </w:rPr>
        <w:t xml:space="preserve"> ni</w:t>
      </w:r>
      <w:r w:rsidRPr="007811D6">
        <w:rPr>
          <w:rFonts w:ascii="Times New Roman" w:eastAsia="Times New Roman" w:hAnsi="Times New Roman" w:cs="Times New Roman"/>
          <w:szCs w:val="24"/>
          <w:lang w:eastAsia="hr-HR"/>
        </w:rPr>
        <w:t xml:space="preserve"> vrijednost unutarnjih i vanjskih instalacija.</w:t>
      </w:r>
    </w:p>
    <w:p w14:paraId="6EE3D76C" w14:textId="62C1B319" w:rsidR="006E61E3" w:rsidRPr="007811D6" w:rsidRDefault="006E61E3" w:rsidP="006E61E3">
      <w:pPr>
        <w:spacing w:before="100" w:beforeAutospacing="1" w:after="240"/>
        <w:rPr>
          <w:rFonts w:ascii="Times New Roman" w:eastAsia="Times New Roman" w:hAnsi="Times New Roman" w:cs="Times New Roman"/>
          <w:szCs w:val="24"/>
          <w:lang w:eastAsia="hr-HR"/>
        </w:rPr>
      </w:pPr>
    </w:p>
    <w:p w14:paraId="094CEBFA" w14:textId="77777777" w:rsidR="006E61E3" w:rsidRPr="007811D6" w:rsidRDefault="006E61E3" w:rsidP="006E61E3"/>
    <w:p w14:paraId="7E6B9899" w14:textId="77777777" w:rsidR="006E61E3" w:rsidRPr="007811D6" w:rsidRDefault="006E61E3" w:rsidP="006E61E3">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Klasificiranje građevina prema stupnju složenosti za poslove projektiranja konstrukcija visokogradnji</w:t>
      </w:r>
    </w:p>
    <w:p w14:paraId="00CA2D5B" w14:textId="7F092B6A" w:rsidR="006E61E3" w:rsidRPr="007811D6" w:rsidRDefault="006E61E3" w:rsidP="003A1BE5">
      <w:pPr>
        <w:pStyle w:val="Heading2"/>
      </w:pPr>
      <w:r w:rsidRPr="007811D6">
        <w:t xml:space="preserve">Članak </w:t>
      </w:r>
      <w:r w:rsidR="000C20BB" w:rsidRPr="007811D6">
        <w:t>16</w:t>
      </w:r>
      <w:r w:rsidRPr="007811D6">
        <w:t>.</w:t>
      </w:r>
    </w:p>
    <w:p w14:paraId="673AB4A1" w14:textId="76D1BE49" w:rsidR="006E61E3" w:rsidRPr="007811D6" w:rsidRDefault="006E61E3" w:rsidP="006E61E3">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3362AD">
        <w:rPr>
          <w:rFonts w:ascii="Times New Roman" w:eastAsia="Times New Roman" w:hAnsi="Times New Roman" w:cs="Times New Roman"/>
          <w:szCs w:val="24"/>
          <w:lang w:eastAsia="hr-HR"/>
        </w:rPr>
        <w:t>P</w:t>
      </w:r>
      <w:r w:rsidR="003362AD" w:rsidRPr="007811D6">
        <w:rPr>
          <w:rFonts w:ascii="Times New Roman" w:eastAsia="Times New Roman" w:hAnsi="Times New Roman" w:cs="Times New Roman"/>
          <w:szCs w:val="24"/>
          <w:lang w:eastAsia="hr-HR"/>
        </w:rPr>
        <w:t>rema stupnju složenosti</w:t>
      </w:r>
      <w:r w:rsidR="003362AD">
        <w:rPr>
          <w:rFonts w:ascii="Times New Roman" w:eastAsia="Times New Roman" w:hAnsi="Times New Roman" w:cs="Times New Roman"/>
          <w:szCs w:val="24"/>
          <w:lang w:eastAsia="hr-HR"/>
        </w:rPr>
        <w:t>,</w:t>
      </w:r>
      <w:r w:rsidR="003362AD" w:rsidRPr="007811D6">
        <w:rPr>
          <w:rFonts w:ascii="Times New Roman" w:eastAsia="Times New Roman" w:hAnsi="Times New Roman" w:cs="Times New Roman"/>
          <w:szCs w:val="24"/>
          <w:lang w:eastAsia="hr-HR"/>
        </w:rPr>
        <w:t xml:space="preserve"> </w:t>
      </w:r>
      <w:r w:rsidR="003362AD">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se </w:t>
      </w:r>
      <w:r w:rsidR="0097588A" w:rsidRPr="007811D6">
        <w:rPr>
          <w:rFonts w:ascii="Times New Roman" w:eastAsia="Times New Roman" w:hAnsi="Times New Roman" w:cs="Times New Roman"/>
          <w:szCs w:val="24"/>
          <w:lang w:eastAsia="hr-HR"/>
        </w:rPr>
        <w:t xml:space="preserve">klasificiraju </w:t>
      </w:r>
      <w:r w:rsidRPr="007811D6">
        <w:rPr>
          <w:rFonts w:ascii="Times New Roman" w:eastAsia="Times New Roman" w:hAnsi="Times New Roman" w:cs="Times New Roman"/>
          <w:szCs w:val="24"/>
          <w:lang w:eastAsia="hr-HR"/>
        </w:rPr>
        <w:t>kako slijedi:</w:t>
      </w:r>
    </w:p>
    <w:p w14:paraId="523063A6" w14:textId="677DF91E" w:rsidR="006E61E3" w:rsidRPr="007811D6" w:rsidRDefault="003362AD" w:rsidP="006E61E3">
      <w:pPr>
        <w:spacing w:before="100" w:beforeAutospacing="1"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6E61E3" w:rsidRPr="007811D6">
        <w:rPr>
          <w:rFonts w:ascii="Times New Roman" w:eastAsia="Times New Roman" w:hAnsi="Times New Roman" w:cs="Times New Roman"/>
          <w:szCs w:val="24"/>
          <w:lang w:eastAsia="hr-HR"/>
        </w:rPr>
        <w:t>tupanj složenosti I</w:t>
      </w:r>
      <w:r w:rsidR="0097588A">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256BB079" w14:textId="66CAE4D0" w:rsidR="006E61E3" w:rsidRPr="007811D6" w:rsidRDefault="0097588A" w:rsidP="006E61E3">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jednostavne nosive konstrukcije: </w:t>
      </w:r>
    </w:p>
    <w:p w14:paraId="2F5DCB47" w14:textId="10B8F581" w:rsidR="006E61E3" w:rsidRPr="007811D6" w:rsidRDefault="003362AD"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jednostavne, statički određene ravninske nosive konstrukcije od drva, čelika, kamena ili nearmiranog betona sa stalnim opterećenjem.</w:t>
      </w:r>
    </w:p>
    <w:p w14:paraId="3C4C3AE9" w14:textId="22AF0598" w:rsidR="006E61E3" w:rsidRPr="007811D6" w:rsidRDefault="003362AD" w:rsidP="006E61E3">
      <w:pPr>
        <w:spacing w:before="100" w:beforeAutospacing="1"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6E61E3" w:rsidRPr="007811D6">
        <w:rPr>
          <w:rFonts w:ascii="Times New Roman" w:eastAsia="Times New Roman" w:hAnsi="Times New Roman" w:cs="Times New Roman"/>
          <w:szCs w:val="24"/>
          <w:lang w:eastAsia="hr-HR"/>
        </w:rPr>
        <w:t>tupanj složenosti II</w:t>
      </w:r>
      <w:r w:rsidR="0097588A">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537CC77F" w14:textId="77777777" w:rsidR="006E61E3" w:rsidRPr="007811D6" w:rsidRDefault="006E61E3" w:rsidP="006E61E3">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Jednostavne nosive konstrukcije: </w:t>
      </w:r>
    </w:p>
    <w:p w14:paraId="74FE3E95" w14:textId="2F7666BF" w:rsidR="006E61E3" w:rsidRPr="007811D6" w:rsidRDefault="0097588A" w:rsidP="006E61E3">
      <w:pPr>
        <w:spacing w:after="0"/>
        <w:contextualSpacing/>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statički određene ravninske nosive konstrukcije uobičajene izvedbe, bez prednapetih i spregnutih konstrukcija, s pretežno stalnim opterećenjem</w:t>
      </w:r>
    </w:p>
    <w:p w14:paraId="58B3C619" w14:textId="6C506EA6" w:rsidR="006E61E3" w:rsidRPr="007811D6" w:rsidRDefault="0097588A" w:rsidP="006E61E3">
      <w:pPr>
        <w:spacing w:after="0"/>
        <w:contextualSpacing/>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stropne konstrukcije s pretežno stalnim površinskim opterećenjem koje se mogu proračunati na temelju uobičajenih tablica</w:t>
      </w:r>
    </w:p>
    <w:p w14:paraId="03C3A38C" w14:textId="64B1B829" w:rsidR="006E61E3" w:rsidRPr="007811D6" w:rsidRDefault="0097588A" w:rsidP="006E61E3">
      <w:pPr>
        <w:spacing w:after="0"/>
        <w:contextualSpacing/>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zidane građevine s nosivim zidovima koji se protežu do temelja</w:t>
      </w:r>
    </w:p>
    <w:p w14:paraId="0365EC02" w14:textId="10F2DF6E" w:rsidR="006E61E3" w:rsidRPr="007811D6" w:rsidRDefault="0097588A" w:rsidP="006E61E3">
      <w:pPr>
        <w:spacing w:after="0"/>
        <w:contextualSpacing/>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plitka temeljenja i jednostavni potporni zidovi.</w:t>
      </w:r>
    </w:p>
    <w:p w14:paraId="781BBA67" w14:textId="50722CF7" w:rsidR="006E61E3" w:rsidRPr="007811D6" w:rsidRDefault="003362AD" w:rsidP="006E61E3">
      <w:pPr>
        <w:spacing w:before="100" w:beforeAutospacing="1"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6E61E3"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6E61E3" w:rsidRPr="007811D6">
          <w:rPr>
            <w:rFonts w:ascii="Times New Roman" w:eastAsia="Times New Roman" w:hAnsi="Times New Roman" w:cs="Times New Roman"/>
            <w:szCs w:val="24"/>
            <w:lang w:eastAsia="hr-HR"/>
          </w:rPr>
          <w:t>III</w:t>
        </w:r>
      </w:smartTag>
      <w:r w:rsidR="0097588A">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5ACAEBAA" w14:textId="77777777" w:rsidR="006E61E3" w:rsidRPr="007811D6" w:rsidRDefault="006E61E3" w:rsidP="006E61E3">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Srednje složene nosive konstrukcije: </w:t>
      </w:r>
    </w:p>
    <w:p w14:paraId="35BFC87A" w14:textId="4733EDCD"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složene, statički određene i neodređene ravninske nosive konstrukcije uobičajene izvedbe</w:t>
      </w: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bez prednapetih konstrukcija i računske provjere stabilnosti</w:t>
      </w:r>
    </w:p>
    <w:p w14:paraId="197AC37E" w14:textId="2E36A4CB"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jednostavne spregnute konstrukcije, ne uzimajući u obzir skupljanje i dugotrajna djelovanja (puzanje)</w:t>
      </w:r>
    </w:p>
    <w:p w14:paraId="15AA8414" w14:textId="015CD8FD"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nosive konstrukcije s nosivim zidovima</w:t>
      </w:r>
    </w:p>
    <w:p w14:paraId="4999BBCC" w14:textId="4715D286"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okvirne konstrukcije s</w:t>
      </w:r>
      <w:r w:rsidR="00A349A7" w:rsidRPr="007811D6">
        <w:rPr>
          <w:rFonts w:ascii="Times New Roman" w:eastAsia="Times New Roman" w:hAnsi="Times New Roman" w:cs="Times New Roman"/>
          <w:szCs w:val="24"/>
          <w:lang w:eastAsia="hr-HR"/>
        </w:rPr>
        <w:t>a zidan</w:t>
      </w:r>
      <w:r w:rsidR="009A2FE7">
        <w:rPr>
          <w:rFonts w:ascii="Times New Roman" w:eastAsia="Times New Roman" w:hAnsi="Times New Roman" w:cs="Times New Roman"/>
          <w:szCs w:val="24"/>
          <w:lang w:eastAsia="hr-HR"/>
        </w:rPr>
        <w:t>o</w:t>
      </w:r>
      <w:r w:rsidR="00A349A7" w:rsidRPr="007811D6">
        <w:rPr>
          <w:rFonts w:ascii="Times New Roman" w:eastAsia="Times New Roman" w:hAnsi="Times New Roman" w:cs="Times New Roman"/>
          <w:szCs w:val="24"/>
          <w:lang w:eastAsia="hr-HR"/>
        </w:rPr>
        <w:t>m ispunom</w:t>
      </w:r>
    </w:p>
    <w:p w14:paraId="29C6545B" w14:textId="2B3A3560"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plitka temeljenja na pilotima</w:t>
      </w:r>
    </w:p>
    <w:p w14:paraId="389EF955" w14:textId="731E5D6B"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jednostavni svodovi</w:t>
      </w:r>
    </w:p>
    <w:p w14:paraId="45CFF64A" w14:textId="6EF2BEE4"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jednostavne okvirne nosive konstrukcije bez prednapetih konstrukcija i računske provjere stabilnosti</w:t>
      </w:r>
    </w:p>
    <w:p w14:paraId="56284880" w14:textId="719215C1"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jednostavne nosive skele i ostale jednostavne skele za inženjerske građevine</w:t>
      </w:r>
    </w:p>
    <w:p w14:paraId="62724B9C" w14:textId="0C5980BB" w:rsidR="006E61E3" w:rsidRPr="007811D6" w:rsidRDefault="0097588A"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jednostavni usidreni potporni zidovi.</w:t>
      </w:r>
    </w:p>
    <w:p w14:paraId="55CB9C34" w14:textId="5A59DE5F" w:rsidR="006E61E3" w:rsidRPr="007811D6" w:rsidRDefault="006E61E3" w:rsidP="006E61E3">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Stupanj složenosti IV</w:t>
      </w:r>
      <w:r w:rsidR="0097588A">
        <w:rPr>
          <w:rFonts w:ascii="Times New Roman" w:eastAsia="Times New Roman" w:hAnsi="Times New Roman" w:cs="Times New Roman"/>
          <w:szCs w:val="24"/>
          <w:lang w:eastAsia="hr-HR"/>
        </w:rPr>
        <w:t>.</w:t>
      </w:r>
    </w:p>
    <w:p w14:paraId="7F344C61" w14:textId="77777777" w:rsidR="006E61E3" w:rsidRPr="007811D6" w:rsidRDefault="006E61E3" w:rsidP="006E61E3">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Složene nosive konstrukcije: </w:t>
      </w:r>
    </w:p>
    <w:p w14:paraId="14632F1C" w14:textId="60AC43E6"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konstrukcijski složene nosive konstrukcije u uobičajenoj izvedbi i nosive konstrukcije za koje se provjerava mehanička otpornost i stabilnost za složena djelovanja</w:t>
      </w:r>
    </w:p>
    <w:p w14:paraId="3C13010A" w14:textId="4BB5B0B6"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višestruko statički neodređeni sustavi</w:t>
      </w:r>
    </w:p>
    <w:p w14:paraId="401BBB7E" w14:textId="14490E03"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statički određene prostorne rešetke</w:t>
      </w:r>
    </w:p>
    <w:p w14:paraId="02F4A8F8" w14:textId="51AB3F0A"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jednostavne naborane konstrukcije</w:t>
      </w:r>
    </w:p>
    <w:p w14:paraId="7F02DD8C" w14:textId="319E3415"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statički određene nosive konstrukcije kod kojih se za određivanje veličina presjeka primjenjuje teorija II. reda</w:t>
      </w:r>
    </w:p>
    <w:p w14:paraId="2BFA518D" w14:textId="1D40CE1E"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jednostavno proračunane konstrukcije s vanjskim prednapinjanjem</w:t>
      </w:r>
    </w:p>
    <w:p w14:paraId="3D176B36" w14:textId="7FDADB40"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nosive složene okvirne konstrukcije te građevine u obliku tornja čija se mehanička otpornost i stabilnost </w:t>
      </w:r>
      <w:r>
        <w:rPr>
          <w:rFonts w:ascii="Times New Roman" w:eastAsia="Times New Roman" w:hAnsi="Times New Roman" w:cs="Times New Roman"/>
          <w:szCs w:val="24"/>
          <w:lang w:eastAsia="hr-HR"/>
        </w:rPr>
        <w:t>te</w:t>
      </w:r>
      <w:r w:rsidR="006E61E3" w:rsidRPr="007811D6">
        <w:rPr>
          <w:rFonts w:ascii="Times New Roman" w:eastAsia="Times New Roman" w:hAnsi="Times New Roman" w:cs="Times New Roman"/>
          <w:szCs w:val="24"/>
          <w:lang w:eastAsia="hr-HR"/>
        </w:rPr>
        <w:t xml:space="preserve"> ukrućenje dokazuju posebnim proračunskim metodama</w:t>
      </w:r>
    </w:p>
    <w:p w14:paraId="4678BA0D" w14:textId="0A1A2329"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spregnute konstrukcije, ako nisu navedene u stupnju složenosti </w:t>
      </w:r>
      <w:smartTag w:uri="urn:schemas-microsoft-com:office:smarttags" w:element="stockticker">
        <w:r w:rsidR="006E61E3"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ili V</w:t>
      </w:r>
      <w:r>
        <w:rPr>
          <w:rFonts w:ascii="Times New Roman" w:eastAsia="Times New Roman" w:hAnsi="Times New Roman" w:cs="Times New Roman"/>
          <w:szCs w:val="24"/>
          <w:lang w:eastAsia="hr-HR"/>
        </w:rPr>
        <w:t>.</w:t>
      </w:r>
    </w:p>
    <w:p w14:paraId="208670D9" w14:textId="27C38794"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jednostavni gredni roštilji i jednostavne ortotropne ploče</w:t>
      </w:r>
    </w:p>
    <w:p w14:paraId="60A3EC6D" w14:textId="13350EA3"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nosive konstrukcije s jednostavnom računskom provjerom progiba</w:t>
      </w:r>
    </w:p>
    <w:p w14:paraId="0BB20943" w14:textId="757F3CD5" w:rsidR="006E61E3" w:rsidRPr="007811D6" w:rsidRDefault="0011098F"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složena statički neodređena plitka temeljenja, složena ravninska i prostorna pilotna temeljenja, posebni postupci temeljenja, naknadna produbljivanja temelja</w:t>
      </w:r>
    </w:p>
    <w:p w14:paraId="481A05E3" w14:textId="2D4DAB5F" w:rsidR="006E61E3" w:rsidRPr="007811D6" w:rsidRDefault="00C0369B"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kose ploče s jednim poljem</w:t>
      </w:r>
    </w:p>
    <w:p w14:paraId="2960B84C" w14:textId="17B415E2" w:rsidR="006E61E3" w:rsidRPr="007811D6" w:rsidRDefault="00C0369B"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koso položeni ili lučni nosači</w:t>
      </w:r>
    </w:p>
    <w:p w14:paraId="7E8B057C" w14:textId="72B845AE" w:rsidR="006E61E3" w:rsidRPr="007811D6" w:rsidRDefault="00C0369B"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složeni svodovi i nizovi svodova</w:t>
      </w:r>
    </w:p>
    <w:p w14:paraId="365E69FF" w14:textId="22562876" w:rsidR="006E61E3" w:rsidRPr="007811D6" w:rsidRDefault="00C0369B"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okvirni nosači, ako nisu navedeni u stupnju složenosti </w:t>
      </w:r>
      <w:smartTag w:uri="urn:schemas-microsoft-com:office:smarttags" w:element="stockticker">
        <w:r w:rsidR="006E61E3"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ili V</w:t>
      </w:r>
      <w:r>
        <w:rPr>
          <w:rFonts w:ascii="Times New Roman" w:eastAsia="Times New Roman" w:hAnsi="Times New Roman" w:cs="Times New Roman"/>
          <w:szCs w:val="24"/>
          <w:lang w:eastAsia="hr-HR"/>
        </w:rPr>
        <w:t>.</w:t>
      </w:r>
    </w:p>
    <w:p w14:paraId="5F153087" w14:textId="5E5B0145" w:rsidR="006E61E3" w:rsidRPr="007811D6" w:rsidRDefault="00C0369B"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složene nosive skele i ostale složene skele za inženjersku gradnju</w:t>
      </w:r>
    </w:p>
    <w:p w14:paraId="4AF3A387" w14:textId="644C9C11" w:rsidR="006E61E3" w:rsidRPr="007811D6" w:rsidRDefault="00C0369B"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 složeni, usidreni potporni zidovi</w:t>
      </w:r>
    </w:p>
    <w:p w14:paraId="7FD54EE0" w14:textId="6A0C1682" w:rsidR="006E61E3" w:rsidRPr="007811D6" w:rsidRDefault="00C0369B"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zidane konstrukcije specijalne namjene (inženjerske zidane konstrukcije).</w:t>
      </w:r>
    </w:p>
    <w:p w14:paraId="353FE99A" w14:textId="6CC86D5D" w:rsidR="006E61E3" w:rsidRPr="007811D6" w:rsidRDefault="003362AD" w:rsidP="006E61E3">
      <w:pPr>
        <w:spacing w:before="100" w:beforeAutospacing="1"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6E61E3" w:rsidRPr="007811D6">
        <w:rPr>
          <w:rFonts w:ascii="Times New Roman" w:eastAsia="Times New Roman" w:hAnsi="Times New Roman" w:cs="Times New Roman"/>
          <w:szCs w:val="24"/>
          <w:lang w:eastAsia="hr-HR"/>
        </w:rPr>
        <w:t>tupanj složenosti V</w:t>
      </w:r>
      <w:r w:rsidR="00C0369B">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6FF18718" w14:textId="60187774" w:rsidR="006E61E3" w:rsidRPr="007811D6" w:rsidRDefault="00C0369B" w:rsidP="006E61E3">
      <w:pPr>
        <w:spacing w:before="100" w:beforeAutospacing="1"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složene nosive konstrukcije: </w:t>
      </w:r>
    </w:p>
    <w:p w14:paraId="1FD88EDE" w14:textId="25AB81EC" w:rsidR="006E61E3" w:rsidRPr="007811D6" w:rsidRDefault="00C0369B"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konstrukcijski vrlo složene nosive konstrukcije</w:t>
      </w:r>
    </w:p>
    <w:p w14:paraId="51EDAAE5" w14:textId="3FA3F9F9"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složene nosive konstrukcije novih načina izvedbe</w:t>
      </w:r>
    </w:p>
    <w:p w14:paraId="25C201A3" w14:textId="10B9AAFD"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složeni betonski stupovi i složene ortotropne ploče</w:t>
      </w:r>
    </w:p>
    <w:p w14:paraId="1EC59A04" w14:textId="3DE1641B"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spregnuti prednapeti nosači</w:t>
      </w:r>
    </w:p>
    <w:p w14:paraId="1DB25017" w14:textId="0ACA427E" w:rsidR="006E61E3" w:rsidRPr="007811D6" w:rsidRDefault="00052792" w:rsidP="006E61E3">
      <w:pPr>
        <w:tabs>
          <w:tab w:val="left" w:pos="8098"/>
        </w:tabs>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površinski nosači (ploče, diskovi, elastične konstrukcije, ljuske)</w:t>
      </w:r>
    </w:p>
    <w:p w14:paraId="5CB74484" w14:textId="0C6597B8"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statički neodređene nosive konstrukcije kod kojih se za određivanje veličina presjeka primjenjuje teorija II. reda</w:t>
      </w:r>
    </w:p>
    <w:p w14:paraId="7DCC64B3" w14:textId="72826EC3"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nosive konstrukcije za koje se mehanička otpornost i stabilnost može dokazati samo </w:t>
      </w:r>
      <w:r>
        <w:rPr>
          <w:rFonts w:ascii="Times New Roman" w:eastAsia="Times New Roman" w:hAnsi="Times New Roman" w:cs="Times New Roman"/>
          <w:szCs w:val="24"/>
          <w:lang w:eastAsia="hr-HR"/>
        </w:rPr>
        <w:t xml:space="preserve">uz </w:t>
      </w:r>
      <w:r w:rsidR="006E61E3" w:rsidRPr="007811D6">
        <w:rPr>
          <w:rFonts w:ascii="Times New Roman" w:eastAsia="Times New Roman" w:hAnsi="Times New Roman" w:cs="Times New Roman"/>
          <w:szCs w:val="24"/>
          <w:lang w:eastAsia="hr-HR"/>
        </w:rPr>
        <w:t>pomoć ispitivanja modela ili ispitivanja gotovih elemenata</w:t>
      </w:r>
    </w:p>
    <w:p w14:paraId="254024AF" w14:textId="10E012A6"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nosive konstrukcije s provjerom progiba, ako nisu navedene u stupnju složenosti IV</w:t>
      </w:r>
      <w:r>
        <w:rPr>
          <w:rFonts w:ascii="Times New Roman" w:eastAsia="Times New Roman" w:hAnsi="Times New Roman" w:cs="Times New Roman"/>
          <w:szCs w:val="24"/>
          <w:lang w:eastAsia="hr-HR"/>
        </w:rPr>
        <w:t>.</w:t>
      </w:r>
    </w:p>
    <w:p w14:paraId="28CC1894" w14:textId="7F381BAE"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napete konstrukcije (vanjski prednapon), ako nisu navedene u stupnju složenosti IV</w:t>
      </w:r>
      <w:r>
        <w:rPr>
          <w:rFonts w:ascii="Times New Roman" w:eastAsia="Times New Roman" w:hAnsi="Times New Roman" w:cs="Times New Roman"/>
          <w:szCs w:val="24"/>
          <w:lang w:eastAsia="hr-HR"/>
        </w:rPr>
        <w:t>.</w:t>
      </w:r>
    </w:p>
    <w:p w14:paraId="38D7B8C9" w14:textId="268AD6F3"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koso položeni lučni nosači</w:t>
      </w:r>
    </w:p>
    <w:p w14:paraId="46D8DAC0" w14:textId="3765021E"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složene prednapete okvirne konstrukcije prethodno provjerene ispitivanjem</w:t>
      </w:r>
    </w:p>
    <w:p w14:paraId="084CC887" w14:textId="11155C6F" w:rsidR="006E61E3" w:rsidRPr="007811D6" w:rsidRDefault="00052792" w:rsidP="006E61E3">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w:t>
      </w:r>
      <w:r w:rsidR="006E61E3" w:rsidRPr="007811D6">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6E61E3" w:rsidRPr="007811D6">
        <w:rPr>
          <w:rFonts w:ascii="Times New Roman" w:eastAsia="Times New Roman" w:hAnsi="Times New Roman" w:cs="Times New Roman"/>
          <w:szCs w:val="24"/>
          <w:lang w:eastAsia="hr-HR"/>
        </w:rPr>
        <w:t xml:space="preserve">složeni okviri za inženjerske građevine. </w:t>
      </w:r>
    </w:p>
    <w:p w14:paraId="04B58F2E" w14:textId="20651B31" w:rsidR="006E61E3" w:rsidRPr="007811D6" w:rsidRDefault="006E61E3" w:rsidP="006E61E3">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Izvan navedenih stupnjeva složenosti obračunavaju se građevine sa složenim proračunom kao </w:t>
      </w:r>
      <w:r w:rsidR="00052792">
        <w:rPr>
          <w:rFonts w:ascii="Times New Roman" w:eastAsia="Times New Roman" w:hAnsi="Times New Roman" w:cs="Times New Roman"/>
          <w:szCs w:val="24"/>
          <w:lang w:eastAsia="hr-HR"/>
        </w:rPr>
        <w:t>što su</w:t>
      </w:r>
      <w:r w:rsidRPr="007811D6">
        <w:rPr>
          <w:rFonts w:ascii="Times New Roman" w:eastAsia="Times New Roman" w:hAnsi="Times New Roman" w:cs="Times New Roman"/>
          <w:szCs w:val="24"/>
          <w:lang w:eastAsia="hr-HR"/>
        </w:rPr>
        <w:t xml:space="preserve">: </w:t>
      </w:r>
    </w:p>
    <w:p w14:paraId="44428AAA" w14:textId="77777777" w:rsidR="006E61E3" w:rsidRPr="007811D6" w:rsidRDefault="006E61E3" w:rsidP="003D2576">
      <w:pPr>
        <w:numPr>
          <w:ilvl w:val="0"/>
          <w:numId w:val="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prostorne konstrukcije kod kojih je važan utjecaj deformacije čvorova i ležajeva</w:t>
      </w:r>
    </w:p>
    <w:p w14:paraId="47CE6304" w14:textId="77777777" w:rsidR="006E61E3" w:rsidRPr="007811D6" w:rsidRDefault="006E61E3" w:rsidP="003D2576">
      <w:pPr>
        <w:numPr>
          <w:ilvl w:val="0"/>
          <w:numId w:val="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dinamički opterećeni temelji i konstrukcije </w:t>
      </w:r>
    </w:p>
    <w:p w14:paraId="53B96053" w14:textId="77777777" w:rsidR="006E61E3" w:rsidRPr="007811D6" w:rsidRDefault="006E61E3" w:rsidP="003D2576">
      <w:pPr>
        <w:numPr>
          <w:ilvl w:val="0"/>
          <w:numId w:val="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izvanredno složene konstrukcije i rekonstrukcije. </w:t>
      </w:r>
    </w:p>
    <w:p w14:paraId="37579CBA" w14:textId="77777777" w:rsidR="006775E6" w:rsidRPr="007811D6" w:rsidRDefault="006775E6" w:rsidP="00F94175">
      <w:pPr>
        <w:rPr>
          <w:rFonts w:ascii="Times New Roman" w:hAnsi="Times New Roman" w:cs="Times New Roman"/>
        </w:rPr>
      </w:pPr>
    </w:p>
    <w:p w14:paraId="7B5D470D" w14:textId="3B14D440" w:rsidR="00012AAD" w:rsidRPr="007811D6" w:rsidRDefault="00012AAD" w:rsidP="00012AAD">
      <w:pPr>
        <w:spacing w:after="0"/>
        <w:jc w:val="center"/>
        <w:rPr>
          <w:rFonts w:ascii="Times New Roman" w:eastAsia="Times New Roman" w:hAnsi="Times New Roman" w:cs="Times New Roman"/>
          <w:szCs w:val="24"/>
          <w:lang w:eastAsia="hr-HR"/>
        </w:rPr>
      </w:pPr>
      <w:bookmarkStart w:id="7" w:name="_Toc457679732"/>
      <w:r w:rsidRPr="007811D6">
        <w:rPr>
          <w:rFonts w:ascii="Times New Roman" w:eastAsia="Times New Roman" w:hAnsi="Times New Roman" w:cs="Times New Roman"/>
          <w:i/>
          <w:iCs/>
          <w:szCs w:val="24"/>
          <w:lang w:eastAsia="hr-HR"/>
        </w:rPr>
        <w:t>Broj norma sati za osnovne poslove projektiranja konstrukcija visokogradnji</w:t>
      </w:r>
      <w:bookmarkEnd w:id="7"/>
    </w:p>
    <w:p w14:paraId="447BB0F6" w14:textId="07C22563" w:rsidR="00012AAD" w:rsidRPr="007811D6" w:rsidRDefault="00012AAD" w:rsidP="003A1BE5">
      <w:pPr>
        <w:pStyle w:val="Heading2"/>
      </w:pPr>
      <w:r w:rsidRPr="007811D6">
        <w:t xml:space="preserve">Članak </w:t>
      </w:r>
      <w:r w:rsidR="000C20BB" w:rsidRPr="007811D6">
        <w:t>17</w:t>
      </w:r>
      <w:r w:rsidRPr="007811D6">
        <w:t>.</w:t>
      </w:r>
    </w:p>
    <w:p w14:paraId="5840B54B" w14:textId="61D0F2DA" w:rsidR="00012AAD" w:rsidRPr="007811D6" w:rsidRDefault="000C4B6A" w:rsidP="00012AAD">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Prosječni raspon vrijednosti</w:t>
      </w:r>
      <w:r w:rsidR="00012AAD" w:rsidRPr="007811D6">
        <w:rPr>
          <w:rFonts w:ascii="Times New Roman" w:eastAsia="Times New Roman" w:hAnsi="Times New Roman" w:cs="Times New Roman"/>
          <w:szCs w:val="24"/>
          <w:lang w:eastAsia="hr-HR"/>
        </w:rPr>
        <w:t xml:space="preserve"> norma sati </w:t>
      </w:r>
      <w:r w:rsidRPr="007811D6">
        <w:rPr>
          <w:rFonts w:ascii="Times New Roman" w:eastAsia="Times New Roman" w:hAnsi="Times New Roman" w:cs="Times New Roman"/>
          <w:szCs w:val="24"/>
          <w:lang w:eastAsia="hr-HR"/>
        </w:rPr>
        <w:t xml:space="preserve">potreban za izvršenje </w:t>
      </w:r>
      <w:r w:rsidR="00012AAD" w:rsidRPr="007811D6">
        <w:rPr>
          <w:rFonts w:ascii="Times New Roman" w:eastAsia="Times New Roman" w:hAnsi="Times New Roman" w:cs="Times New Roman"/>
          <w:szCs w:val="24"/>
          <w:lang w:eastAsia="hr-HR"/>
        </w:rPr>
        <w:t xml:space="preserve">usluga za osnovne poslove koji se odnose na poslove projektiranja konstrukcija visokogradnji </w:t>
      </w:r>
      <w:r w:rsidR="002D0F24" w:rsidRPr="007811D6">
        <w:rPr>
          <w:rFonts w:ascii="Times New Roman" w:eastAsia="Times New Roman" w:hAnsi="Times New Roman" w:cs="Times New Roman"/>
          <w:szCs w:val="24"/>
          <w:lang w:eastAsia="hr-HR"/>
        </w:rPr>
        <w:t>prikazan je</w:t>
      </w:r>
      <w:r w:rsidR="00012AAD" w:rsidRPr="007811D6">
        <w:rPr>
          <w:rFonts w:ascii="Times New Roman" w:eastAsia="Times New Roman" w:hAnsi="Times New Roman" w:cs="Times New Roman"/>
          <w:szCs w:val="24"/>
          <w:lang w:eastAsia="hr-HR"/>
        </w:rPr>
        <w:t xml:space="preserve"> u tablici </w:t>
      </w:r>
      <w:r w:rsidR="001302F4">
        <w:rPr>
          <w:rFonts w:ascii="Times New Roman" w:eastAsia="Times New Roman" w:hAnsi="Times New Roman" w:cs="Times New Roman"/>
          <w:szCs w:val="24"/>
          <w:lang w:eastAsia="hr-HR"/>
        </w:rPr>
        <w:t>2</w:t>
      </w:r>
      <w:r w:rsidR="00012AAD" w:rsidRPr="007811D6">
        <w:rPr>
          <w:rFonts w:ascii="Times New Roman" w:eastAsia="Times New Roman" w:hAnsi="Times New Roman" w:cs="Times New Roman"/>
          <w:szCs w:val="24"/>
          <w:lang w:eastAsia="hr-HR"/>
        </w:rPr>
        <w:t>.</w:t>
      </w:r>
    </w:p>
    <w:p w14:paraId="4577D59D" w14:textId="77777777" w:rsidR="00012AAD" w:rsidRPr="007811D6" w:rsidRDefault="00012AAD" w:rsidP="00012AAD">
      <w:pPr>
        <w:spacing w:before="100" w:beforeAutospacing="1" w:after="100" w:afterAutospacing="1"/>
        <w:ind w:left="1410" w:hanging="1410"/>
        <w:jc w:val="left"/>
        <w:rPr>
          <w:rFonts w:ascii="Times New Roman" w:eastAsia="Times New Roman" w:hAnsi="Times New Roman" w:cs="Times New Roman"/>
          <w:i/>
          <w:iCs/>
          <w:szCs w:val="24"/>
          <w:lang w:eastAsia="hr-HR"/>
        </w:rPr>
      </w:pPr>
    </w:p>
    <w:p w14:paraId="214AB9EF" w14:textId="5C2705C2" w:rsidR="00012AAD" w:rsidRPr="007811D6" w:rsidRDefault="00012AAD" w:rsidP="00012AAD">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w:t>
      </w:r>
      <w:r w:rsidR="006B4827" w:rsidRPr="007811D6">
        <w:rPr>
          <w:rFonts w:ascii="Times New Roman" w:eastAsia="Times New Roman" w:hAnsi="Times New Roman" w:cs="Times New Roman"/>
          <w:i/>
          <w:iCs/>
          <w:szCs w:val="24"/>
          <w:lang w:eastAsia="hr-HR"/>
        </w:rPr>
        <w:t xml:space="preserve"> </w:t>
      </w:r>
      <w:r w:rsidR="00AE1AC8">
        <w:rPr>
          <w:rFonts w:ascii="Times New Roman" w:eastAsia="Times New Roman" w:hAnsi="Times New Roman" w:cs="Times New Roman"/>
          <w:i/>
          <w:iCs/>
          <w:szCs w:val="24"/>
          <w:lang w:eastAsia="hr-HR"/>
        </w:rPr>
        <w:t>2</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 xml:space="preserve">Broj norma sati (Ns) </w:t>
      </w:r>
      <w:r w:rsidR="00CC0108" w:rsidRPr="007811D6">
        <w:rPr>
          <w:rFonts w:ascii="Times New Roman" w:eastAsia="Times New Roman" w:hAnsi="Times New Roman" w:cs="Times New Roman"/>
          <w:szCs w:val="24"/>
          <w:lang w:eastAsia="hr-HR"/>
        </w:rPr>
        <w:t xml:space="preserve">potrebnih za </w:t>
      </w:r>
      <w:r w:rsidR="00AE1AC8">
        <w:rPr>
          <w:rFonts w:ascii="Times New Roman" w:eastAsia="Times New Roman" w:hAnsi="Times New Roman" w:cs="Times New Roman"/>
          <w:szCs w:val="24"/>
          <w:lang w:eastAsia="hr-HR"/>
        </w:rPr>
        <w:t>obavljanje</w:t>
      </w:r>
      <w:r w:rsidR="00AE1AC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osnovn</w:t>
      </w:r>
      <w:r w:rsidR="00CC0108" w:rsidRPr="007811D6">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poslov</w:t>
      </w:r>
      <w:r w:rsidR="00CC0108"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projektiranja konstrukcija visokogradnje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2"/>
        <w:gridCol w:w="903"/>
        <w:gridCol w:w="828"/>
        <w:gridCol w:w="804"/>
        <w:gridCol w:w="767"/>
        <w:gridCol w:w="49"/>
        <w:gridCol w:w="816"/>
        <w:gridCol w:w="755"/>
        <w:gridCol w:w="61"/>
        <w:gridCol w:w="816"/>
        <w:gridCol w:w="752"/>
        <w:gridCol w:w="64"/>
        <w:gridCol w:w="816"/>
        <w:gridCol w:w="818"/>
      </w:tblGrid>
      <w:tr w:rsidR="00012AAD" w:rsidRPr="007811D6" w14:paraId="62689AEE" w14:textId="77777777" w:rsidTr="00012AAD">
        <w:tc>
          <w:tcPr>
            <w:tcW w:w="1384" w:type="dxa"/>
            <w:tcBorders>
              <w:top w:val="single" w:sz="4" w:space="0" w:color="auto"/>
              <w:left w:val="single" w:sz="4" w:space="0" w:color="auto"/>
              <w:bottom w:val="single" w:sz="4" w:space="0" w:color="auto"/>
              <w:right w:val="single" w:sz="4" w:space="0" w:color="auto"/>
            </w:tcBorders>
            <w:hideMark/>
          </w:tcPr>
          <w:p w14:paraId="4ACBCDC1"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b/>
                <w:bCs/>
                <w:sz w:val="20"/>
                <w:szCs w:val="20"/>
                <w:lang w:eastAsia="zh-CN"/>
              </w:rPr>
              <w:t>Vrijednost</w:t>
            </w:r>
          </w:p>
          <w:p w14:paraId="07A14D58"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b/>
                <w:bCs/>
                <w:sz w:val="20"/>
                <w:szCs w:val="20"/>
                <w:lang w:eastAsia="zh-CN"/>
              </w:rPr>
              <w:t>proračunskih</w:t>
            </w:r>
          </w:p>
          <w:p w14:paraId="4FC48975" w14:textId="642A4F59" w:rsidR="00012AAD" w:rsidRPr="007811D6" w:rsidRDefault="00012AAD" w:rsidP="00A50EB7">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b/>
                <w:bCs/>
                <w:sz w:val="20"/>
                <w:szCs w:val="20"/>
                <w:lang w:eastAsia="zh-CN"/>
              </w:rPr>
              <w:t>troškova</w:t>
            </w:r>
            <w:r w:rsidR="00A50EB7" w:rsidRPr="007811D6">
              <w:rPr>
                <w:rFonts w:ascii="Times New Roman" w:eastAsia="Times New Roman" w:hAnsi="Times New Roman" w:cs="Times New Roman"/>
                <w:b/>
                <w:bCs/>
                <w:sz w:val="20"/>
                <w:szCs w:val="20"/>
                <w:lang w:eastAsia="zh-CN"/>
              </w:rPr>
              <w:t xml:space="preserve"> </w:t>
            </w:r>
            <w:r w:rsidRPr="007811D6">
              <w:rPr>
                <w:rFonts w:ascii="Times New Roman" w:eastAsia="Times New Roman" w:hAnsi="Times New Roman" w:cs="Times New Roman"/>
                <w:b/>
                <w:bCs/>
                <w:sz w:val="20"/>
                <w:szCs w:val="20"/>
                <w:lang w:eastAsia="zh-CN"/>
              </w:rPr>
              <w:t>(HRK)</w:t>
            </w:r>
          </w:p>
        </w:tc>
        <w:tc>
          <w:tcPr>
            <w:tcW w:w="282" w:type="dxa"/>
            <w:tcBorders>
              <w:top w:val="single" w:sz="4" w:space="0" w:color="auto"/>
              <w:left w:val="single" w:sz="4" w:space="0" w:color="auto"/>
              <w:bottom w:val="single" w:sz="4" w:space="0" w:color="auto"/>
              <w:right w:val="single" w:sz="4" w:space="0" w:color="auto"/>
            </w:tcBorders>
          </w:tcPr>
          <w:p w14:paraId="41DA3D4C" w14:textId="77777777" w:rsidR="00012AAD" w:rsidRPr="007811D6" w:rsidRDefault="00012AAD" w:rsidP="00012AAD">
            <w:pPr>
              <w:spacing w:after="0"/>
              <w:jc w:val="left"/>
              <w:rPr>
                <w:rFonts w:ascii="Times New Roman" w:eastAsia="Times New Roman" w:hAnsi="Times New Roman" w:cs="Times New Roman"/>
                <w:sz w:val="20"/>
                <w:szCs w:val="20"/>
                <w:lang w:eastAsia="zh-CN"/>
              </w:rPr>
            </w:pPr>
          </w:p>
        </w:tc>
        <w:tc>
          <w:tcPr>
            <w:tcW w:w="8249" w:type="dxa"/>
            <w:gridSpan w:val="13"/>
            <w:tcBorders>
              <w:top w:val="single" w:sz="4" w:space="0" w:color="auto"/>
              <w:left w:val="single" w:sz="4" w:space="0" w:color="auto"/>
              <w:bottom w:val="single" w:sz="4" w:space="0" w:color="auto"/>
              <w:right w:val="single" w:sz="4" w:space="0" w:color="auto"/>
            </w:tcBorders>
            <w:vAlign w:val="center"/>
            <w:hideMark/>
          </w:tcPr>
          <w:p w14:paraId="6C6E66BF"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b/>
                <w:bCs/>
                <w:sz w:val="20"/>
                <w:szCs w:val="20"/>
                <w:lang w:eastAsia="zh-CN"/>
              </w:rPr>
              <w:t>Stupanj složenosti</w:t>
            </w:r>
          </w:p>
        </w:tc>
      </w:tr>
      <w:tr w:rsidR="00012AAD" w:rsidRPr="007811D6" w14:paraId="2A9A2E94" w14:textId="77777777" w:rsidTr="00CC0108">
        <w:tc>
          <w:tcPr>
            <w:tcW w:w="1384" w:type="dxa"/>
            <w:tcBorders>
              <w:top w:val="single" w:sz="4" w:space="0" w:color="auto"/>
              <w:left w:val="single" w:sz="4" w:space="0" w:color="auto"/>
              <w:bottom w:val="single" w:sz="4" w:space="0" w:color="auto"/>
              <w:right w:val="single" w:sz="4" w:space="0" w:color="auto"/>
            </w:tcBorders>
          </w:tcPr>
          <w:p w14:paraId="620C8BE1" w14:textId="77777777" w:rsidR="00012AAD" w:rsidRPr="007811D6" w:rsidRDefault="00012AAD" w:rsidP="00012AAD">
            <w:pPr>
              <w:spacing w:after="0"/>
              <w:jc w:val="left"/>
              <w:rPr>
                <w:rFonts w:ascii="Times New Roman" w:eastAsia="Times New Roman" w:hAnsi="Times New Roman" w:cs="Times New Roman"/>
                <w:sz w:val="20"/>
                <w:szCs w:val="20"/>
                <w:lang w:eastAsia="zh-CN"/>
              </w:rPr>
            </w:pPr>
          </w:p>
        </w:tc>
        <w:tc>
          <w:tcPr>
            <w:tcW w:w="282" w:type="dxa"/>
            <w:tcBorders>
              <w:top w:val="single" w:sz="4" w:space="0" w:color="auto"/>
              <w:left w:val="single" w:sz="4" w:space="0" w:color="auto"/>
              <w:bottom w:val="single" w:sz="4" w:space="0" w:color="auto"/>
              <w:right w:val="single" w:sz="4" w:space="0" w:color="auto"/>
            </w:tcBorders>
          </w:tcPr>
          <w:p w14:paraId="165F1467" w14:textId="77777777" w:rsidR="00012AAD" w:rsidRPr="007811D6" w:rsidRDefault="00012AAD" w:rsidP="00012AAD">
            <w:pPr>
              <w:spacing w:after="0"/>
              <w:jc w:val="left"/>
              <w:rPr>
                <w:rFonts w:ascii="Times New Roman" w:eastAsia="Times New Roman" w:hAnsi="Times New Roman" w:cs="Times New Roman"/>
                <w:sz w:val="20"/>
                <w:szCs w:val="20"/>
                <w:lang w:eastAsia="zh-CN"/>
              </w:rPr>
            </w:pPr>
          </w:p>
        </w:tc>
        <w:tc>
          <w:tcPr>
            <w:tcW w:w="1731" w:type="dxa"/>
            <w:gridSpan w:val="2"/>
            <w:tcBorders>
              <w:top w:val="single" w:sz="4" w:space="0" w:color="auto"/>
              <w:left w:val="single" w:sz="4" w:space="0" w:color="auto"/>
              <w:bottom w:val="single" w:sz="4" w:space="0" w:color="auto"/>
              <w:right w:val="single" w:sz="4" w:space="0" w:color="auto"/>
            </w:tcBorders>
            <w:hideMark/>
          </w:tcPr>
          <w:p w14:paraId="589E68D7" w14:textId="43325DC0"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b/>
                <w:bCs/>
                <w:sz w:val="20"/>
                <w:szCs w:val="20"/>
                <w:lang w:eastAsia="zh-CN"/>
              </w:rPr>
              <w:t>I</w:t>
            </w:r>
            <w:r w:rsidR="00AE1AC8">
              <w:rPr>
                <w:rFonts w:ascii="Times New Roman" w:eastAsia="Times New Roman" w:hAnsi="Times New Roman" w:cs="Times New Roman"/>
                <w:b/>
                <w:bCs/>
                <w:sz w:val="20"/>
                <w:szCs w:val="20"/>
                <w:lang w:eastAsia="zh-CN"/>
              </w:rPr>
              <w:t>.</w:t>
            </w:r>
          </w:p>
        </w:tc>
        <w:tc>
          <w:tcPr>
            <w:tcW w:w="1571" w:type="dxa"/>
            <w:gridSpan w:val="2"/>
            <w:tcBorders>
              <w:top w:val="single" w:sz="4" w:space="0" w:color="auto"/>
              <w:left w:val="single" w:sz="4" w:space="0" w:color="auto"/>
              <w:bottom w:val="single" w:sz="4" w:space="0" w:color="auto"/>
              <w:right w:val="single" w:sz="4" w:space="0" w:color="auto"/>
            </w:tcBorders>
            <w:hideMark/>
          </w:tcPr>
          <w:p w14:paraId="5028ED80" w14:textId="7E4377B9" w:rsidR="00012AAD" w:rsidRPr="007811D6" w:rsidRDefault="00012AAD" w:rsidP="00012AAD">
            <w:pPr>
              <w:spacing w:after="0"/>
              <w:ind w:right="-20"/>
              <w:jc w:val="center"/>
              <w:rPr>
                <w:rFonts w:ascii="Times New Roman" w:eastAsia="Times New Roman" w:hAnsi="Times New Roman" w:cs="Times New Roman"/>
                <w:b/>
                <w:bCs/>
                <w:sz w:val="20"/>
                <w:szCs w:val="20"/>
                <w:lang w:eastAsia="zh-CN"/>
              </w:rPr>
            </w:pPr>
            <w:r w:rsidRPr="007811D6">
              <w:rPr>
                <w:rFonts w:ascii="Times New Roman" w:eastAsia="Times New Roman" w:hAnsi="Times New Roman" w:cs="Times New Roman"/>
                <w:b/>
                <w:bCs/>
                <w:sz w:val="20"/>
                <w:szCs w:val="20"/>
                <w:lang w:eastAsia="zh-CN"/>
              </w:rPr>
              <w:t>II</w:t>
            </w:r>
            <w:r w:rsidR="00AE1AC8">
              <w:rPr>
                <w:rFonts w:ascii="Times New Roman" w:eastAsia="Times New Roman" w:hAnsi="Times New Roman" w:cs="Times New Roman"/>
                <w:b/>
                <w:bCs/>
                <w:sz w:val="20"/>
                <w:szCs w:val="20"/>
                <w:lang w:eastAsia="zh-CN"/>
              </w:rPr>
              <w:t>.</w:t>
            </w:r>
          </w:p>
        </w:tc>
        <w:tc>
          <w:tcPr>
            <w:tcW w:w="1620" w:type="dxa"/>
            <w:gridSpan w:val="3"/>
            <w:tcBorders>
              <w:top w:val="single" w:sz="4" w:space="0" w:color="auto"/>
              <w:left w:val="single" w:sz="4" w:space="0" w:color="auto"/>
              <w:bottom w:val="single" w:sz="4" w:space="0" w:color="auto"/>
              <w:right w:val="single" w:sz="4" w:space="0" w:color="auto"/>
            </w:tcBorders>
            <w:hideMark/>
          </w:tcPr>
          <w:p w14:paraId="4D2C28D5" w14:textId="7D54EBDD" w:rsidR="00012AAD" w:rsidRPr="007811D6" w:rsidRDefault="00012AAD" w:rsidP="00012AAD">
            <w:pPr>
              <w:spacing w:after="0"/>
              <w:jc w:val="center"/>
              <w:rPr>
                <w:rFonts w:ascii="Times New Roman" w:eastAsia="Times New Roman" w:hAnsi="Times New Roman" w:cs="Times New Roman"/>
                <w:sz w:val="20"/>
                <w:szCs w:val="20"/>
                <w:lang w:eastAsia="zh-CN"/>
              </w:rPr>
            </w:pPr>
            <w:smartTag w:uri="urn:schemas-microsoft-com:office:smarttags" w:element="stockticker">
              <w:r w:rsidRPr="007811D6">
                <w:rPr>
                  <w:rFonts w:ascii="Times New Roman" w:eastAsia="Times New Roman" w:hAnsi="Times New Roman" w:cs="Times New Roman"/>
                  <w:b/>
                  <w:bCs/>
                  <w:sz w:val="20"/>
                  <w:szCs w:val="20"/>
                  <w:lang w:eastAsia="zh-CN"/>
                </w:rPr>
                <w:t>III</w:t>
              </w:r>
            </w:smartTag>
            <w:r w:rsidR="00AE1AC8">
              <w:rPr>
                <w:rFonts w:ascii="Times New Roman" w:eastAsia="Times New Roman" w:hAnsi="Times New Roman" w:cs="Times New Roman"/>
                <w:b/>
                <w:bCs/>
                <w:sz w:val="20"/>
                <w:szCs w:val="20"/>
                <w:lang w:eastAsia="zh-CN"/>
              </w:rPr>
              <w:t>.</w:t>
            </w:r>
          </w:p>
        </w:tc>
        <w:tc>
          <w:tcPr>
            <w:tcW w:w="1629" w:type="dxa"/>
            <w:gridSpan w:val="3"/>
            <w:tcBorders>
              <w:top w:val="single" w:sz="4" w:space="0" w:color="auto"/>
              <w:left w:val="single" w:sz="4" w:space="0" w:color="auto"/>
              <w:bottom w:val="single" w:sz="4" w:space="0" w:color="auto"/>
              <w:right w:val="single" w:sz="4" w:space="0" w:color="auto"/>
            </w:tcBorders>
            <w:hideMark/>
          </w:tcPr>
          <w:p w14:paraId="32274B59" w14:textId="3DE980A3"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b/>
                <w:bCs/>
                <w:sz w:val="20"/>
                <w:szCs w:val="20"/>
                <w:lang w:eastAsia="zh-CN"/>
              </w:rPr>
              <w:t>IV</w:t>
            </w:r>
            <w:r w:rsidR="00AE1AC8">
              <w:rPr>
                <w:rFonts w:ascii="Times New Roman" w:eastAsia="Times New Roman" w:hAnsi="Times New Roman" w:cs="Times New Roman"/>
                <w:b/>
                <w:bCs/>
                <w:sz w:val="20"/>
                <w:szCs w:val="20"/>
                <w:lang w:eastAsia="zh-CN"/>
              </w:rPr>
              <w:t>.</w:t>
            </w:r>
          </w:p>
        </w:tc>
        <w:tc>
          <w:tcPr>
            <w:tcW w:w="1698" w:type="dxa"/>
            <w:gridSpan w:val="3"/>
            <w:tcBorders>
              <w:top w:val="single" w:sz="4" w:space="0" w:color="auto"/>
              <w:left w:val="single" w:sz="4" w:space="0" w:color="auto"/>
              <w:bottom w:val="single" w:sz="4" w:space="0" w:color="auto"/>
              <w:right w:val="single" w:sz="4" w:space="0" w:color="auto"/>
            </w:tcBorders>
            <w:hideMark/>
          </w:tcPr>
          <w:p w14:paraId="28825240" w14:textId="41F8B0BA"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b/>
                <w:bCs/>
                <w:sz w:val="20"/>
                <w:szCs w:val="20"/>
                <w:lang w:eastAsia="zh-CN"/>
              </w:rPr>
              <w:t>V</w:t>
            </w:r>
            <w:r w:rsidR="00AE1AC8">
              <w:rPr>
                <w:rFonts w:ascii="Times New Roman" w:eastAsia="Times New Roman" w:hAnsi="Times New Roman" w:cs="Times New Roman"/>
                <w:b/>
                <w:bCs/>
                <w:sz w:val="20"/>
                <w:szCs w:val="20"/>
                <w:lang w:eastAsia="zh-CN"/>
              </w:rPr>
              <w:t>.</w:t>
            </w:r>
          </w:p>
        </w:tc>
      </w:tr>
      <w:tr w:rsidR="00012AAD" w:rsidRPr="007811D6" w14:paraId="49EB3453" w14:textId="77777777" w:rsidTr="00D42213">
        <w:tc>
          <w:tcPr>
            <w:tcW w:w="1384" w:type="dxa"/>
            <w:tcBorders>
              <w:top w:val="single" w:sz="4" w:space="0" w:color="auto"/>
              <w:left w:val="single" w:sz="4" w:space="0" w:color="auto"/>
              <w:bottom w:val="single" w:sz="4" w:space="0" w:color="auto"/>
              <w:right w:val="single" w:sz="4" w:space="0" w:color="auto"/>
            </w:tcBorders>
          </w:tcPr>
          <w:p w14:paraId="77F9A89F" w14:textId="77777777" w:rsidR="00012AAD" w:rsidRPr="007811D6" w:rsidRDefault="00012AAD" w:rsidP="00012AAD">
            <w:pPr>
              <w:spacing w:after="0"/>
              <w:jc w:val="left"/>
              <w:rPr>
                <w:rFonts w:ascii="Times New Roman" w:eastAsia="Times New Roman" w:hAnsi="Times New Roman" w:cs="Times New Roman"/>
                <w:sz w:val="20"/>
                <w:szCs w:val="20"/>
                <w:lang w:eastAsia="zh-CN"/>
              </w:rPr>
            </w:pPr>
          </w:p>
        </w:tc>
        <w:tc>
          <w:tcPr>
            <w:tcW w:w="282" w:type="dxa"/>
            <w:tcBorders>
              <w:top w:val="single" w:sz="4" w:space="0" w:color="auto"/>
              <w:left w:val="single" w:sz="4" w:space="0" w:color="auto"/>
              <w:bottom w:val="single" w:sz="4" w:space="0" w:color="auto"/>
              <w:right w:val="single" w:sz="4" w:space="0" w:color="auto"/>
            </w:tcBorders>
          </w:tcPr>
          <w:p w14:paraId="3FC6D931" w14:textId="77777777" w:rsidR="00012AAD" w:rsidRPr="007811D6" w:rsidRDefault="00012AAD" w:rsidP="00012AAD">
            <w:pPr>
              <w:spacing w:after="0"/>
              <w:jc w:val="left"/>
              <w:rPr>
                <w:rFonts w:ascii="Times New Roman" w:eastAsia="Times New Roman" w:hAnsi="Times New Roman" w:cs="Times New Roman"/>
                <w:sz w:val="20"/>
                <w:szCs w:val="20"/>
                <w:lang w:eastAsia="zh-CN"/>
              </w:rPr>
            </w:pPr>
          </w:p>
        </w:tc>
        <w:tc>
          <w:tcPr>
            <w:tcW w:w="903" w:type="dxa"/>
            <w:tcBorders>
              <w:top w:val="single" w:sz="4" w:space="0" w:color="auto"/>
              <w:left w:val="single" w:sz="4" w:space="0" w:color="auto"/>
              <w:bottom w:val="single" w:sz="4" w:space="0" w:color="auto"/>
              <w:right w:val="single" w:sz="4" w:space="0" w:color="auto"/>
            </w:tcBorders>
            <w:hideMark/>
          </w:tcPr>
          <w:p w14:paraId="4A870956"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od</w:t>
            </w:r>
          </w:p>
        </w:tc>
        <w:tc>
          <w:tcPr>
            <w:tcW w:w="828" w:type="dxa"/>
            <w:tcBorders>
              <w:top w:val="single" w:sz="4" w:space="0" w:color="auto"/>
              <w:left w:val="single" w:sz="4" w:space="0" w:color="auto"/>
              <w:bottom w:val="single" w:sz="4" w:space="0" w:color="auto"/>
              <w:right w:val="single" w:sz="4" w:space="0" w:color="auto"/>
            </w:tcBorders>
            <w:hideMark/>
          </w:tcPr>
          <w:p w14:paraId="397E0E98"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do</w:t>
            </w:r>
          </w:p>
        </w:tc>
        <w:tc>
          <w:tcPr>
            <w:tcW w:w="804" w:type="dxa"/>
            <w:tcBorders>
              <w:top w:val="single" w:sz="4" w:space="0" w:color="auto"/>
              <w:left w:val="single" w:sz="4" w:space="0" w:color="auto"/>
              <w:bottom w:val="single" w:sz="4" w:space="0" w:color="auto"/>
              <w:right w:val="single" w:sz="4" w:space="0" w:color="auto"/>
            </w:tcBorders>
            <w:hideMark/>
          </w:tcPr>
          <w:p w14:paraId="3402BBB4"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od</w:t>
            </w:r>
          </w:p>
        </w:tc>
        <w:tc>
          <w:tcPr>
            <w:tcW w:w="816" w:type="dxa"/>
            <w:gridSpan w:val="2"/>
            <w:tcBorders>
              <w:top w:val="single" w:sz="4" w:space="0" w:color="auto"/>
              <w:left w:val="single" w:sz="4" w:space="0" w:color="auto"/>
              <w:bottom w:val="single" w:sz="4" w:space="0" w:color="auto"/>
              <w:right w:val="single" w:sz="4" w:space="0" w:color="auto"/>
            </w:tcBorders>
            <w:hideMark/>
          </w:tcPr>
          <w:p w14:paraId="67E7C41A"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do</w:t>
            </w:r>
          </w:p>
        </w:tc>
        <w:tc>
          <w:tcPr>
            <w:tcW w:w="816" w:type="dxa"/>
            <w:tcBorders>
              <w:top w:val="single" w:sz="4" w:space="0" w:color="auto"/>
              <w:left w:val="single" w:sz="4" w:space="0" w:color="auto"/>
              <w:bottom w:val="single" w:sz="4" w:space="0" w:color="auto"/>
              <w:right w:val="single" w:sz="4" w:space="0" w:color="auto"/>
            </w:tcBorders>
            <w:hideMark/>
          </w:tcPr>
          <w:p w14:paraId="415AFFDF"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od</w:t>
            </w:r>
          </w:p>
        </w:tc>
        <w:tc>
          <w:tcPr>
            <w:tcW w:w="816" w:type="dxa"/>
            <w:gridSpan w:val="2"/>
            <w:tcBorders>
              <w:top w:val="single" w:sz="4" w:space="0" w:color="auto"/>
              <w:left w:val="single" w:sz="4" w:space="0" w:color="auto"/>
              <w:bottom w:val="single" w:sz="4" w:space="0" w:color="auto"/>
              <w:right w:val="single" w:sz="4" w:space="0" w:color="auto"/>
            </w:tcBorders>
            <w:hideMark/>
          </w:tcPr>
          <w:p w14:paraId="5B16F377"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do</w:t>
            </w:r>
          </w:p>
        </w:tc>
        <w:tc>
          <w:tcPr>
            <w:tcW w:w="816" w:type="dxa"/>
            <w:tcBorders>
              <w:top w:val="single" w:sz="4" w:space="0" w:color="auto"/>
              <w:left w:val="single" w:sz="4" w:space="0" w:color="auto"/>
              <w:bottom w:val="single" w:sz="4" w:space="0" w:color="auto"/>
              <w:right w:val="single" w:sz="4" w:space="0" w:color="auto"/>
            </w:tcBorders>
            <w:hideMark/>
          </w:tcPr>
          <w:p w14:paraId="1A86F3D3"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od</w:t>
            </w:r>
          </w:p>
        </w:tc>
        <w:tc>
          <w:tcPr>
            <w:tcW w:w="816" w:type="dxa"/>
            <w:gridSpan w:val="2"/>
            <w:tcBorders>
              <w:top w:val="single" w:sz="4" w:space="0" w:color="auto"/>
              <w:left w:val="single" w:sz="4" w:space="0" w:color="auto"/>
              <w:bottom w:val="single" w:sz="4" w:space="0" w:color="auto"/>
              <w:right w:val="single" w:sz="4" w:space="0" w:color="auto"/>
            </w:tcBorders>
            <w:hideMark/>
          </w:tcPr>
          <w:p w14:paraId="4644A617"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do</w:t>
            </w:r>
          </w:p>
        </w:tc>
        <w:tc>
          <w:tcPr>
            <w:tcW w:w="816" w:type="dxa"/>
            <w:tcBorders>
              <w:top w:val="single" w:sz="4" w:space="0" w:color="auto"/>
              <w:left w:val="single" w:sz="4" w:space="0" w:color="auto"/>
              <w:bottom w:val="single" w:sz="4" w:space="0" w:color="auto"/>
              <w:right w:val="single" w:sz="4" w:space="0" w:color="auto"/>
            </w:tcBorders>
            <w:hideMark/>
          </w:tcPr>
          <w:p w14:paraId="52A4A249"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od</w:t>
            </w:r>
          </w:p>
        </w:tc>
        <w:tc>
          <w:tcPr>
            <w:tcW w:w="818" w:type="dxa"/>
            <w:tcBorders>
              <w:top w:val="single" w:sz="4" w:space="0" w:color="auto"/>
              <w:left w:val="single" w:sz="4" w:space="0" w:color="auto"/>
              <w:bottom w:val="single" w:sz="4" w:space="0" w:color="auto"/>
              <w:right w:val="single" w:sz="4" w:space="0" w:color="auto"/>
            </w:tcBorders>
            <w:hideMark/>
          </w:tcPr>
          <w:p w14:paraId="10F2B3DF" w14:textId="77777777" w:rsidR="00012AAD" w:rsidRPr="007811D6" w:rsidRDefault="00012AAD" w:rsidP="00012AAD">
            <w:pPr>
              <w:spacing w:after="0"/>
              <w:jc w:val="center"/>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do</w:t>
            </w:r>
          </w:p>
        </w:tc>
      </w:tr>
      <w:tr w:rsidR="00012AAD" w:rsidRPr="007811D6" w14:paraId="7E1D6C0C"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3B32199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220.000</w:t>
            </w:r>
          </w:p>
        </w:tc>
        <w:tc>
          <w:tcPr>
            <w:tcW w:w="282" w:type="dxa"/>
            <w:tcBorders>
              <w:top w:val="single" w:sz="4" w:space="0" w:color="auto"/>
              <w:left w:val="single" w:sz="4" w:space="0" w:color="auto"/>
              <w:bottom w:val="single" w:sz="4" w:space="0" w:color="auto"/>
              <w:right w:val="single" w:sz="4" w:space="0" w:color="auto"/>
            </w:tcBorders>
            <w:hideMark/>
          </w:tcPr>
          <w:p w14:paraId="0C0BEBC1"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40600C4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27</w:t>
            </w:r>
          </w:p>
        </w:tc>
        <w:tc>
          <w:tcPr>
            <w:tcW w:w="828" w:type="dxa"/>
            <w:tcBorders>
              <w:top w:val="nil"/>
              <w:left w:val="nil"/>
              <w:bottom w:val="single" w:sz="8" w:space="0" w:color="auto"/>
              <w:right w:val="single" w:sz="8" w:space="0" w:color="auto"/>
            </w:tcBorders>
            <w:hideMark/>
          </w:tcPr>
          <w:p w14:paraId="3FC4C0D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44</w:t>
            </w:r>
          </w:p>
        </w:tc>
        <w:tc>
          <w:tcPr>
            <w:tcW w:w="804" w:type="dxa"/>
            <w:tcBorders>
              <w:top w:val="nil"/>
              <w:left w:val="nil"/>
              <w:bottom w:val="single" w:sz="8" w:space="0" w:color="auto"/>
              <w:right w:val="single" w:sz="8" w:space="0" w:color="auto"/>
            </w:tcBorders>
            <w:hideMark/>
          </w:tcPr>
          <w:p w14:paraId="7A279E6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44</w:t>
            </w:r>
          </w:p>
        </w:tc>
        <w:tc>
          <w:tcPr>
            <w:tcW w:w="816" w:type="dxa"/>
            <w:gridSpan w:val="2"/>
            <w:tcBorders>
              <w:top w:val="nil"/>
              <w:left w:val="nil"/>
              <w:bottom w:val="single" w:sz="8" w:space="0" w:color="auto"/>
              <w:right w:val="single" w:sz="8" w:space="0" w:color="auto"/>
            </w:tcBorders>
            <w:hideMark/>
          </w:tcPr>
          <w:p w14:paraId="5CF581A7"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57</w:t>
            </w:r>
          </w:p>
        </w:tc>
        <w:tc>
          <w:tcPr>
            <w:tcW w:w="816" w:type="dxa"/>
            <w:tcBorders>
              <w:top w:val="nil"/>
              <w:left w:val="nil"/>
              <w:bottom w:val="single" w:sz="8" w:space="0" w:color="auto"/>
              <w:right w:val="single" w:sz="8" w:space="0" w:color="auto"/>
            </w:tcBorders>
            <w:hideMark/>
          </w:tcPr>
          <w:p w14:paraId="517BDD9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57</w:t>
            </w:r>
          </w:p>
        </w:tc>
        <w:tc>
          <w:tcPr>
            <w:tcW w:w="816" w:type="dxa"/>
            <w:gridSpan w:val="2"/>
            <w:tcBorders>
              <w:top w:val="nil"/>
              <w:left w:val="nil"/>
              <w:bottom w:val="single" w:sz="8" w:space="0" w:color="auto"/>
              <w:right w:val="single" w:sz="8" w:space="0" w:color="auto"/>
            </w:tcBorders>
            <w:hideMark/>
          </w:tcPr>
          <w:p w14:paraId="17F03E8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73</w:t>
            </w:r>
          </w:p>
        </w:tc>
        <w:tc>
          <w:tcPr>
            <w:tcW w:w="816" w:type="dxa"/>
            <w:tcBorders>
              <w:top w:val="nil"/>
              <w:left w:val="nil"/>
              <w:bottom w:val="single" w:sz="8" w:space="0" w:color="auto"/>
              <w:right w:val="single" w:sz="8" w:space="0" w:color="auto"/>
            </w:tcBorders>
            <w:hideMark/>
          </w:tcPr>
          <w:p w14:paraId="769C5B2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73</w:t>
            </w:r>
          </w:p>
        </w:tc>
        <w:tc>
          <w:tcPr>
            <w:tcW w:w="816" w:type="dxa"/>
            <w:gridSpan w:val="2"/>
            <w:tcBorders>
              <w:top w:val="nil"/>
              <w:left w:val="nil"/>
              <w:bottom w:val="single" w:sz="8" w:space="0" w:color="auto"/>
              <w:right w:val="single" w:sz="8" w:space="0" w:color="auto"/>
            </w:tcBorders>
            <w:hideMark/>
          </w:tcPr>
          <w:p w14:paraId="676195E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91</w:t>
            </w:r>
          </w:p>
        </w:tc>
        <w:tc>
          <w:tcPr>
            <w:tcW w:w="816" w:type="dxa"/>
            <w:tcBorders>
              <w:top w:val="nil"/>
              <w:left w:val="nil"/>
              <w:bottom w:val="single" w:sz="8" w:space="0" w:color="auto"/>
              <w:right w:val="single" w:sz="8" w:space="0" w:color="auto"/>
            </w:tcBorders>
            <w:hideMark/>
          </w:tcPr>
          <w:p w14:paraId="25C165C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91</w:t>
            </w:r>
          </w:p>
        </w:tc>
        <w:tc>
          <w:tcPr>
            <w:tcW w:w="818" w:type="dxa"/>
            <w:tcBorders>
              <w:top w:val="nil"/>
              <w:left w:val="nil"/>
              <w:bottom w:val="single" w:sz="8" w:space="0" w:color="auto"/>
              <w:right w:val="single" w:sz="8" w:space="0" w:color="auto"/>
            </w:tcBorders>
            <w:hideMark/>
          </w:tcPr>
          <w:p w14:paraId="0769BA5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109</w:t>
            </w:r>
          </w:p>
        </w:tc>
      </w:tr>
      <w:tr w:rsidR="00012AAD" w:rsidRPr="007811D6" w14:paraId="52A62272"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49C6F22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370.000</w:t>
            </w:r>
          </w:p>
        </w:tc>
        <w:tc>
          <w:tcPr>
            <w:tcW w:w="282" w:type="dxa"/>
            <w:tcBorders>
              <w:top w:val="single" w:sz="4" w:space="0" w:color="auto"/>
              <w:left w:val="single" w:sz="4" w:space="0" w:color="auto"/>
              <w:bottom w:val="single" w:sz="4" w:space="0" w:color="auto"/>
              <w:right w:val="single" w:sz="4" w:space="0" w:color="auto"/>
            </w:tcBorders>
            <w:hideMark/>
          </w:tcPr>
          <w:p w14:paraId="7044D4A6"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1B9EE8A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41</w:t>
            </w:r>
          </w:p>
        </w:tc>
        <w:tc>
          <w:tcPr>
            <w:tcW w:w="828" w:type="dxa"/>
            <w:tcBorders>
              <w:top w:val="nil"/>
              <w:left w:val="nil"/>
              <w:bottom w:val="single" w:sz="8" w:space="0" w:color="auto"/>
              <w:right w:val="single" w:sz="8" w:space="0" w:color="auto"/>
            </w:tcBorders>
            <w:hideMark/>
          </w:tcPr>
          <w:p w14:paraId="3A4F39F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65</w:t>
            </w:r>
          </w:p>
        </w:tc>
        <w:tc>
          <w:tcPr>
            <w:tcW w:w="804" w:type="dxa"/>
            <w:tcBorders>
              <w:top w:val="nil"/>
              <w:left w:val="nil"/>
              <w:bottom w:val="single" w:sz="8" w:space="0" w:color="auto"/>
              <w:right w:val="single" w:sz="8" w:space="0" w:color="auto"/>
            </w:tcBorders>
            <w:hideMark/>
          </w:tcPr>
          <w:p w14:paraId="0C6E70A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65</w:t>
            </w:r>
          </w:p>
        </w:tc>
        <w:tc>
          <w:tcPr>
            <w:tcW w:w="816" w:type="dxa"/>
            <w:gridSpan w:val="2"/>
            <w:tcBorders>
              <w:top w:val="nil"/>
              <w:left w:val="nil"/>
              <w:bottom w:val="single" w:sz="8" w:space="0" w:color="auto"/>
              <w:right w:val="single" w:sz="8" w:space="0" w:color="auto"/>
            </w:tcBorders>
            <w:hideMark/>
          </w:tcPr>
          <w:p w14:paraId="03E55114"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84</w:t>
            </w:r>
          </w:p>
        </w:tc>
        <w:tc>
          <w:tcPr>
            <w:tcW w:w="816" w:type="dxa"/>
            <w:tcBorders>
              <w:top w:val="nil"/>
              <w:left w:val="nil"/>
              <w:bottom w:val="single" w:sz="8" w:space="0" w:color="auto"/>
              <w:right w:val="single" w:sz="8" w:space="0" w:color="auto"/>
            </w:tcBorders>
            <w:hideMark/>
          </w:tcPr>
          <w:p w14:paraId="0F64108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84</w:t>
            </w:r>
          </w:p>
        </w:tc>
        <w:tc>
          <w:tcPr>
            <w:tcW w:w="816" w:type="dxa"/>
            <w:gridSpan w:val="2"/>
            <w:tcBorders>
              <w:top w:val="nil"/>
              <w:left w:val="nil"/>
              <w:bottom w:val="single" w:sz="8" w:space="0" w:color="auto"/>
              <w:right w:val="single" w:sz="8" w:space="0" w:color="auto"/>
            </w:tcBorders>
            <w:hideMark/>
          </w:tcPr>
          <w:p w14:paraId="0CDB07F4"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106</w:t>
            </w:r>
          </w:p>
        </w:tc>
        <w:tc>
          <w:tcPr>
            <w:tcW w:w="816" w:type="dxa"/>
            <w:tcBorders>
              <w:top w:val="nil"/>
              <w:left w:val="nil"/>
              <w:bottom w:val="single" w:sz="8" w:space="0" w:color="auto"/>
              <w:right w:val="single" w:sz="8" w:space="0" w:color="auto"/>
            </w:tcBorders>
            <w:hideMark/>
          </w:tcPr>
          <w:p w14:paraId="49CCC74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106</w:t>
            </w:r>
          </w:p>
        </w:tc>
        <w:tc>
          <w:tcPr>
            <w:tcW w:w="816" w:type="dxa"/>
            <w:gridSpan w:val="2"/>
            <w:tcBorders>
              <w:top w:val="nil"/>
              <w:left w:val="nil"/>
              <w:bottom w:val="single" w:sz="8" w:space="0" w:color="auto"/>
              <w:right w:val="single" w:sz="8" w:space="0" w:color="auto"/>
            </w:tcBorders>
            <w:hideMark/>
          </w:tcPr>
          <w:p w14:paraId="5004B12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133</w:t>
            </w:r>
          </w:p>
        </w:tc>
        <w:tc>
          <w:tcPr>
            <w:tcW w:w="816" w:type="dxa"/>
            <w:tcBorders>
              <w:top w:val="nil"/>
              <w:left w:val="nil"/>
              <w:bottom w:val="single" w:sz="8" w:space="0" w:color="auto"/>
              <w:right w:val="single" w:sz="8" w:space="0" w:color="auto"/>
            </w:tcBorders>
            <w:hideMark/>
          </w:tcPr>
          <w:p w14:paraId="5F0CE2E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133</w:t>
            </w:r>
          </w:p>
        </w:tc>
        <w:tc>
          <w:tcPr>
            <w:tcW w:w="818" w:type="dxa"/>
            <w:tcBorders>
              <w:top w:val="nil"/>
              <w:left w:val="nil"/>
              <w:bottom w:val="single" w:sz="8" w:space="0" w:color="auto"/>
              <w:right w:val="single" w:sz="8" w:space="0" w:color="auto"/>
            </w:tcBorders>
            <w:hideMark/>
          </w:tcPr>
          <w:p w14:paraId="0C69D1E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159</w:t>
            </w:r>
          </w:p>
        </w:tc>
      </w:tr>
      <w:tr w:rsidR="00012AAD" w:rsidRPr="007811D6" w14:paraId="21582F20"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4A844A9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740.000</w:t>
            </w:r>
          </w:p>
        </w:tc>
        <w:tc>
          <w:tcPr>
            <w:tcW w:w="282" w:type="dxa"/>
            <w:tcBorders>
              <w:top w:val="single" w:sz="4" w:space="0" w:color="auto"/>
              <w:left w:val="single" w:sz="4" w:space="0" w:color="auto"/>
              <w:bottom w:val="single" w:sz="4" w:space="0" w:color="auto"/>
              <w:right w:val="single" w:sz="4" w:space="0" w:color="auto"/>
            </w:tcBorders>
            <w:hideMark/>
          </w:tcPr>
          <w:p w14:paraId="502ED1F5"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2F397FF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73</w:t>
            </w:r>
          </w:p>
        </w:tc>
        <w:tc>
          <w:tcPr>
            <w:tcW w:w="828" w:type="dxa"/>
            <w:tcBorders>
              <w:top w:val="nil"/>
              <w:left w:val="nil"/>
              <w:bottom w:val="single" w:sz="8" w:space="0" w:color="auto"/>
              <w:right w:val="single" w:sz="8" w:space="0" w:color="auto"/>
            </w:tcBorders>
            <w:hideMark/>
          </w:tcPr>
          <w:p w14:paraId="4BEE158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111</w:t>
            </w:r>
          </w:p>
        </w:tc>
        <w:tc>
          <w:tcPr>
            <w:tcW w:w="804" w:type="dxa"/>
            <w:tcBorders>
              <w:top w:val="nil"/>
              <w:left w:val="nil"/>
              <w:bottom w:val="single" w:sz="8" w:space="0" w:color="auto"/>
              <w:right w:val="single" w:sz="8" w:space="0" w:color="auto"/>
            </w:tcBorders>
            <w:hideMark/>
          </w:tcPr>
          <w:p w14:paraId="07BC686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111</w:t>
            </w:r>
          </w:p>
        </w:tc>
        <w:tc>
          <w:tcPr>
            <w:tcW w:w="816" w:type="dxa"/>
            <w:gridSpan w:val="2"/>
            <w:tcBorders>
              <w:top w:val="nil"/>
              <w:left w:val="nil"/>
              <w:bottom w:val="single" w:sz="8" w:space="0" w:color="auto"/>
              <w:right w:val="single" w:sz="8" w:space="0" w:color="auto"/>
            </w:tcBorders>
            <w:hideMark/>
          </w:tcPr>
          <w:p w14:paraId="61FE367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142</w:t>
            </w:r>
          </w:p>
        </w:tc>
        <w:tc>
          <w:tcPr>
            <w:tcW w:w="816" w:type="dxa"/>
            <w:tcBorders>
              <w:top w:val="nil"/>
              <w:left w:val="nil"/>
              <w:bottom w:val="single" w:sz="8" w:space="0" w:color="auto"/>
              <w:right w:val="single" w:sz="8" w:space="0" w:color="auto"/>
            </w:tcBorders>
            <w:hideMark/>
          </w:tcPr>
          <w:p w14:paraId="707D825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142</w:t>
            </w:r>
          </w:p>
        </w:tc>
        <w:tc>
          <w:tcPr>
            <w:tcW w:w="816" w:type="dxa"/>
            <w:gridSpan w:val="2"/>
            <w:tcBorders>
              <w:top w:val="nil"/>
              <w:left w:val="nil"/>
              <w:bottom w:val="single" w:sz="8" w:space="0" w:color="auto"/>
              <w:right w:val="single" w:sz="8" w:space="0" w:color="auto"/>
            </w:tcBorders>
            <w:hideMark/>
          </w:tcPr>
          <w:p w14:paraId="19FF675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177</w:t>
            </w:r>
          </w:p>
        </w:tc>
        <w:tc>
          <w:tcPr>
            <w:tcW w:w="816" w:type="dxa"/>
            <w:tcBorders>
              <w:top w:val="nil"/>
              <w:left w:val="nil"/>
              <w:bottom w:val="single" w:sz="8" w:space="0" w:color="auto"/>
              <w:right w:val="single" w:sz="8" w:space="0" w:color="auto"/>
            </w:tcBorders>
            <w:hideMark/>
          </w:tcPr>
          <w:p w14:paraId="762CD6D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177</w:t>
            </w:r>
          </w:p>
        </w:tc>
        <w:tc>
          <w:tcPr>
            <w:tcW w:w="816" w:type="dxa"/>
            <w:gridSpan w:val="2"/>
            <w:tcBorders>
              <w:top w:val="nil"/>
              <w:left w:val="nil"/>
              <w:bottom w:val="single" w:sz="8" w:space="0" w:color="auto"/>
              <w:right w:val="single" w:sz="8" w:space="0" w:color="auto"/>
            </w:tcBorders>
            <w:hideMark/>
          </w:tcPr>
          <w:p w14:paraId="3139D1B7"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221</w:t>
            </w:r>
          </w:p>
        </w:tc>
        <w:tc>
          <w:tcPr>
            <w:tcW w:w="816" w:type="dxa"/>
            <w:tcBorders>
              <w:top w:val="nil"/>
              <w:left w:val="nil"/>
              <w:bottom w:val="single" w:sz="8" w:space="0" w:color="auto"/>
              <w:right w:val="single" w:sz="8" w:space="0" w:color="auto"/>
            </w:tcBorders>
            <w:hideMark/>
          </w:tcPr>
          <w:p w14:paraId="122F1F8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221</w:t>
            </w:r>
          </w:p>
        </w:tc>
        <w:tc>
          <w:tcPr>
            <w:tcW w:w="818" w:type="dxa"/>
            <w:tcBorders>
              <w:top w:val="nil"/>
              <w:left w:val="nil"/>
              <w:bottom w:val="single" w:sz="8" w:space="0" w:color="auto"/>
              <w:right w:val="single" w:sz="8" w:space="0" w:color="auto"/>
            </w:tcBorders>
            <w:hideMark/>
          </w:tcPr>
          <w:p w14:paraId="34D9C49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265</w:t>
            </w:r>
          </w:p>
        </w:tc>
      </w:tr>
      <w:tr w:rsidR="00012AAD" w:rsidRPr="007811D6" w14:paraId="1BCE94DA"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4F1496A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1.100.000</w:t>
            </w:r>
          </w:p>
        </w:tc>
        <w:tc>
          <w:tcPr>
            <w:tcW w:w="282" w:type="dxa"/>
            <w:tcBorders>
              <w:top w:val="single" w:sz="4" w:space="0" w:color="auto"/>
              <w:left w:val="single" w:sz="4" w:space="0" w:color="auto"/>
              <w:bottom w:val="single" w:sz="4" w:space="0" w:color="auto"/>
              <w:right w:val="single" w:sz="4" w:space="0" w:color="auto"/>
            </w:tcBorders>
            <w:hideMark/>
          </w:tcPr>
          <w:p w14:paraId="63E5193A"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6705B09E"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101</w:t>
            </w:r>
          </w:p>
        </w:tc>
        <w:tc>
          <w:tcPr>
            <w:tcW w:w="828" w:type="dxa"/>
            <w:tcBorders>
              <w:top w:val="nil"/>
              <w:left w:val="nil"/>
              <w:bottom w:val="single" w:sz="8" w:space="0" w:color="auto"/>
              <w:right w:val="single" w:sz="8" w:space="0" w:color="auto"/>
            </w:tcBorders>
            <w:hideMark/>
          </w:tcPr>
          <w:p w14:paraId="6055827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150</w:t>
            </w:r>
          </w:p>
        </w:tc>
        <w:tc>
          <w:tcPr>
            <w:tcW w:w="804" w:type="dxa"/>
            <w:tcBorders>
              <w:top w:val="nil"/>
              <w:left w:val="nil"/>
              <w:bottom w:val="single" w:sz="8" w:space="0" w:color="auto"/>
              <w:right w:val="single" w:sz="8" w:space="0" w:color="auto"/>
            </w:tcBorders>
            <w:hideMark/>
          </w:tcPr>
          <w:p w14:paraId="4B7B5D6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150</w:t>
            </w:r>
          </w:p>
        </w:tc>
        <w:tc>
          <w:tcPr>
            <w:tcW w:w="816" w:type="dxa"/>
            <w:gridSpan w:val="2"/>
            <w:tcBorders>
              <w:top w:val="nil"/>
              <w:left w:val="nil"/>
              <w:bottom w:val="single" w:sz="8" w:space="0" w:color="auto"/>
              <w:right w:val="single" w:sz="8" w:space="0" w:color="auto"/>
            </w:tcBorders>
            <w:hideMark/>
          </w:tcPr>
          <w:p w14:paraId="56BC405E"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191</w:t>
            </w:r>
          </w:p>
        </w:tc>
        <w:tc>
          <w:tcPr>
            <w:tcW w:w="816" w:type="dxa"/>
            <w:tcBorders>
              <w:top w:val="nil"/>
              <w:left w:val="nil"/>
              <w:bottom w:val="single" w:sz="8" w:space="0" w:color="auto"/>
              <w:right w:val="single" w:sz="8" w:space="0" w:color="auto"/>
            </w:tcBorders>
            <w:hideMark/>
          </w:tcPr>
          <w:p w14:paraId="0EFE363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191</w:t>
            </w:r>
          </w:p>
        </w:tc>
        <w:tc>
          <w:tcPr>
            <w:tcW w:w="816" w:type="dxa"/>
            <w:gridSpan w:val="2"/>
            <w:tcBorders>
              <w:top w:val="nil"/>
              <w:left w:val="nil"/>
              <w:bottom w:val="single" w:sz="8" w:space="0" w:color="auto"/>
              <w:right w:val="single" w:sz="8" w:space="0" w:color="auto"/>
            </w:tcBorders>
            <w:hideMark/>
          </w:tcPr>
          <w:p w14:paraId="497263D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237</w:t>
            </w:r>
          </w:p>
        </w:tc>
        <w:tc>
          <w:tcPr>
            <w:tcW w:w="816" w:type="dxa"/>
            <w:tcBorders>
              <w:top w:val="nil"/>
              <w:left w:val="nil"/>
              <w:bottom w:val="single" w:sz="8" w:space="0" w:color="auto"/>
              <w:right w:val="single" w:sz="8" w:space="0" w:color="auto"/>
            </w:tcBorders>
            <w:hideMark/>
          </w:tcPr>
          <w:p w14:paraId="446D587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237</w:t>
            </w:r>
          </w:p>
        </w:tc>
        <w:tc>
          <w:tcPr>
            <w:tcW w:w="816" w:type="dxa"/>
            <w:gridSpan w:val="2"/>
            <w:tcBorders>
              <w:top w:val="nil"/>
              <w:left w:val="nil"/>
              <w:bottom w:val="single" w:sz="8" w:space="0" w:color="auto"/>
              <w:right w:val="single" w:sz="8" w:space="0" w:color="auto"/>
            </w:tcBorders>
            <w:hideMark/>
          </w:tcPr>
          <w:p w14:paraId="31E6D45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297</w:t>
            </w:r>
          </w:p>
        </w:tc>
        <w:tc>
          <w:tcPr>
            <w:tcW w:w="816" w:type="dxa"/>
            <w:tcBorders>
              <w:top w:val="nil"/>
              <w:left w:val="nil"/>
              <w:bottom w:val="single" w:sz="8" w:space="0" w:color="auto"/>
              <w:right w:val="single" w:sz="8" w:space="0" w:color="auto"/>
            </w:tcBorders>
            <w:hideMark/>
          </w:tcPr>
          <w:p w14:paraId="7F6E1AD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297</w:t>
            </w:r>
          </w:p>
        </w:tc>
        <w:tc>
          <w:tcPr>
            <w:tcW w:w="818" w:type="dxa"/>
            <w:tcBorders>
              <w:top w:val="nil"/>
              <w:left w:val="nil"/>
              <w:bottom w:val="single" w:sz="8" w:space="0" w:color="auto"/>
              <w:right w:val="single" w:sz="8" w:space="0" w:color="auto"/>
            </w:tcBorders>
            <w:hideMark/>
          </w:tcPr>
          <w:p w14:paraId="3E09DF7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355</w:t>
            </w:r>
          </w:p>
        </w:tc>
      </w:tr>
      <w:tr w:rsidR="00012AAD" w:rsidRPr="007811D6" w14:paraId="7FECB968"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5F3120A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1.500.000</w:t>
            </w:r>
          </w:p>
        </w:tc>
        <w:tc>
          <w:tcPr>
            <w:tcW w:w="282" w:type="dxa"/>
            <w:tcBorders>
              <w:top w:val="single" w:sz="4" w:space="0" w:color="auto"/>
              <w:left w:val="single" w:sz="4" w:space="0" w:color="auto"/>
              <w:bottom w:val="single" w:sz="4" w:space="0" w:color="auto"/>
              <w:right w:val="single" w:sz="4" w:space="0" w:color="auto"/>
            </w:tcBorders>
            <w:hideMark/>
          </w:tcPr>
          <w:p w14:paraId="7ABE55A5"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72E896D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130</w:t>
            </w:r>
          </w:p>
        </w:tc>
        <w:tc>
          <w:tcPr>
            <w:tcW w:w="828" w:type="dxa"/>
            <w:tcBorders>
              <w:top w:val="nil"/>
              <w:left w:val="nil"/>
              <w:bottom w:val="single" w:sz="8" w:space="0" w:color="auto"/>
              <w:right w:val="single" w:sz="8" w:space="0" w:color="auto"/>
            </w:tcBorders>
            <w:hideMark/>
          </w:tcPr>
          <w:p w14:paraId="5FF0D3A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191</w:t>
            </w:r>
          </w:p>
        </w:tc>
        <w:tc>
          <w:tcPr>
            <w:tcW w:w="804" w:type="dxa"/>
            <w:tcBorders>
              <w:top w:val="nil"/>
              <w:left w:val="nil"/>
              <w:bottom w:val="single" w:sz="8" w:space="0" w:color="auto"/>
              <w:right w:val="single" w:sz="8" w:space="0" w:color="auto"/>
            </w:tcBorders>
            <w:hideMark/>
          </w:tcPr>
          <w:p w14:paraId="34F3D9F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191</w:t>
            </w:r>
          </w:p>
        </w:tc>
        <w:tc>
          <w:tcPr>
            <w:tcW w:w="816" w:type="dxa"/>
            <w:gridSpan w:val="2"/>
            <w:tcBorders>
              <w:top w:val="nil"/>
              <w:left w:val="nil"/>
              <w:bottom w:val="single" w:sz="8" w:space="0" w:color="auto"/>
              <w:right w:val="single" w:sz="8" w:space="0" w:color="auto"/>
            </w:tcBorders>
            <w:hideMark/>
          </w:tcPr>
          <w:p w14:paraId="09FE036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242</w:t>
            </w:r>
          </w:p>
        </w:tc>
        <w:tc>
          <w:tcPr>
            <w:tcW w:w="816" w:type="dxa"/>
            <w:tcBorders>
              <w:top w:val="nil"/>
              <w:left w:val="nil"/>
              <w:bottom w:val="single" w:sz="8" w:space="0" w:color="auto"/>
              <w:right w:val="single" w:sz="8" w:space="0" w:color="auto"/>
            </w:tcBorders>
            <w:hideMark/>
          </w:tcPr>
          <w:p w14:paraId="70D5F12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242</w:t>
            </w:r>
          </w:p>
        </w:tc>
        <w:tc>
          <w:tcPr>
            <w:tcW w:w="816" w:type="dxa"/>
            <w:gridSpan w:val="2"/>
            <w:tcBorders>
              <w:top w:val="nil"/>
              <w:left w:val="nil"/>
              <w:bottom w:val="single" w:sz="8" w:space="0" w:color="auto"/>
              <w:right w:val="single" w:sz="8" w:space="0" w:color="auto"/>
            </w:tcBorders>
            <w:hideMark/>
          </w:tcPr>
          <w:p w14:paraId="5A91DB8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297</w:t>
            </w:r>
          </w:p>
        </w:tc>
        <w:tc>
          <w:tcPr>
            <w:tcW w:w="816" w:type="dxa"/>
            <w:tcBorders>
              <w:top w:val="nil"/>
              <w:left w:val="nil"/>
              <w:bottom w:val="single" w:sz="8" w:space="0" w:color="auto"/>
              <w:right w:val="single" w:sz="8" w:space="0" w:color="auto"/>
            </w:tcBorders>
            <w:hideMark/>
          </w:tcPr>
          <w:p w14:paraId="289FD33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297</w:t>
            </w:r>
          </w:p>
        </w:tc>
        <w:tc>
          <w:tcPr>
            <w:tcW w:w="816" w:type="dxa"/>
            <w:gridSpan w:val="2"/>
            <w:tcBorders>
              <w:top w:val="nil"/>
              <w:left w:val="nil"/>
              <w:bottom w:val="single" w:sz="8" w:space="0" w:color="auto"/>
              <w:right w:val="single" w:sz="8" w:space="0" w:color="auto"/>
            </w:tcBorders>
            <w:hideMark/>
          </w:tcPr>
          <w:p w14:paraId="1677950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373</w:t>
            </w:r>
          </w:p>
        </w:tc>
        <w:tc>
          <w:tcPr>
            <w:tcW w:w="816" w:type="dxa"/>
            <w:tcBorders>
              <w:top w:val="nil"/>
              <w:left w:val="nil"/>
              <w:bottom w:val="single" w:sz="8" w:space="0" w:color="auto"/>
              <w:right w:val="single" w:sz="8" w:space="0" w:color="auto"/>
            </w:tcBorders>
            <w:hideMark/>
          </w:tcPr>
          <w:p w14:paraId="049D7E3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373</w:t>
            </w:r>
          </w:p>
        </w:tc>
        <w:tc>
          <w:tcPr>
            <w:tcW w:w="818" w:type="dxa"/>
            <w:tcBorders>
              <w:top w:val="nil"/>
              <w:left w:val="nil"/>
              <w:bottom w:val="single" w:sz="8" w:space="0" w:color="auto"/>
              <w:right w:val="single" w:sz="8" w:space="0" w:color="auto"/>
            </w:tcBorders>
            <w:hideMark/>
          </w:tcPr>
          <w:p w14:paraId="28FFFF2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446</w:t>
            </w:r>
          </w:p>
        </w:tc>
      </w:tr>
      <w:tr w:rsidR="00012AAD" w:rsidRPr="007811D6" w14:paraId="60A53E77"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3791D21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2.200.000</w:t>
            </w:r>
          </w:p>
        </w:tc>
        <w:tc>
          <w:tcPr>
            <w:tcW w:w="282" w:type="dxa"/>
            <w:tcBorders>
              <w:top w:val="single" w:sz="4" w:space="0" w:color="auto"/>
              <w:left w:val="single" w:sz="4" w:space="0" w:color="auto"/>
              <w:bottom w:val="single" w:sz="4" w:space="0" w:color="auto"/>
              <w:right w:val="single" w:sz="4" w:space="0" w:color="auto"/>
            </w:tcBorders>
            <w:hideMark/>
          </w:tcPr>
          <w:p w14:paraId="70360B14"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6454041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177</w:t>
            </w:r>
          </w:p>
        </w:tc>
        <w:tc>
          <w:tcPr>
            <w:tcW w:w="828" w:type="dxa"/>
            <w:tcBorders>
              <w:top w:val="nil"/>
              <w:left w:val="nil"/>
              <w:bottom w:val="single" w:sz="8" w:space="0" w:color="auto"/>
              <w:right w:val="single" w:sz="8" w:space="0" w:color="auto"/>
            </w:tcBorders>
            <w:hideMark/>
          </w:tcPr>
          <w:p w14:paraId="062DA9B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256</w:t>
            </w:r>
          </w:p>
        </w:tc>
        <w:tc>
          <w:tcPr>
            <w:tcW w:w="804" w:type="dxa"/>
            <w:tcBorders>
              <w:top w:val="nil"/>
              <w:left w:val="nil"/>
              <w:bottom w:val="single" w:sz="8" w:space="0" w:color="auto"/>
              <w:right w:val="single" w:sz="8" w:space="0" w:color="auto"/>
            </w:tcBorders>
            <w:hideMark/>
          </w:tcPr>
          <w:p w14:paraId="20D4B6A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256</w:t>
            </w:r>
          </w:p>
        </w:tc>
        <w:tc>
          <w:tcPr>
            <w:tcW w:w="816" w:type="dxa"/>
            <w:gridSpan w:val="2"/>
            <w:tcBorders>
              <w:top w:val="nil"/>
              <w:left w:val="nil"/>
              <w:bottom w:val="single" w:sz="8" w:space="0" w:color="auto"/>
              <w:right w:val="single" w:sz="8" w:space="0" w:color="auto"/>
            </w:tcBorders>
            <w:hideMark/>
          </w:tcPr>
          <w:p w14:paraId="1B6F46E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323</w:t>
            </w:r>
          </w:p>
        </w:tc>
        <w:tc>
          <w:tcPr>
            <w:tcW w:w="816" w:type="dxa"/>
            <w:tcBorders>
              <w:top w:val="nil"/>
              <w:left w:val="nil"/>
              <w:bottom w:val="single" w:sz="8" w:space="0" w:color="auto"/>
              <w:right w:val="single" w:sz="8" w:space="0" w:color="auto"/>
            </w:tcBorders>
            <w:hideMark/>
          </w:tcPr>
          <w:p w14:paraId="17010FC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323</w:t>
            </w:r>
          </w:p>
        </w:tc>
        <w:tc>
          <w:tcPr>
            <w:tcW w:w="816" w:type="dxa"/>
            <w:gridSpan w:val="2"/>
            <w:tcBorders>
              <w:top w:val="nil"/>
              <w:left w:val="nil"/>
              <w:bottom w:val="single" w:sz="8" w:space="0" w:color="auto"/>
              <w:right w:val="single" w:sz="8" w:space="0" w:color="auto"/>
            </w:tcBorders>
            <w:hideMark/>
          </w:tcPr>
          <w:p w14:paraId="1EC5F2D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394</w:t>
            </w:r>
          </w:p>
        </w:tc>
        <w:tc>
          <w:tcPr>
            <w:tcW w:w="816" w:type="dxa"/>
            <w:tcBorders>
              <w:top w:val="nil"/>
              <w:left w:val="nil"/>
              <w:bottom w:val="single" w:sz="8" w:space="0" w:color="auto"/>
              <w:right w:val="single" w:sz="8" w:space="0" w:color="auto"/>
            </w:tcBorders>
            <w:hideMark/>
          </w:tcPr>
          <w:p w14:paraId="2B01335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394</w:t>
            </w:r>
          </w:p>
        </w:tc>
        <w:tc>
          <w:tcPr>
            <w:tcW w:w="816" w:type="dxa"/>
            <w:gridSpan w:val="2"/>
            <w:tcBorders>
              <w:top w:val="nil"/>
              <w:left w:val="nil"/>
              <w:bottom w:val="single" w:sz="8" w:space="0" w:color="auto"/>
              <w:right w:val="single" w:sz="8" w:space="0" w:color="auto"/>
            </w:tcBorders>
            <w:hideMark/>
          </w:tcPr>
          <w:p w14:paraId="681C3EC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494</w:t>
            </w:r>
          </w:p>
        </w:tc>
        <w:tc>
          <w:tcPr>
            <w:tcW w:w="816" w:type="dxa"/>
            <w:tcBorders>
              <w:top w:val="nil"/>
              <w:left w:val="nil"/>
              <w:bottom w:val="single" w:sz="8" w:space="0" w:color="auto"/>
              <w:right w:val="single" w:sz="8" w:space="0" w:color="auto"/>
            </w:tcBorders>
            <w:hideMark/>
          </w:tcPr>
          <w:p w14:paraId="1EA1BA94"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494</w:t>
            </w:r>
          </w:p>
        </w:tc>
        <w:tc>
          <w:tcPr>
            <w:tcW w:w="818" w:type="dxa"/>
            <w:tcBorders>
              <w:top w:val="nil"/>
              <w:left w:val="nil"/>
              <w:bottom w:val="single" w:sz="8" w:space="0" w:color="auto"/>
              <w:right w:val="single" w:sz="8" w:space="0" w:color="auto"/>
            </w:tcBorders>
            <w:hideMark/>
          </w:tcPr>
          <w:p w14:paraId="3D7F888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591</w:t>
            </w:r>
          </w:p>
        </w:tc>
      </w:tr>
      <w:tr w:rsidR="00012AAD" w:rsidRPr="007811D6" w14:paraId="43103163"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3E5A478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3.700.000</w:t>
            </w:r>
          </w:p>
        </w:tc>
        <w:tc>
          <w:tcPr>
            <w:tcW w:w="282" w:type="dxa"/>
            <w:tcBorders>
              <w:top w:val="single" w:sz="4" w:space="0" w:color="auto"/>
              <w:left w:val="single" w:sz="4" w:space="0" w:color="auto"/>
              <w:bottom w:val="single" w:sz="4" w:space="0" w:color="auto"/>
              <w:right w:val="single" w:sz="4" w:space="0" w:color="auto"/>
            </w:tcBorders>
            <w:hideMark/>
          </w:tcPr>
          <w:p w14:paraId="2875E566"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4DEE431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271</w:t>
            </w:r>
          </w:p>
        </w:tc>
        <w:tc>
          <w:tcPr>
            <w:tcW w:w="828" w:type="dxa"/>
            <w:tcBorders>
              <w:top w:val="nil"/>
              <w:left w:val="nil"/>
              <w:bottom w:val="single" w:sz="8" w:space="0" w:color="auto"/>
              <w:right w:val="single" w:sz="8" w:space="0" w:color="auto"/>
            </w:tcBorders>
            <w:hideMark/>
          </w:tcPr>
          <w:p w14:paraId="489166D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382</w:t>
            </w:r>
          </w:p>
        </w:tc>
        <w:tc>
          <w:tcPr>
            <w:tcW w:w="804" w:type="dxa"/>
            <w:tcBorders>
              <w:top w:val="nil"/>
              <w:left w:val="nil"/>
              <w:bottom w:val="single" w:sz="8" w:space="0" w:color="auto"/>
              <w:right w:val="single" w:sz="8" w:space="0" w:color="auto"/>
            </w:tcBorders>
            <w:hideMark/>
          </w:tcPr>
          <w:p w14:paraId="0D22D52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382</w:t>
            </w:r>
          </w:p>
        </w:tc>
        <w:tc>
          <w:tcPr>
            <w:tcW w:w="816" w:type="dxa"/>
            <w:gridSpan w:val="2"/>
            <w:tcBorders>
              <w:top w:val="nil"/>
              <w:left w:val="nil"/>
              <w:bottom w:val="single" w:sz="8" w:space="0" w:color="auto"/>
              <w:right w:val="single" w:sz="8" w:space="0" w:color="auto"/>
            </w:tcBorders>
            <w:hideMark/>
          </w:tcPr>
          <w:p w14:paraId="0C5899A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478</w:t>
            </w:r>
          </w:p>
        </w:tc>
        <w:tc>
          <w:tcPr>
            <w:tcW w:w="816" w:type="dxa"/>
            <w:tcBorders>
              <w:top w:val="nil"/>
              <w:left w:val="nil"/>
              <w:bottom w:val="single" w:sz="8" w:space="0" w:color="auto"/>
              <w:right w:val="single" w:sz="8" w:space="0" w:color="auto"/>
            </w:tcBorders>
            <w:hideMark/>
          </w:tcPr>
          <w:p w14:paraId="3E0B7D0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478</w:t>
            </w:r>
          </w:p>
        </w:tc>
        <w:tc>
          <w:tcPr>
            <w:tcW w:w="816" w:type="dxa"/>
            <w:gridSpan w:val="2"/>
            <w:tcBorders>
              <w:top w:val="nil"/>
              <w:left w:val="nil"/>
              <w:bottom w:val="single" w:sz="8" w:space="0" w:color="auto"/>
              <w:right w:val="single" w:sz="8" w:space="0" w:color="auto"/>
            </w:tcBorders>
            <w:hideMark/>
          </w:tcPr>
          <w:p w14:paraId="59C740F7"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576</w:t>
            </w:r>
          </w:p>
        </w:tc>
        <w:tc>
          <w:tcPr>
            <w:tcW w:w="816" w:type="dxa"/>
            <w:tcBorders>
              <w:top w:val="nil"/>
              <w:left w:val="nil"/>
              <w:bottom w:val="single" w:sz="8" w:space="0" w:color="auto"/>
              <w:right w:val="single" w:sz="8" w:space="0" w:color="auto"/>
            </w:tcBorders>
            <w:hideMark/>
          </w:tcPr>
          <w:p w14:paraId="4C14270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576</w:t>
            </w:r>
          </w:p>
        </w:tc>
        <w:tc>
          <w:tcPr>
            <w:tcW w:w="816" w:type="dxa"/>
            <w:gridSpan w:val="2"/>
            <w:tcBorders>
              <w:top w:val="nil"/>
              <w:left w:val="nil"/>
              <w:bottom w:val="single" w:sz="8" w:space="0" w:color="auto"/>
              <w:right w:val="single" w:sz="8" w:space="0" w:color="auto"/>
            </w:tcBorders>
            <w:hideMark/>
          </w:tcPr>
          <w:p w14:paraId="3C296B6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725</w:t>
            </w:r>
          </w:p>
        </w:tc>
        <w:tc>
          <w:tcPr>
            <w:tcW w:w="816" w:type="dxa"/>
            <w:tcBorders>
              <w:top w:val="nil"/>
              <w:left w:val="nil"/>
              <w:bottom w:val="single" w:sz="8" w:space="0" w:color="auto"/>
              <w:right w:val="single" w:sz="8" w:space="0" w:color="auto"/>
            </w:tcBorders>
            <w:hideMark/>
          </w:tcPr>
          <w:p w14:paraId="1C0AACB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725</w:t>
            </w:r>
          </w:p>
        </w:tc>
        <w:tc>
          <w:tcPr>
            <w:tcW w:w="818" w:type="dxa"/>
            <w:tcBorders>
              <w:top w:val="nil"/>
              <w:left w:val="nil"/>
              <w:bottom w:val="single" w:sz="8" w:space="0" w:color="auto"/>
              <w:right w:val="single" w:sz="8" w:space="0" w:color="auto"/>
            </w:tcBorders>
            <w:hideMark/>
          </w:tcPr>
          <w:p w14:paraId="6091590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866</w:t>
            </w:r>
          </w:p>
        </w:tc>
      </w:tr>
      <w:tr w:rsidR="00012AAD" w:rsidRPr="007811D6" w14:paraId="14040EA1"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5F437B6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7.400.000</w:t>
            </w:r>
          </w:p>
        </w:tc>
        <w:tc>
          <w:tcPr>
            <w:tcW w:w="282" w:type="dxa"/>
            <w:tcBorders>
              <w:top w:val="single" w:sz="4" w:space="0" w:color="auto"/>
              <w:left w:val="single" w:sz="4" w:space="0" w:color="auto"/>
              <w:bottom w:val="single" w:sz="4" w:space="0" w:color="auto"/>
              <w:right w:val="single" w:sz="4" w:space="0" w:color="auto"/>
            </w:tcBorders>
            <w:hideMark/>
          </w:tcPr>
          <w:p w14:paraId="3AE11EF7"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696DC4B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478</w:t>
            </w:r>
          </w:p>
        </w:tc>
        <w:tc>
          <w:tcPr>
            <w:tcW w:w="828" w:type="dxa"/>
            <w:tcBorders>
              <w:top w:val="nil"/>
              <w:left w:val="nil"/>
              <w:bottom w:val="single" w:sz="8" w:space="0" w:color="auto"/>
              <w:right w:val="single" w:sz="8" w:space="0" w:color="auto"/>
            </w:tcBorders>
            <w:hideMark/>
          </w:tcPr>
          <w:p w14:paraId="331FA7C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651</w:t>
            </w:r>
          </w:p>
        </w:tc>
        <w:tc>
          <w:tcPr>
            <w:tcW w:w="804" w:type="dxa"/>
            <w:tcBorders>
              <w:top w:val="nil"/>
              <w:left w:val="nil"/>
              <w:bottom w:val="single" w:sz="8" w:space="0" w:color="auto"/>
              <w:right w:val="single" w:sz="8" w:space="0" w:color="auto"/>
            </w:tcBorders>
            <w:hideMark/>
          </w:tcPr>
          <w:p w14:paraId="607418D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651</w:t>
            </w:r>
          </w:p>
        </w:tc>
        <w:tc>
          <w:tcPr>
            <w:tcW w:w="816" w:type="dxa"/>
            <w:gridSpan w:val="2"/>
            <w:tcBorders>
              <w:top w:val="nil"/>
              <w:left w:val="nil"/>
              <w:bottom w:val="single" w:sz="8" w:space="0" w:color="auto"/>
              <w:right w:val="single" w:sz="8" w:space="0" w:color="auto"/>
            </w:tcBorders>
            <w:hideMark/>
          </w:tcPr>
          <w:p w14:paraId="60EAD07E"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807</w:t>
            </w:r>
          </w:p>
        </w:tc>
        <w:tc>
          <w:tcPr>
            <w:tcW w:w="816" w:type="dxa"/>
            <w:tcBorders>
              <w:top w:val="nil"/>
              <w:left w:val="nil"/>
              <w:bottom w:val="single" w:sz="8" w:space="0" w:color="auto"/>
              <w:right w:val="single" w:sz="8" w:space="0" w:color="auto"/>
            </w:tcBorders>
            <w:hideMark/>
          </w:tcPr>
          <w:p w14:paraId="2B4D556E"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807</w:t>
            </w:r>
          </w:p>
        </w:tc>
        <w:tc>
          <w:tcPr>
            <w:tcW w:w="816" w:type="dxa"/>
            <w:gridSpan w:val="2"/>
            <w:tcBorders>
              <w:top w:val="nil"/>
              <w:left w:val="nil"/>
              <w:bottom w:val="single" w:sz="8" w:space="0" w:color="auto"/>
              <w:right w:val="single" w:sz="8" w:space="0" w:color="auto"/>
            </w:tcBorders>
            <w:hideMark/>
          </w:tcPr>
          <w:p w14:paraId="50D326C4"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959</w:t>
            </w:r>
          </w:p>
        </w:tc>
        <w:tc>
          <w:tcPr>
            <w:tcW w:w="816" w:type="dxa"/>
            <w:tcBorders>
              <w:top w:val="nil"/>
              <w:left w:val="nil"/>
              <w:bottom w:val="single" w:sz="8" w:space="0" w:color="auto"/>
              <w:right w:val="single" w:sz="8" w:space="0" w:color="auto"/>
            </w:tcBorders>
            <w:hideMark/>
          </w:tcPr>
          <w:p w14:paraId="4F8303D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959</w:t>
            </w:r>
          </w:p>
        </w:tc>
        <w:tc>
          <w:tcPr>
            <w:tcW w:w="816" w:type="dxa"/>
            <w:gridSpan w:val="2"/>
            <w:tcBorders>
              <w:top w:val="nil"/>
              <w:left w:val="nil"/>
              <w:bottom w:val="single" w:sz="8" w:space="0" w:color="auto"/>
              <w:right w:val="single" w:sz="8" w:space="0" w:color="auto"/>
            </w:tcBorders>
            <w:hideMark/>
          </w:tcPr>
          <w:p w14:paraId="7036683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1.208</w:t>
            </w:r>
          </w:p>
        </w:tc>
        <w:tc>
          <w:tcPr>
            <w:tcW w:w="816" w:type="dxa"/>
            <w:tcBorders>
              <w:top w:val="nil"/>
              <w:left w:val="nil"/>
              <w:bottom w:val="single" w:sz="8" w:space="0" w:color="auto"/>
              <w:right w:val="single" w:sz="8" w:space="0" w:color="auto"/>
            </w:tcBorders>
            <w:hideMark/>
          </w:tcPr>
          <w:p w14:paraId="72496A3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1.208</w:t>
            </w:r>
          </w:p>
        </w:tc>
        <w:tc>
          <w:tcPr>
            <w:tcW w:w="818" w:type="dxa"/>
            <w:tcBorders>
              <w:top w:val="nil"/>
              <w:left w:val="nil"/>
              <w:bottom w:val="single" w:sz="8" w:space="0" w:color="auto"/>
              <w:right w:val="single" w:sz="8" w:space="0" w:color="auto"/>
            </w:tcBorders>
            <w:hideMark/>
          </w:tcPr>
          <w:p w14:paraId="057C7E4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1.442</w:t>
            </w:r>
          </w:p>
        </w:tc>
      </w:tr>
      <w:tr w:rsidR="00012AAD" w:rsidRPr="007811D6" w14:paraId="78058AA7"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7AB204D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11.000.000</w:t>
            </w:r>
          </w:p>
        </w:tc>
        <w:tc>
          <w:tcPr>
            <w:tcW w:w="282" w:type="dxa"/>
            <w:tcBorders>
              <w:top w:val="single" w:sz="4" w:space="0" w:color="auto"/>
              <w:left w:val="single" w:sz="4" w:space="0" w:color="auto"/>
              <w:bottom w:val="single" w:sz="4" w:space="0" w:color="auto"/>
              <w:right w:val="single" w:sz="4" w:space="0" w:color="auto"/>
            </w:tcBorders>
            <w:hideMark/>
          </w:tcPr>
          <w:p w14:paraId="1A716BFA"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0C4819A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661</w:t>
            </w:r>
          </w:p>
        </w:tc>
        <w:tc>
          <w:tcPr>
            <w:tcW w:w="828" w:type="dxa"/>
            <w:tcBorders>
              <w:top w:val="nil"/>
              <w:left w:val="nil"/>
              <w:bottom w:val="single" w:sz="8" w:space="0" w:color="auto"/>
              <w:right w:val="single" w:sz="8" w:space="0" w:color="auto"/>
            </w:tcBorders>
            <w:hideMark/>
          </w:tcPr>
          <w:p w14:paraId="450C1E17"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883</w:t>
            </w:r>
          </w:p>
        </w:tc>
        <w:tc>
          <w:tcPr>
            <w:tcW w:w="804" w:type="dxa"/>
            <w:tcBorders>
              <w:top w:val="nil"/>
              <w:left w:val="nil"/>
              <w:bottom w:val="single" w:sz="8" w:space="0" w:color="auto"/>
              <w:right w:val="single" w:sz="8" w:space="0" w:color="auto"/>
            </w:tcBorders>
            <w:hideMark/>
          </w:tcPr>
          <w:p w14:paraId="7CEB21B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883</w:t>
            </w:r>
          </w:p>
        </w:tc>
        <w:tc>
          <w:tcPr>
            <w:tcW w:w="816" w:type="dxa"/>
            <w:gridSpan w:val="2"/>
            <w:tcBorders>
              <w:top w:val="nil"/>
              <w:left w:val="nil"/>
              <w:bottom w:val="single" w:sz="8" w:space="0" w:color="auto"/>
              <w:right w:val="single" w:sz="8" w:space="0" w:color="auto"/>
            </w:tcBorders>
            <w:hideMark/>
          </w:tcPr>
          <w:p w14:paraId="6379164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1.089</w:t>
            </w:r>
          </w:p>
        </w:tc>
        <w:tc>
          <w:tcPr>
            <w:tcW w:w="816" w:type="dxa"/>
            <w:tcBorders>
              <w:top w:val="nil"/>
              <w:left w:val="nil"/>
              <w:bottom w:val="single" w:sz="8" w:space="0" w:color="auto"/>
              <w:right w:val="single" w:sz="8" w:space="0" w:color="auto"/>
            </w:tcBorders>
            <w:hideMark/>
          </w:tcPr>
          <w:p w14:paraId="3758E05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1.089</w:t>
            </w:r>
          </w:p>
        </w:tc>
        <w:tc>
          <w:tcPr>
            <w:tcW w:w="816" w:type="dxa"/>
            <w:gridSpan w:val="2"/>
            <w:tcBorders>
              <w:top w:val="nil"/>
              <w:left w:val="nil"/>
              <w:bottom w:val="single" w:sz="8" w:space="0" w:color="auto"/>
              <w:right w:val="single" w:sz="8" w:space="0" w:color="auto"/>
            </w:tcBorders>
            <w:hideMark/>
          </w:tcPr>
          <w:p w14:paraId="67A319B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1.282</w:t>
            </w:r>
          </w:p>
        </w:tc>
        <w:tc>
          <w:tcPr>
            <w:tcW w:w="816" w:type="dxa"/>
            <w:tcBorders>
              <w:top w:val="nil"/>
              <w:left w:val="nil"/>
              <w:bottom w:val="single" w:sz="8" w:space="0" w:color="auto"/>
              <w:right w:val="single" w:sz="8" w:space="0" w:color="auto"/>
            </w:tcBorders>
            <w:hideMark/>
          </w:tcPr>
          <w:p w14:paraId="771E261E"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1.282</w:t>
            </w:r>
          </w:p>
        </w:tc>
        <w:tc>
          <w:tcPr>
            <w:tcW w:w="816" w:type="dxa"/>
            <w:gridSpan w:val="2"/>
            <w:tcBorders>
              <w:top w:val="nil"/>
              <w:left w:val="nil"/>
              <w:bottom w:val="single" w:sz="8" w:space="0" w:color="auto"/>
              <w:right w:val="single" w:sz="8" w:space="0" w:color="auto"/>
            </w:tcBorders>
            <w:hideMark/>
          </w:tcPr>
          <w:p w14:paraId="5AA9464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1.617</w:t>
            </w:r>
          </w:p>
        </w:tc>
        <w:tc>
          <w:tcPr>
            <w:tcW w:w="816" w:type="dxa"/>
            <w:tcBorders>
              <w:top w:val="nil"/>
              <w:left w:val="nil"/>
              <w:bottom w:val="single" w:sz="8" w:space="0" w:color="auto"/>
              <w:right w:val="single" w:sz="8" w:space="0" w:color="auto"/>
            </w:tcBorders>
            <w:hideMark/>
          </w:tcPr>
          <w:p w14:paraId="2AFA1BE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1.617</w:t>
            </w:r>
          </w:p>
        </w:tc>
        <w:tc>
          <w:tcPr>
            <w:tcW w:w="818" w:type="dxa"/>
            <w:tcBorders>
              <w:top w:val="nil"/>
              <w:left w:val="nil"/>
              <w:bottom w:val="single" w:sz="8" w:space="0" w:color="auto"/>
              <w:right w:val="single" w:sz="8" w:space="0" w:color="auto"/>
            </w:tcBorders>
            <w:hideMark/>
          </w:tcPr>
          <w:p w14:paraId="580CA43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1.930</w:t>
            </w:r>
          </w:p>
        </w:tc>
      </w:tr>
      <w:tr w:rsidR="00012AAD" w:rsidRPr="007811D6" w14:paraId="7BFE2F06"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07A5285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15.000.000</w:t>
            </w:r>
          </w:p>
        </w:tc>
        <w:tc>
          <w:tcPr>
            <w:tcW w:w="282" w:type="dxa"/>
            <w:tcBorders>
              <w:top w:val="single" w:sz="4" w:space="0" w:color="auto"/>
              <w:left w:val="single" w:sz="4" w:space="0" w:color="auto"/>
              <w:bottom w:val="single" w:sz="4" w:space="0" w:color="auto"/>
              <w:right w:val="single" w:sz="4" w:space="0" w:color="auto"/>
            </w:tcBorders>
            <w:hideMark/>
          </w:tcPr>
          <w:p w14:paraId="6609A596"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1B2261B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852</w:t>
            </w:r>
          </w:p>
        </w:tc>
        <w:tc>
          <w:tcPr>
            <w:tcW w:w="828" w:type="dxa"/>
            <w:tcBorders>
              <w:top w:val="nil"/>
              <w:left w:val="nil"/>
              <w:bottom w:val="single" w:sz="8" w:space="0" w:color="auto"/>
              <w:right w:val="single" w:sz="8" w:space="0" w:color="auto"/>
            </w:tcBorders>
            <w:hideMark/>
          </w:tcPr>
          <w:p w14:paraId="110C0E8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1.121</w:t>
            </w:r>
          </w:p>
        </w:tc>
        <w:tc>
          <w:tcPr>
            <w:tcW w:w="804" w:type="dxa"/>
            <w:tcBorders>
              <w:top w:val="nil"/>
              <w:left w:val="nil"/>
              <w:bottom w:val="single" w:sz="8" w:space="0" w:color="auto"/>
              <w:right w:val="single" w:sz="8" w:space="0" w:color="auto"/>
            </w:tcBorders>
            <w:hideMark/>
          </w:tcPr>
          <w:p w14:paraId="1696822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1.121</w:t>
            </w:r>
          </w:p>
        </w:tc>
        <w:tc>
          <w:tcPr>
            <w:tcW w:w="816" w:type="dxa"/>
            <w:gridSpan w:val="2"/>
            <w:tcBorders>
              <w:top w:val="nil"/>
              <w:left w:val="nil"/>
              <w:bottom w:val="single" w:sz="8" w:space="0" w:color="auto"/>
              <w:right w:val="single" w:sz="8" w:space="0" w:color="auto"/>
            </w:tcBorders>
            <w:hideMark/>
          </w:tcPr>
          <w:p w14:paraId="270CBB1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1.377</w:t>
            </w:r>
          </w:p>
        </w:tc>
        <w:tc>
          <w:tcPr>
            <w:tcW w:w="816" w:type="dxa"/>
            <w:tcBorders>
              <w:top w:val="nil"/>
              <w:left w:val="nil"/>
              <w:bottom w:val="single" w:sz="8" w:space="0" w:color="auto"/>
              <w:right w:val="single" w:sz="8" w:space="0" w:color="auto"/>
            </w:tcBorders>
            <w:hideMark/>
          </w:tcPr>
          <w:p w14:paraId="2E72F4F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1.377</w:t>
            </w:r>
          </w:p>
        </w:tc>
        <w:tc>
          <w:tcPr>
            <w:tcW w:w="816" w:type="dxa"/>
            <w:gridSpan w:val="2"/>
            <w:tcBorders>
              <w:top w:val="nil"/>
              <w:left w:val="nil"/>
              <w:bottom w:val="single" w:sz="8" w:space="0" w:color="auto"/>
              <w:right w:val="single" w:sz="8" w:space="0" w:color="auto"/>
            </w:tcBorders>
            <w:hideMark/>
          </w:tcPr>
          <w:p w14:paraId="0B2B9E3E"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1.610</w:t>
            </w:r>
          </w:p>
        </w:tc>
        <w:tc>
          <w:tcPr>
            <w:tcW w:w="816" w:type="dxa"/>
            <w:tcBorders>
              <w:top w:val="nil"/>
              <w:left w:val="nil"/>
              <w:bottom w:val="single" w:sz="8" w:space="0" w:color="auto"/>
              <w:right w:val="single" w:sz="8" w:space="0" w:color="auto"/>
            </w:tcBorders>
            <w:hideMark/>
          </w:tcPr>
          <w:p w14:paraId="2362581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1.610</w:t>
            </w:r>
          </w:p>
        </w:tc>
        <w:tc>
          <w:tcPr>
            <w:tcW w:w="816" w:type="dxa"/>
            <w:gridSpan w:val="2"/>
            <w:tcBorders>
              <w:top w:val="nil"/>
              <w:left w:val="nil"/>
              <w:bottom w:val="single" w:sz="8" w:space="0" w:color="auto"/>
              <w:right w:val="single" w:sz="8" w:space="0" w:color="auto"/>
            </w:tcBorders>
            <w:hideMark/>
          </w:tcPr>
          <w:p w14:paraId="0EDA1A3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2.032</w:t>
            </w:r>
          </w:p>
        </w:tc>
        <w:tc>
          <w:tcPr>
            <w:tcW w:w="816" w:type="dxa"/>
            <w:tcBorders>
              <w:top w:val="nil"/>
              <w:left w:val="nil"/>
              <w:bottom w:val="single" w:sz="8" w:space="0" w:color="auto"/>
              <w:right w:val="single" w:sz="8" w:space="0" w:color="auto"/>
            </w:tcBorders>
            <w:hideMark/>
          </w:tcPr>
          <w:p w14:paraId="602D4C4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2.032</w:t>
            </w:r>
          </w:p>
        </w:tc>
        <w:tc>
          <w:tcPr>
            <w:tcW w:w="818" w:type="dxa"/>
            <w:tcBorders>
              <w:top w:val="nil"/>
              <w:left w:val="nil"/>
              <w:bottom w:val="single" w:sz="8" w:space="0" w:color="auto"/>
              <w:right w:val="single" w:sz="8" w:space="0" w:color="auto"/>
            </w:tcBorders>
            <w:hideMark/>
          </w:tcPr>
          <w:p w14:paraId="44D35F5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2.425</w:t>
            </w:r>
          </w:p>
        </w:tc>
      </w:tr>
      <w:tr w:rsidR="00012AAD" w:rsidRPr="007811D6" w14:paraId="66427611"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615EFAE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22.000.000</w:t>
            </w:r>
          </w:p>
        </w:tc>
        <w:tc>
          <w:tcPr>
            <w:tcW w:w="282" w:type="dxa"/>
            <w:tcBorders>
              <w:top w:val="single" w:sz="4" w:space="0" w:color="auto"/>
              <w:left w:val="single" w:sz="4" w:space="0" w:color="auto"/>
              <w:bottom w:val="single" w:sz="4" w:space="0" w:color="auto"/>
              <w:right w:val="single" w:sz="4" w:space="0" w:color="auto"/>
            </w:tcBorders>
            <w:hideMark/>
          </w:tcPr>
          <w:p w14:paraId="13CB73C4"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7F24DA8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1.166</w:t>
            </w:r>
          </w:p>
        </w:tc>
        <w:tc>
          <w:tcPr>
            <w:tcW w:w="828" w:type="dxa"/>
            <w:tcBorders>
              <w:top w:val="nil"/>
              <w:left w:val="nil"/>
              <w:bottom w:val="single" w:sz="8" w:space="0" w:color="auto"/>
              <w:right w:val="single" w:sz="8" w:space="0" w:color="auto"/>
            </w:tcBorders>
            <w:hideMark/>
          </w:tcPr>
          <w:p w14:paraId="43DF587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1.505</w:t>
            </w:r>
          </w:p>
        </w:tc>
        <w:tc>
          <w:tcPr>
            <w:tcW w:w="804" w:type="dxa"/>
            <w:tcBorders>
              <w:top w:val="nil"/>
              <w:left w:val="nil"/>
              <w:bottom w:val="single" w:sz="8" w:space="0" w:color="auto"/>
              <w:right w:val="single" w:sz="8" w:space="0" w:color="auto"/>
            </w:tcBorders>
            <w:hideMark/>
          </w:tcPr>
          <w:p w14:paraId="6A51795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1.505</w:t>
            </w:r>
          </w:p>
        </w:tc>
        <w:tc>
          <w:tcPr>
            <w:tcW w:w="816" w:type="dxa"/>
            <w:gridSpan w:val="2"/>
            <w:tcBorders>
              <w:top w:val="nil"/>
              <w:left w:val="nil"/>
              <w:bottom w:val="single" w:sz="8" w:space="0" w:color="auto"/>
              <w:right w:val="single" w:sz="8" w:space="0" w:color="auto"/>
            </w:tcBorders>
            <w:hideMark/>
          </w:tcPr>
          <w:p w14:paraId="52A9BE1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1.840</w:t>
            </w:r>
          </w:p>
        </w:tc>
        <w:tc>
          <w:tcPr>
            <w:tcW w:w="816" w:type="dxa"/>
            <w:tcBorders>
              <w:top w:val="nil"/>
              <w:left w:val="nil"/>
              <w:bottom w:val="single" w:sz="8" w:space="0" w:color="auto"/>
              <w:right w:val="single" w:sz="8" w:space="0" w:color="auto"/>
            </w:tcBorders>
            <w:hideMark/>
          </w:tcPr>
          <w:p w14:paraId="54EEB2B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1.840</w:t>
            </w:r>
          </w:p>
        </w:tc>
        <w:tc>
          <w:tcPr>
            <w:tcW w:w="816" w:type="dxa"/>
            <w:gridSpan w:val="2"/>
            <w:tcBorders>
              <w:top w:val="nil"/>
              <w:left w:val="nil"/>
              <w:bottom w:val="single" w:sz="8" w:space="0" w:color="auto"/>
              <w:right w:val="single" w:sz="8" w:space="0" w:color="auto"/>
            </w:tcBorders>
            <w:hideMark/>
          </w:tcPr>
          <w:p w14:paraId="644A734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2.133</w:t>
            </w:r>
          </w:p>
        </w:tc>
        <w:tc>
          <w:tcPr>
            <w:tcW w:w="816" w:type="dxa"/>
            <w:tcBorders>
              <w:top w:val="nil"/>
              <w:left w:val="nil"/>
              <w:bottom w:val="single" w:sz="8" w:space="0" w:color="auto"/>
              <w:right w:val="single" w:sz="8" w:space="0" w:color="auto"/>
            </w:tcBorders>
            <w:hideMark/>
          </w:tcPr>
          <w:p w14:paraId="1734C34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2.133</w:t>
            </w:r>
          </w:p>
        </w:tc>
        <w:tc>
          <w:tcPr>
            <w:tcW w:w="816" w:type="dxa"/>
            <w:gridSpan w:val="2"/>
            <w:tcBorders>
              <w:top w:val="nil"/>
              <w:left w:val="nil"/>
              <w:bottom w:val="single" w:sz="8" w:space="0" w:color="auto"/>
              <w:right w:val="single" w:sz="8" w:space="0" w:color="auto"/>
            </w:tcBorders>
            <w:hideMark/>
          </w:tcPr>
          <w:p w14:paraId="5E356BB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2.694</w:t>
            </w:r>
          </w:p>
        </w:tc>
        <w:tc>
          <w:tcPr>
            <w:tcW w:w="816" w:type="dxa"/>
            <w:tcBorders>
              <w:top w:val="nil"/>
              <w:left w:val="nil"/>
              <w:bottom w:val="single" w:sz="8" w:space="0" w:color="auto"/>
              <w:right w:val="single" w:sz="8" w:space="0" w:color="auto"/>
            </w:tcBorders>
            <w:hideMark/>
          </w:tcPr>
          <w:p w14:paraId="42731AC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2.694</w:t>
            </w:r>
          </w:p>
        </w:tc>
        <w:tc>
          <w:tcPr>
            <w:tcW w:w="818" w:type="dxa"/>
            <w:tcBorders>
              <w:top w:val="nil"/>
              <w:left w:val="nil"/>
              <w:bottom w:val="single" w:sz="8" w:space="0" w:color="auto"/>
              <w:right w:val="single" w:sz="8" w:space="0" w:color="auto"/>
            </w:tcBorders>
            <w:hideMark/>
          </w:tcPr>
          <w:p w14:paraId="54D764C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3.213</w:t>
            </w:r>
          </w:p>
        </w:tc>
      </w:tr>
      <w:tr w:rsidR="00012AAD" w:rsidRPr="007811D6" w14:paraId="6913FF9D"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1EB85E7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37.000.000</w:t>
            </w:r>
          </w:p>
        </w:tc>
        <w:tc>
          <w:tcPr>
            <w:tcW w:w="282" w:type="dxa"/>
            <w:tcBorders>
              <w:top w:val="single" w:sz="4" w:space="0" w:color="auto"/>
              <w:left w:val="single" w:sz="4" w:space="0" w:color="auto"/>
              <w:bottom w:val="single" w:sz="4" w:space="0" w:color="auto"/>
              <w:right w:val="single" w:sz="4" w:space="0" w:color="auto"/>
            </w:tcBorders>
            <w:hideMark/>
          </w:tcPr>
          <w:p w14:paraId="220CD17A"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60CCEB6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1.783</w:t>
            </w:r>
          </w:p>
        </w:tc>
        <w:tc>
          <w:tcPr>
            <w:tcW w:w="828" w:type="dxa"/>
            <w:tcBorders>
              <w:top w:val="nil"/>
              <w:left w:val="nil"/>
              <w:bottom w:val="single" w:sz="8" w:space="0" w:color="auto"/>
              <w:right w:val="single" w:sz="8" w:space="0" w:color="auto"/>
            </w:tcBorders>
            <w:hideMark/>
          </w:tcPr>
          <w:p w14:paraId="3070474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2.245</w:t>
            </w:r>
          </w:p>
        </w:tc>
        <w:tc>
          <w:tcPr>
            <w:tcW w:w="804" w:type="dxa"/>
            <w:tcBorders>
              <w:top w:val="nil"/>
              <w:left w:val="nil"/>
              <w:bottom w:val="single" w:sz="8" w:space="0" w:color="auto"/>
              <w:right w:val="single" w:sz="8" w:space="0" w:color="auto"/>
            </w:tcBorders>
            <w:hideMark/>
          </w:tcPr>
          <w:p w14:paraId="5E6A6B3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2.245</w:t>
            </w:r>
          </w:p>
        </w:tc>
        <w:tc>
          <w:tcPr>
            <w:tcW w:w="816" w:type="dxa"/>
            <w:gridSpan w:val="2"/>
            <w:tcBorders>
              <w:top w:val="nil"/>
              <w:left w:val="nil"/>
              <w:bottom w:val="single" w:sz="8" w:space="0" w:color="auto"/>
              <w:right w:val="single" w:sz="8" w:space="0" w:color="auto"/>
            </w:tcBorders>
            <w:hideMark/>
          </w:tcPr>
          <w:p w14:paraId="33A01EA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2.725</w:t>
            </w:r>
          </w:p>
        </w:tc>
        <w:tc>
          <w:tcPr>
            <w:tcW w:w="816" w:type="dxa"/>
            <w:tcBorders>
              <w:top w:val="nil"/>
              <w:left w:val="nil"/>
              <w:bottom w:val="single" w:sz="8" w:space="0" w:color="auto"/>
              <w:right w:val="single" w:sz="8" w:space="0" w:color="auto"/>
            </w:tcBorders>
            <w:hideMark/>
          </w:tcPr>
          <w:p w14:paraId="20C5E32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2.725</w:t>
            </w:r>
          </w:p>
        </w:tc>
        <w:tc>
          <w:tcPr>
            <w:tcW w:w="816" w:type="dxa"/>
            <w:gridSpan w:val="2"/>
            <w:tcBorders>
              <w:top w:val="nil"/>
              <w:left w:val="nil"/>
              <w:bottom w:val="single" w:sz="8" w:space="0" w:color="auto"/>
              <w:right w:val="single" w:sz="8" w:space="0" w:color="auto"/>
            </w:tcBorders>
            <w:hideMark/>
          </w:tcPr>
          <w:p w14:paraId="62A86F9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3.124</w:t>
            </w:r>
          </w:p>
        </w:tc>
        <w:tc>
          <w:tcPr>
            <w:tcW w:w="816" w:type="dxa"/>
            <w:tcBorders>
              <w:top w:val="nil"/>
              <w:left w:val="nil"/>
              <w:bottom w:val="single" w:sz="8" w:space="0" w:color="auto"/>
              <w:right w:val="single" w:sz="8" w:space="0" w:color="auto"/>
            </w:tcBorders>
            <w:hideMark/>
          </w:tcPr>
          <w:p w14:paraId="72CDC99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3.124</w:t>
            </w:r>
          </w:p>
        </w:tc>
        <w:tc>
          <w:tcPr>
            <w:tcW w:w="816" w:type="dxa"/>
            <w:gridSpan w:val="2"/>
            <w:tcBorders>
              <w:top w:val="nil"/>
              <w:left w:val="nil"/>
              <w:bottom w:val="single" w:sz="8" w:space="0" w:color="auto"/>
              <w:right w:val="single" w:sz="8" w:space="0" w:color="auto"/>
            </w:tcBorders>
            <w:hideMark/>
          </w:tcPr>
          <w:p w14:paraId="5BBADE7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3.951</w:t>
            </w:r>
          </w:p>
        </w:tc>
        <w:tc>
          <w:tcPr>
            <w:tcW w:w="816" w:type="dxa"/>
            <w:tcBorders>
              <w:top w:val="nil"/>
              <w:left w:val="nil"/>
              <w:bottom w:val="single" w:sz="8" w:space="0" w:color="auto"/>
              <w:right w:val="single" w:sz="8" w:space="0" w:color="auto"/>
            </w:tcBorders>
            <w:hideMark/>
          </w:tcPr>
          <w:p w14:paraId="2AF4B7B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3.951</w:t>
            </w:r>
          </w:p>
        </w:tc>
        <w:tc>
          <w:tcPr>
            <w:tcW w:w="818" w:type="dxa"/>
            <w:tcBorders>
              <w:top w:val="nil"/>
              <w:left w:val="nil"/>
              <w:bottom w:val="single" w:sz="8" w:space="0" w:color="auto"/>
              <w:right w:val="single" w:sz="8" w:space="0" w:color="auto"/>
            </w:tcBorders>
            <w:hideMark/>
          </w:tcPr>
          <w:p w14:paraId="0938F4CD"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4.709</w:t>
            </w:r>
          </w:p>
        </w:tc>
      </w:tr>
      <w:tr w:rsidR="00012AAD" w:rsidRPr="007811D6" w14:paraId="2263994F"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3F420B2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74.000.000</w:t>
            </w:r>
          </w:p>
        </w:tc>
        <w:tc>
          <w:tcPr>
            <w:tcW w:w="282" w:type="dxa"/>
            <w:tcBorders>
              <w:top w:val="single" w:sz="4" w:space="0" w:color="auto"/>
              <w:left w:val="single" w:sz="4" w:space="0" w:color="auto"/>
              <w:bottom w:val="single" w:sz="4" w:space="0" w:color="auto"/>
              <w:right w:val="single" w:sz="4" w:space="0" w:color="auto"/>
            </w:tcBorders>
            <w:hideMark/>
          </w:tcPr>
          <w:p w14:paraId="63B24D80"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4A54172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3.142</w:t>
            </w:r>
          </w:p>
        </w:tc>
        <w:tc>
          <w:tcPr>
            <w:tcW w:w="828" w:type="dxa"/>
            <w:tcBorders>
              <w:top w:val="nil"/>
              <w:left w:val="nil"/>
              <w:bottom w:val="single" w:sz="8" w:space="0" w:color="auto"/>
              <w:right w:val="single" w:sz="8" w:space="0" w:color="auto"/>
            </w:tcBorders>
            <w:hideMark/>
          </w:tcPr>
          <w:p w14:paraId="1708B2A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3.827</w:t>
            </w:r>
          </w:p>
        </w:tc>
        <w:tc>
          <w:tcPr>
            <w:tcW w:w="804" w:type="dxa"/>
            <w:tcBorders>
              <w:top w:val="nil"/>
              <w:left w:val="nil"/>
              <w:bottom w:val="single" w:sz="8" w:space="0" w:color="auto"/>
              <w:right w:val="single" w:sz="8" w:space="0" w:color="auto"/>
            </w:tcBorders>
            <w:hideMark/>
          </w:tcPr>
          <w:p w14:paraId="43BA335E"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3.827</w:t>
            </w:r>
          </w:p>
        </w:tc>
        <w:tc>
          <w:tcPr>
            <w:tcW w:w="816" w:type="dxa"/>
            <w:gridSpan w:val="2"/>
            <w:tcBorders>
              <w:top w:val="nil"/>
              <w:left w:val="nil"/>
              <w:bottom w:val="single" w:sz="8" w:space="0" w:color="auto"/>
              <w:right w:val="single" w:sz="8" w:space="0" w:color="auto"/>
            </w:tcBorders>
            <w:hideMark/>
          </w:tcPr>
          <w:p w14:paraId="5951654E"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4.604</w:t>
            </w:r>
          </w:p>
        </w:tc>
        <w:tc>
          <w:tcPr>
            <w:tcW w:w="816" w:type="dxa"/>
            <w:tcBorders>
              <w:top w:val="nil"/>
              <w:left w:val="nil"/>
              <w:bottom w:val="single" w:sz="8" w:space="0" w:color="auto"/>
              <w:right w:val="single" w:sz="8" w:space="0" w:color="auto"/>
            </w:tcBorders>
            <w:hideMark/>
          </w:tcPr>
          <w:p w14:paraId="22A8381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4.604</w:t>
            </w:r>
          </w:p>
        </w:tc>
        <w:tc>
          <w:tcPr>
            <w:tcW w:w="816" w:type="dxa"/>
            <w:gridSpan w:val="2"/>
            <w:tcBorders>
              <w:top w:val="nil"/>
              <w:left w:val="nil"/>
              <w:bottom w:val="single" w:sz="8" w:space="0" w:color="auto"/>
              <w:right w:val="single" w:sz="8" w:space="0" w:color="auto"/>
            </w:tcBorders>
            <w:hideMark/>
          </w:tcPr>
          <w:p w14:paraId="2A7D245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5.196</w:t>
            </w:r>
          </w:p>
        </w:tc>
        <w:tc>
          <w:tcPr>
            <w:tcW w:w="816" w:type="dxa"/>
            <w:tcBorders>
              <w:top w:val="nil"/>
              <w:left w:val="nil"/>
              <w:bottom w:val="single" w:sz="8" w:space="0" w:color="auto"/>
              <w:right w:val="single" w:sz="8" w:space="0" w:color="auto"/>
            </w:tcBorders>
            <w:hideMark/>
          </w:tcPr>
          <w:p w14:paraId="1DE746B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5.196</w:t>
            </w:r>
          </w:p>
        </w:tc>
        <w:tc>
          <w:tcPr>
            <w:tcW w:w="816" w:type="dxa"/>
            <w:gridSpan w:val="2"/>
            <w:tcBorders>
              <w:top w:val="nil"/>
              <w:left w:val="nil"/>
              <w:bottom w:val="single" w:sz="8" w:space="0" w:color="auto"/>
              <w:right w:val="single" w:sz="8" w:space="0" w:color="auto"/>
            </w:tcBorders>
            <w:hideMark/>
          </w:tcPr>
          <w:p w14:paraId="4C8FB32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6.584</w:t>
            </w:r>
          </w:p>
        </w:tc>
        <w:tc>
          <w:tcPr>
            <w:tcW w:w="816" w:type="dxa"/>
            <w:tcBorders>
              <w:top w:val="nil"/>
              <w:left w:val="nil"/>
              <w:bottom w:val="single" w:sz="8" w:space="0" w:color="auto"/>
              <w:right w:val="single" w:sz="8" w:space="0" w:color="auto"/>
            </w:tcBorders>
            <w:hideMark/>
          </w:tcPr>
          <w:p w14:paraId="3FD93B4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6.584</w:t>
            </w:r>
          </w:p>
        </w:tc>
        <w:tc>
          <w:tcPr>
            <w:tcW w:w="818" w:type="dxa"/>
            <w:tcBorders>
              <w:top w:val="nil"/>
              <w:left w:val="nil"/>
              <w:bottom w:val="single" w:sz="8" w:space="0" w:color="auto"/>
              <w:right w:val="single" w:sz="8" w:space="0" w:color="auto"/>
            </w:tcBorders>
            <w:hideMark/>
          </w:tcPr>
          <w:p w14:paraId="0BC5128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7.839</w:t>
            </w:r>
          </w:p>
        </w:tc>
      </w:tr>
      <w:tr w:rsidR="00012AAD" w:rsidRPr="007811D6" w14:paraId="25A68F35"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61FD394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111.000.000</w:t>
            </w:r>
          </w:p>
        </w:tc>
        <w:tc>
          <w:tcPr>
            <w:tcW w:w="282" w:type="dxa"/>
            <w:tcBorders>
              <w:top w:val="single" w:sz="4" w:space="0" w:color="auto"/>
              <w:left w:val="single" w:sz="4" w:space="0" w:color="auto"/>
              <w:bottom w:val="single" w:sz="4" w:space="0" w:color="auto"/>
              <w:right w:val="single" w:sz="4" w:space="0" w:color="auto"/>
            </w:tcBorders>
            <w:hideMark/>
          </w:tcPr>
          <w:p w14:paraId="4A8A2604"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30E1322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4.376</w:t>
            </w:r>
          </w:p>
        </w:tc>
        <w:tc>
          <w:tcPr>
            <w:tcW w:w="828" w:type="dxa"/>
            <w:tcBorders>
              <w:top w:val="nil"/>
              <w:left w:val="nil"/>
              <w:bottom w:val="single" w:sz="8" w:space="0" w:color="auto"/>
              <w:right w:val="single" w:sz="8" w:space="0" w:color="auto"/>
            </w:tcBorders>
            <w:hideMark/>
          </w:tcPr>
          <w:p w14:paraId="4A4E060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5.227</w:t>
            </w:r>
          </w:p>
        </w:tc>
        <w:tc>
          <w:tcPr>
            <w:tcW w:w="804" w:type="dxa"/>
            <w:tcBorders>
              <w:top w:val="nil"/>
              <w:left w:val="nil"/>
              <w:bottom w:val="single" w:sz="8" w:space="0" w:color="auto"/>
              <w:right w:val="single" w:sz="8" w:space="0" w:color="auto"/>
            </w:tcBorders>
            <w:hideMark/>
          </w:tcPr>
          <w:p w14:paraId="2E4AA1D9"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5.227</w:t>
            </w:r>
          </w:p>
        </w:tc>
        <w:tc>
          <w:tcPr>
            <w:tcW w:w="816" w:type="dxa"/>
            <w:gridSpan w:val="2"/>
            <w:tcBorders>
              <w:top w:val="nil"/>
              <w:left w:val="nil"/>
              <w:bottom w:val="single" w:sz="8" w:space="0" w:color="auto"/>
              <w:right w:val="single" w:sz="8" w:space="0" w:color="auto"/>
            </w:tcBorders>
            <w:hideMark/>
          </w:tcPr>
          <w:p w14:paraId="002FD11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6.252</w:t>
            </w:r>
          </w:p>
        </w:tc>
        <w:tc>
          <w:tcPr>
            <w:tcW w:w="816" w:type="dxa"/>
            <w:tcBorders>
              <w:top w:val="nil"/>
              <w:left w:val="nil"/>
              <w:bottom w:val="single" w:sz="8" w:space="0" w:color="auto"/>
              <w:right w:val="single" w:sz="8" w:space="0" w:color="auto"/>
            </w:tcBorders>
            <w:hideMark/>
          </w:tcPr>
          <w:p w14:paraId="4575D964"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6.252</w:t>
            </w:r>
          </w:p>
        </w:tc>
        <w:tc>
          <w:tcPr>
            <w:tcW w:w="816" w:type="dxa"/>
            <w:gridSpan w:val="2"/>
            <w:tcBorders>
              <w:top w:val="nil"/>
              <w:left w:val="nil"/>
              <w:bottom w:val="single" w:sz="8" w:space="0" w:color="auto"/>
              <w:right w:val="single" w:sz="8" w:space="0" w:color="auto"/>
            </w:tcBorders>
            <w:hideMark/>
          </w:tcPr>
          <w:p w14:paraId="5521B056"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6.997</w:t>
            </w:r>
          </w:p>
        </w:tc>
        <w:tc>
          <w:tcPr>
            <w:tcW w:w="816" w:type="dxa"/>
            <w:tcBorders>
              <w:top w:val="nil"/>
              <w:left w:val="nil"/>
              <w:bottom w:val="single" w:sz="8" w:space="0" w:color="auto"/>
              <w:right w:val="single" w:sz="8" w:space="0" w:color="auto"/>
            </w:tcBorders>
            <w:hideMark/>
          </w:tcPr>
          <w:p w14:paraId="0876C7C2"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6.997</w:t>
            </w:r>
          </w:p>
        </w:tc>
        <w:tc>
          <w:tcPr>
            <w:tcW w:w="816" w:type="dxa"/>
            <w:gridSpan w:val="2"/>
            <w:tcBorders>
              <w:top w:val="nil"/>
              <w:left w:val="nil"/>
              <w:bottom w:val="single" w:sz="8" w:space="0" w:color="auto"/>
              <w:right w:val="single" w:sz="8" w:space="0" w:color="auto"/>
            </w:tcBorders>
            <w:hideMark/>
          </w:tcPr>
          <w:p w14:paraId="4FDA2243"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8.876</w:t>
            </w:r>
          </w:p>
        </w:tc>
        <w:tc>
          <w:tcPr>
            <w:tcW w:w="816" w:type="dxa"/>
            <w:tcBorders>
              <w:top w:val="nil"/>
              <w:left w:val="nil"/>
              <w:bottom w:val="single" w:sz="8" w:space="0" w:color="auto"/>
              <w:right w:val="single" w:sz="8" w:space="0" w:color="auto"/>
            </w:tcBorders>
            <w:hideMark/>
          </w:tcPr>
          <w:p w14:paraId="7E61346F"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8.876</w:t>
            </w:r>
          </w:p>
        </w:tc>
        <w:tc>
          <w:tcPr>
            <w:tcW w:w="818" w:type="dxa"/>
            <w:tcBorders>
              <w:top w:val="nil"/>
              <w:left w:val="nil"/>
              <w:bottom w:val="single" w:sz="8" w:space="0" w:color="auto"/>
              <w:right w:val="single" w:sz="8" w:space="0" w:color="auto"/>
            </w:tcBorders>
            <w:hideMark/>
          </w:tcPr>
          <w:p w14:paraId="72258D31"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10.562</w:t>
            </w:r>
          </w:p>
        </w:tc>
      </w:tr>
      <w:tr w:rsidR="00012AAD" w:rsidRPr="007811D6" w14:paraId="0C1BA395" w14:textId="77777777" w:rsidTr="00D42213">
        <w:tc>
          <w:tcPr>
            <w:tcW w:w="1384" w:type="dxa"/>
            <w:tcBorders>
              <w:top w:val="single" w:sz="4" w:space="0" w:color="auto"/>
              <w:left w:val="single" w:sz="4" w:space="0" w:color="auto"/>
              <w:bottom w:val="single" w:sz="4" w:space="0" w:color="auto"/>
              <w:right w:val="single" w:sz="4" w:space="0" w:color="auto"/>
            </w:tcBorders>
            <w:hideMark/>
          </w:tcPr>
          <w:p w14:paraId="01D0A83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bCs/>
                <w:sz w:val="20"/>
                <w:szCs w:val="20"/>
                <w:lang w:eastAsia="zh-CN"/>
              </w:rPr>
              <w:t>150.000.000</w:t>
            </w:r>
          </w:p>
        </w:tc>
        <w:tc>
          <w:tcPr>
            <w:tcW w:w="282" w:type="dxa"/>
            <w:tcBorders>
              <w:top w:val="single" w:sz="4" w:space="0" w:color="auto"/>
              <w:left w:val="single" w:sz="4" w:space="0" w:color="auto"/>
              <w:bottom w:val="single" w:sz="4" w:space="0" w:color="auto"/>
              <w:right w:val="single" w:sz="4" w:space="0" w:color="auto"/>
            </w:tcBorders>
            <w:hideMark/>
          </w:tcPr>
          <w:p w14:paraId="3CD21627" w14:textId="77777777" w:rsidR="00012AAD" w:rsidRPr="007811D6" w:rsidRDefault="00012AAD" w:rsidP="00012AAD">
            <w:pPr>
              <w:spacing w:after="0"/>
              <w:jc w:val="lef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 </w:t>
            </w:r>
          </w:p>
        </w:tc>
        <w:tc>
          <w:tcPr>
            <w:tcW w:w="903" w:type="dxa"/>
            <w:tcBorders>
              <w:top w:val="nil"/>
              <w:left w:val="nil"/>
              <w:bottom w:val="single" w:sz="8" w:space="0" w:color="auto"/>
              <w:right w:val="single" w:sz="8" w:space="0" w:color="auto"/>
            </w:tcBorders>
            <w:hideMark/>
          </w:tcPr>
          <w:p w14:paraId="62A8BDA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5.597</w:t>
            </w:r>
          </w:p>
        </w:tc>
        <w:tc>
          <w:tcPr>
            <w:tcW w:w="828" w:type="dxa"/>
            <w:tcBorders>
              <w:top w:val="nil"/>
              <w:left w:val="nil"/>
              <w:bottom w:val="single" w:sz="8" w:space="0" w:color="auto"/>
              <w:right w:val="single" w:sz="8" w:space="0" w:color="auto"/>
            </w:tcBorders>
            <w:hideMark/>
          </w:tcPr>
          <w:p w14:paraId="7E804DD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6.589</w:t>
            </w:r>
          </w:p>
        </w:tc>
        <w:tc>
          <w:tcPr>
            <w:tcW w:w="804" w:type="dxa"/>
            <w:tcBorders>
              <w:top w:val="nil"/>
              <w:left w:val="nil"/>
              <w:bottom w:val="single" w:sz="8" w:space="0" w:color="auto"/>
              <w:right w:val="single" w:sz="8" w:space="0" w:color="auto"/>
            </w:tcBorders>
            <w:hideMark/>
          </w:tcPr>
          <w:p w14:paraId="1B37F8D8"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6.589</w:t>
            </w:r>
          </w:p>
        </w:tc>
        <w:tc>
          <w:tcPr>
            <w:tcW w:w="816" w:type="dxa"/>
            <w:gridSpan w:val="2"/>
            <w:tcBorders>
              <w:top w:val="nil"/>
              <w:left w:val="nil"/>
              <w:bottom w:val="single" w:sz="8" w:space="0" w:color="auto"/>
              <w:right w:val="single" w:sz="8" w:space="0" w:color="auto"/>
            </w:tcBorders>
            <w:hideMark/>
          </w:tcPr>
          <w:p w14:paraId="4D523D20"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7.849</w:t>
            </w:r>
          </w:p>
        </w:tc>
        <w:tc>
          <w:tcPr>
            <w:tcW w:w="816" w:type="dxa"/>
            <w:tcBorders>
              <w:top w:val="nil"/>
              <w:left w:val="nil"/>
              <w:bottom w:val="single" w:sz="8" w:space="0" w:color="auto"/>
              <w:right w:val="single" w:sz="8" w:space="0" w:color="auto"/>
            </w:tcBorders>
            <w:hideMark/>
          </w:tcPr>
          <w:p w14:paraId="66FFD97A"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7.849</w:t>
            </w:r>
          </w:p>
        </w:tc>
        <w:tc>
          <w:tcPr>
            <w:tcW w:w="816" w:type="dxa"/>
            <w:gridSpan w:val="2"/>
            <w:tcBorders>
              <w:top w:val="nil"/>
              <w:left w:val="nil"/>
              <w:bottom w:val="single" w:sz="8" w:space="0" w:color="auto"/>
              <w:right w:val="single" w:sz="8" w:space="0" w:color="auto"/>
            </w:tcBorders>
            <w:hideMark/>
          </w:tcPr>
          <w:p w14:paraId="004709E5"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8.728</w:t>
            </w:r>
          </w:p>
        </w:tc>
        <w:tc>
          <w:tcPr>
            <w:tcW w:w="816" w:type="dxa"/>
            <w:tcBorders>
              <w:top w:val="nil"/>
              <w:left w:val="nil"/>
              <w:bottom w:val="single" w:sz="8" w:space="0" w:color="auto"/>
              <w:right w:val="single" w:sz="8" w:space="0" w:color="auto"/>
            </w:tcBorders>
            <w:hideMark/>
          </w:tcPr>
          <w:p w14:paraId="4053513C"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8.728</w:t>
            </w:r>
          </w:p>
        </w:tc>
        <w:tc>
          <w:tcPr>
            <w:tcW w:w="816" w:type="dxa"/>
            <w:gridSpan w:val="2"/>
            <w:tcBorders>
              <w:top w:val="nil"/>
              <w:left w:val="nil"/>
              <w:bottom w:val="single" w:sz="8" w:space="0" w:color="auto"/>
              <w:right w:val="single" w:sz="8" w:space="0" w:color="auto"/>
            </w:tcBorders>
            <w:hideMark/>
          </w:tcPr>
          <w:p w14:paraId="576049B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11.080</w:t>
            </w:r>
          </w:p>
        </w:tc>
        <w:tc>
          <w:tcPr>
            <w:tcW w:w="816" w:type="dxa"/>
            <w:tcBorders>
              <w:top w:val="nil"/>
              <w:left w:val="nil"/>
              <w:bottom w:val="single" w:sz="8" w:space="0" w:color="auto"/>
              <w:right w:val="single" w:sz="8" w:space="0" w:color="auto"/>
            </w:tcBorders>
            <w:hideMark/>
          </w:tcPr>
          <w:p w14:paraId="23F9787B"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11.080</w:t>
            </w:r>
          </w:p>
        </w:tc>
        <w:tc>
          <w:tcPr>
            <w:tcW w:w="818" w:type="dxa"/>
            <w:tcBorders>
              <w:top w:val="nil"/>
              <w:left w:val="nil"/>
              <w:bottom w:val="single" w:sz="8" w:space="0" w:color="auto"/>
              <w:right w:val="single" w:sz="8" w:space="0" w:color="auto"/>
            </w:tcBorders>
            <w:hideMark/>
          </w:tcPr>
          <w:p w14:paraId="348FCF97" w14:textId="77777777" w:rsidR="00012AAD" w:rsidRPr="007811D6" w:rsidRDefault="00012AAD" w:rsidP="00012AAD">
            <w:pPr>
              <w:spacing w:after="0"/>
              <w:jc w:val="right"/>
              <w:rPr>
                <w:rFonts w:ascii="Times New Roman" w:eastAsia="Times New Roman" w:hAnsi="Times New Roman" w:cs="Times New Roman"/>
                <w:sz w:val="20"/>
                <w:szCs w:val="20"/>
                <w:lang w:eastAsia="zh-CN"/>
              </w:rPr>
            </w:pPr>
            <w:r w:rsidRPr="007811D6">
              <w:rPr>
                <w:rFonts w:ascii="Times New Roman" w:eastAsia="Times New Roman" w:hAnsi="Times New Roman" w:cs="Times New Roman"/>
                <w:sz w:val="20"/>
                <w:szCs w:val="20"/>
                <w:lang w:eastAsia="zh-CN"/>
              </w:rPr>
              <w:t>13.179</w:t>
            </w:r>
          </w:p>
        </w:tc>
      </w:tr>
    </w:tbl>
    <w:p w14:paraId="70749299" w14:textId="5C0C62B2" w:rsidR="00C66E9C" w:rsidRPr="007811D6" w:rsidRDefault="00C66E9C" w:rsidP="00C66E9C">
      <w:pPr>
        <w:rPr>
          <w:lang w:eastAsia="hr-HR"/>
        </w:rPr>
      </w:pPr>
    </w:p>
    <w:p w14:paraId="012D5B7A" w14:textId="77777777" w:rsidR="006B4827" w:rsidRPr="007811D6" w:rsidRDefault="006B4827" w:rsidP="006B4827">
      <w:pPr>
        <w:rPr>
          <w:lang w:eastAsia="hr-HR"/>
        </w:rPr>
      </w:pPr>
    </w:p>
    <w:p w14:paraId="76E264B3" w14:textId="01F66D2D" w:rsidR="00012AAD" w:rsidRPr="007811D6" w:rsidRDefault="00C60C0C" w:rsidP="00012AAD">
      <w:pPr>
        <w:spacing w:after="0"/>
        <w:jc w:val="center"/>
        <w:rPr>
          <w:rFonts w:ascii="Times New Roman" w:eastAsia="Times New Roman" w:hAnsi="Times New Roman" w:cs="Times New Roman"/>
          <w:i/>
          <w:szCs w:val="24"/>
          <w:lang w:eastAsia="hr-HR"/>
        </w:rPr>
      </w:pPr>
      <w:bookmarkStart w:id="8" w:name="_Toc457679733"/>
      <w:r w:rsidRPr="007811D6">
        <w:rPr>
          <w:rFonts w:ascii="Times New Roman" w:eastAsia="Times New Roman" w:hAnsi="Times New Roman" w:cs="Times New Roman"/>
          <w:i/>
          <w:iCs/>
          <w:szCs w:val="24"/>
          <w:lang w:eastAsia="hr-HR"/>
        </w:rPr>
        <w:t xml:space="preserve">Postoci utrošenih </w:t>
      </w:r>
      <w:r w:rsidR="00012AAD" w:rsidRPr="007811D6">
        <w:rPr>
          <w:rFonts w:ascii="Times New Roman" w:eastAsia="Times New Roman" w:hAnsi="Times New Roman" w:cs="Times New Roman"/>
          <w:i/>
          <w:szCs w:val="24"/>
          <w:lang w:eastAsia="hr-HR"/>
        </w:rPr>
        <w:t>norma sati za pojedinu fazu projektiranja</w:t>
      </w:r>
      <w:bookmarkEnd w:id="8"/>
    </w:p>
    <w:p w14:paraId="663E2834" w14:textId="6F46C692" w:rsidR="00012AAD" w:rsidRPr="007811D6" w:rsidRDefault="00012AAD" w:rsidP="003A1BE5">
      <w:pPr>
        <w:pStyle w:val="Heading2"/>
      </w:pPr>
      <w:r w:rsidRPr="007811D6">
        <w:t xml:space="preserve">Članak </w:t>
      </w:r>
      <w:r w:rsidR="000C20BB" w:rsidRPr="007811D6">
        <w:t>18</w:t>
      </w:r>
      <w:r w:rsidRPr="007811D6">
        <w:t>.</w:t>
      </w:r>
    </w:p>
    <w:p w14:paraId="7999326C" w14:textId="7249E60B" w:rsidR="00012AAD" w:rsidRPr="007811D6" w:rsidRDefault="00012AAD" w:rsidP="00012AAD">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w:t>
      </w:r>
      <w:r w:rsidR="000C4B6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izračuna</w:t>
      </w:r>
      <w:r w:rsidR="00AE1AC8">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AE1AC8">
        <w:rPr>
          <w:rFonts w:ascii="Times New Roman" w:eastAsia="Times New Roman" w:hAnsi="Times New Roman" w:cs="Times New Roman"/>
          <w:szCs w:val="24"/>
          <w:lang w:eastAsia="hr-HR"/>
        </w:rPr>
        <w:t>2</w:t>
      </w:r>
      <w:r w:rsidRPr="007811D6">
        <w:rPr>
          <w:rFonts w:ascii="Times New Roman" w:eastAsia="Times New Roman" w:hAnsi="Times New Roman" w:cs="Times New Roman"/>
          <w:szCs w:val="24"/>
          <w:lang w:eastAsia="hr-HR"/>
        </w:rPr>
        <w:t xml:space="preserve">. iz članka </w:t>
      </w:r>
      <w:r w:rsidR="000C20BB" w:rsidRPr="007811D6">
        <w:rPr>
          <w:rFonts w:ascii="Times New Roman" w:eastAsia="Times New Roman" w:hAnsi="Times New Roman" w:cs="Times New Roman"/>
          <w:szCs w:val="24"/>
          <w:lang w:eastAsia="hr-HR"/>
        </w:rPr>
        <w:t>17</w:t>
      </w:r>
      <w:r w:rsidRPr="007811D6">
        <w:rPr>
          <w:rFonts w:ascii="Times New Roman" w:eastAsia="Times New Roman" w:hAnsi="Times New Roman" w:cs="Times New Roman"/>
          <w:szCs w:val="24"/>
          <w:lang w:eastAsia="hr-HR"/>
        </w:rPr>
        <w:t xml:space="preserve">. dijeli se na pojedinu fazu projektiranja prema tablici </w:t>
      </w:r>
      <w:r w:rsidR="00AE1AC8">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w:t>
      </w:r>
    </w:p>
    <w:p w14:paraId="053049C8" w14:textId="180B3BD8" w:rsidR="00012AAD" w:rsidRPr="007811D6" w:rsidRDefault="00012AAD" w:rsidP="00012AA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AE1AC8">
        <w:rPr>
          <w:rFonts w:ascii="Times New Roman" w:eastAsia="Times New Roman" w:hAnsi="Times New Roman" w:cs="Times New Roman"/>
          <w:i/>
          <w:iCs/>
          <w:szCs w:val="24"/>
          <w:lang w:eastAsia="hr-HR"/>
        </w:rPr>
        <w:t>3</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 xml:space="preserve">Vrednovanje osnovnih poslova u postocima ukupnog broja norma sati za </w:t>
      </w:r>
      <w:r w:rsidRPr="007811D6">
        <w:rPr>
          <w:rFonts w:ascii="Times New Roman" w:eastAsia="Times New Roman" w:hAnsi="Times New Roman" w:cs="Times New Roman"/>
          <w:szCs w:val="24"/>
          <w:lang w:eastAsia="hr-HR"/>
        </w:rPr>
        <w:tab/>
      </w:r>
      <w:r w:rsidRPr="007811D6">
        <w:rPr>
          <w:rFonts w:ascii="Times New Roman" w:eastAsia="Times New Roman" w:hAnsi="Times New Roman" w:cs="Times New Roman"/>
          <w:szCs w:val="24"/>
          <w:lang w:eastAsia="hr-HR"/>
        </w:rPr>
        <w:tab/>
      </w:r>
      <w:r w:rsidRPr="007811D6">
        <w:rPr>
          <w:rFonts w:ascii="Times New Roman" w:eastAsia="Times New Roman" w:hAnsi="Times New Roman" w:cs="Times New Roman"/>
          <w:szCs w:val="24"/>
          <w:lang w:eastAsia="hr-HR"/>
        </w:rPr>
        <w:tab/>
        <w:t xml:space="preserve">izradu projekta konstrukcije visokogradnje </w:t>
      </w:r>
    </w:p>
    <w:p w14:paraId="288B2A8A" w14:textId="77777777" w:rsidR="00012AAD" w:rsidRPr="007811D6" w:rsidRDefault="00012AAD" w:rsidP="00012AAD">
      <w:pPr>
        <w:spacing w:after="0"/>
        <w:jc w:val="left"/>
        <w:rPr>
          <w:rFonts w:ascii="Times New Roman" w:eastAsia="Times New Roman" w:hAnsi="Times New Roman" w:cs="Times New Roman"/>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33"/>
        <w:gridCol w:w="2297"/>
      </w:tblGrid>
      <w:tr w:rsidR="00012AAD" w:rsidRPr="007811D6" w14:paraId="58B4F0DA"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7DEBC267"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Faza</w:t>
            </w:r>
          </w:p>
        </w:tc>
        <w:tc>
          <w:tcPr>
            <w:tcW w:w="2233" w:type="dxa"/>
            <w:tcBorders>
              <w:top w:val="single" w:sz="4" w:space="0" w:color="auto"/>
              <w:left w:val="single" w:sz="4" w:space="0" w:color="auto"/>
              <w:bottom w:val="single" w:sz="4" w:space="0" w:color="auto"/>
              <w:right w:val="single" w:sz="4" w:space="0" w:color="auto"/>
            </w:tcBorders>
            <w:hideMark/>
          </w:tcPr>
          <w:p w14:paraId="588DD431"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Osnovni posao</w:t>
            </w:r>
          </w:p>
        </w:tc>
        <w:tc>
          <w:tcPr>
            <w:tcW w:w="2297" w:type="dxa"/>
            <w:tcBorders>
              <w:top w:val="single" w:sz="4" w:space="0" w:color="auto"/>
              <w:left w:val="single" w:sz="4" w:space="0" w:color="auto"/>
              <w:bottom w:val="single" w:sz="4" w:space="0" w:color="auto"/>
              <w:right w:val="single" w:sz="4" w:space="0" w:color="auto"/>
            </w:tcBorders>
            <w:hideMark/>
          </w:tcPr>
          <w:p w14:paraId="54122F7F"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w:t>
            </w:r>
          </w:p>
        </w:tc>
      </w:tr>
      <w:tr w:rsidR="00012AAD" w:rsidRPr="007811D6" w14:paraId="7A529F80"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3088D39B"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1.</w:t>
            </w:r>
          </w:p>
        </w:tc>
        <w:tc>
          <w:tcPr>
            <w:tcW w:w="2233" w:type="dxa"/>
            <w:tcBorders>
              <w:top w:val="single" w:sz="4" w:space="0" w:color="auto"/>
              <w:left w:val="single" w:sz="4" w:space="0" w:color="auto"/>
              <w:bottom w:val="single" w:sz="4" w:space="0" w:color="auto"/>
              <w:right w:val="single" w:sz="4" w:space="0" w:color="auto"/>
            </w:tcBorders>
            <w:hideMark/>
          </w:tcPr>
          <w:p w14:paraId="0C2AB72E"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Provjera zadatka </w:t>
            </w:r>
          </w:p>
        </w:tc>
        <w:tc>
          <w:tcPr>
            <w:tcW w:w="2297" w:type="dxa"/>
            <w:tcBorders>
              <w:top w:val="single" w:sz="4" w:space="0" w:color="auto"/>
              <w:left w:val="single" w:sz="4" w:space="0" w:color="auto"/>
              <w:bottom w:val="single" w:sz="4" w:space="0" w:color="auto"/>
              <w:right w:val="single" w:sz="4" w:space="0" w:color="auto"/>
            </w:tcBorders>
            <w:hideMark/>
          </w:tcPr>
          <w:p w14:paraId="5DC21954"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2</w:t>
            </w:r>
          </w:p>
        </w:tc>
      </w:tr>
      <w:tr w:rsidR="00012AAD" w:rsidRPr="007811D6" w14:paraId="09C6D0AA"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4EBDF898"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2.</w:t>
            </w:r>
          </w:p>
        </w:tc>
        <w:tc>
          <w:tcPr>
            <w:tcW w:w="2233" w:type="dxa"/>
            <w:tcBorders>
              <w:top w:val="single" w:sz="4" w:space="0" w:color="auto"/>
              <w:left w:val="single" w:sz="4" w:space="0" w:color="auto"/>
              <w:bottom w:val="single" w:sz="4" w:space="0" w:color="auto"/>
              <w:right w:val="single" w:sz="4" w:space="0" w:color="auto"/>
            </w:tcBorders>
            <w:hideMark/>
          </w:tcPr>
          <w:p w14:paraId="68F6CC3D"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Idejno rješenje </w:t>
            </w:r>
          </w:p>
        </w:tc>
        <w:tc>
          <w:tcPr>
            <w:tcW w:w="2297" w:type="dxa"/>
            <w:tcBorders>
              <w:top w:val="single" w:sz="4" w:space="0" w:color="auto"/>
              <w:left w:val="single" w:sz="4" w:space="0" w:color="auto"/>
              <w:bottom w:val="single" w:sz="4" w:space="0" w:color="auto"/>
              <w:right w:val="single" w:sz="4" w:space="0" w:color="auto"/>
            </w:tcBorders>
            <w:hideMark/>
          </w:tcPr>
          <w:p w14:paraId="5F062503"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4</w:t>
            </w:r>
          </w:p>
        </w:tc>
      </w:tr>
      <w:tr w:rsidR="00012AAD" w:rsidRPr="007811D6" w14:paraId="0FD27241"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2B3FC4CE"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3.</w:t>
            </w:r>
          </w:p>
        </w:tc>
        <w:tc>
          <w:tcPr>
            <w:tcW w:w="2233" w:type="dxa"/>
            <w:tcBorders>
              <w:top w:val="single" w:sz="4" w:space="0" w:color="auto"/>
              <w:left w:val="single" w:sz="4" w:space="0" w:color="auto"/>
              <w:bottom w:val="single" w:sz="4" w:space="0" w:color="auto"/>
              <w:right w:val="single" w:sz="4" w:space="0" w:color="auto"/>
            </w:tcBorders>
            <w:hideMark/>
          </w:tcPr>
          <w:p w14:paraId="486DCB68"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Idejni projekt </w:t>
            </w:r>
          </w:p>
        </w:tc>
        <w:tc>
          <w:tcPr>
            <w:tcW w:w="2297" w:type="dxa"/>
            <w:tcBorders>
              <w:top w:val="single" w:sz="4" w:space="0" w:color="auto"/>
              <w:left w:val="single" w:sz="4" w:space="0" w:color="auto"/>
              <w:bottom w:val="single" w:sz="4" w:space="0" w:color="auto"/>
              <w:right w:val="single" w:sz="4" w:space="0" w:color="auto"/>
            </w:tcBorders>
            <w:hideMark/>
          </w:tcPr>
          <w:p w14:paraId="372133F1"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9</w:t>
            </w:r>
          </w:p>
        </w:tc>
      </w:tr>
      <w:tr w:rsidR="00012AAD" w:rsidRPr="007811D6" w14:paraId="68BF708F"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1775E8F4"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lastRenderedPageBreak/>
              <w:t>4.</w:t>
            </w:r>
          </w:p>
        </w:tc>
        <w:tc>
          <w:tcPr>
            <w:tcW w:w="2233" w:type="dxa"/>
            <w:tcBorders>
              <w:top w:val="single" w:sz="4" w:space="0" w:color="auto"/>
              <w:left w:val="single" w:sz="4" w:space="0" w:color="auto"/>
              <w:bottom w:val="single" w:sz="4" w:space="0" w:color="auto"/>
              <w:right w:val="single" w:sz="4" w:space="0" w:color="auto"/>
            </w:tcBorders>
            <w:hideMark/>
          </w:tcPr>
          <w:p w14:paraId="21769B1B"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Lokacijska dozvola </w:t>
            </w:r>
          </w:p>
        </w:tc>
        <w:tc>
          <w:tcPr>
            <w:tcW w:w="2297" w:type="dxa"/>
            <w:tcBorders>
              <w:top w:val="single" w:sz="4" w:space="0" w:color="auto"/>
              <w:left w:val="single" w:sz="4" w:space="0" w:color="auto"/>
              <w:bottom w:val="single" w:sz="4" w:space="0" w:color="auto"/>
              <w:right w:val="single" w:sz="4" w:space="0" w:color="auto"/>
            </w:tcBorders>
            <w:hideMark/>
          </w:tcPr>
          <w:p w14:paraId="5E2912B4"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0</w:t>
            </w:r>
          </w:p>
        </w:tc>
      </w:tr>
      <w:tr w:rsidR="00012AAD" w:rsidRPr="007811D6" w14:paraId="1E0B3612"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134E10BE"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5.</w:t>
            </w:r>
          </w:p>
        </w:tc>
        <w:tc>
          <w:tcPr>
            <w:tcW w:w="2233" w:type="dxa"/>
            <w:tcBorders>
              <w:top w:val="single" w:sz="4" w:space="0" w:color="auto"/>
              <w:left w:val="single" w:sz="4" w:space="0" w:color="auto"/>
              <w:bottom w:val="single" w:sz="4" w:space="0" w:color="auto"/>
              <w:right w:val="single" w:sz="4" w:space="0" w:color="auto"/>
            </w:tcBorders>
            <w:hideMark/>
          </w:tcPr>
          <w:p w14:paraId="34E506FD"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Glavni projekt </w:t>
            </w:r>
          </w:p>
        </w:tc>
        <w:tc>
          <w:tcPr>
            <w:tcW w:w="2297" w:type="dxa"/>
            <w:tcBorders>
              <w:top w:val="single" w:sz="4" w:space="0" w:color="auto"/>
              <w:left w:val="single" w:sz="4" w:space="0" w:color="auto"/>
              <w:bottom w:val="single" w:sz="4" w:space="0" w:color="auto"/>
              <w:right w:val="single" w:sz="4" w:space="0" w:color="auto"/>
            </w:tcBorders>
            <w:hideMark/>
          </w:tcPr>
          <w:p w14:paraId="5149FA11"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45</w:t>
            </w:r>
          </w:p>
        </w:tc>
      </w:tr>
      <w:tr w:rsidR="00012AAD" w:rsidRPr="007811D6" w14:paraId="6130C65E"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2F26067D"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6.</w:t>
            </w:r>
          </w:p>
        </w:tc>
        <w:tc>
          <w:tcPr>
            <w:tcW w:w="2233" w:type="dxa"/>
            <w:tcBorders>
              <w:top w:val="single" w:sz="4" w:space="0" w:color="auto"/>
              <w:left w:val="single" w:sz="4" w:space="0" w:color="auto"/>
              <w:bottom w:val="single" w:sz="4" w:space="0" w:color="auto"/>
              <w:right w:val="single" w:sz="4" w:space="0" w:color="auto"/>
            </w:tcBorders>
            <w:hideMark/>
          </w:tcPr>
          <w:p w14:paraId="60D3BADB" w14:textId="40F0CC90"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Građev</w:t>
            </w:r>
            <w:r w:rsidR="00501D0D" w:rsidRPr="007811D6">
              <w:rPr>
                <w:rFonts w:ascii="Times New Roman" w:eastAsia="Times New Roman" w:hAnsi="Times New Roman" w:cs="Times New Roman"/>
                <w:szCs w:val="24"/>
                <w:lang w:eastAsia="zh-CN"/>
              </w:rPr>
              <w:t>inska</w:t>
            </w:r>
            <w:r w:rsidRPr="007811D6">
              <w:rPr>
                <w:rFonts w:ascii="Times New Roman" w:eastAsia="Times New Roman" w:hAnsi="Times New Roman" w:cs="Times New Roman"/>
                <w:szCs w:val="24"/>
                <w:lang w:eastAsia="zh-CN"/>
              </w:rPr>
              <w:t xml:space="preserve"> dozvola </w:t>
            </w:r>
          </w:p>
        </w:tc>
        <w:tc>
          <w:tcPr>
            <w:tcW w:w="2297" w:type="dxa"/>
            <w:tcBorders>
              <w:top w:val="single" w:sz="4" w:space="0" w:color="auto"/>
              <w:left w:val="single" w:sz="4" w:space="0" w:color="auto"/>
              <w:bottom w:val="single" w:sz="4" w:space="0" w:color="auto"/>
              <w:right w:val="single" w:sz="4" w:space="0" w:color="auto"/>
            </w:tcBorders>
            <w:hideMark/>
          </w:tcPr>
          <w:p w14:paraId="35B44E68"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2</w:t>
            </w:r>
          </w:p>
        </w:tc>
      </w:tr>
      <w:tr w:rsidR="00012AAD" w:rsidRPr="007811D6" w14:paraId="46510833"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2736F524"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7.</w:t>
            </w:r>
          </w:p>
        </w:tc>
        <w:tc>
          <w:tcPr>
            <w:tcW w:w="2233" w:type="dxa"/>
            <w:tcBorders>
              <w:top w:val="single" w:sz="4" w:space="0" w:color="auto"/>
              <w:left w:val="single" w:sz="4" w:space="0" w:color="auto"/>
              <w:bottom w:val="single" w:sz="4" w:space="0" w:color="auto"/>
              <w:right w:val="single" w:sz="4" w:space="0" w:color="auto"/>
            </w:tcBorders>
            <w:hideMark/>
          </w:tcPr>
          <w:p w14:paraId="02673CA0"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Izvedbeni projekt </w:t>
            </w:r>
          </w:p>
        </w:tc>
        <w:tc>
          <w:tcPr>
            <w:tcW w:w="2297" w:type="dxa"/>
            <w:tcBorders>
              <w:top w:val="single" w:sz="4" w:space="0" w:color="auto"/>
              <w:left w:val="single" w:sz="4" w:space="0" w:color="auto"/>
              <w:bottom w:val="single" w:sz="4" w:space="0" w:color="auto"/>
              <w:right w:val="single" w:sz="4" w:space="0" w:color="auto"/>
            </w:tcBorders>
            <w:hideMark/>
          </w:tcPr>
          <w:p w14:paraId="4D8D71BC"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35</w:t>
            </w:r>
          </w:p>
        </w:tc>
      </w:tr>
      <w:tr w:rsidR="00012AAD" w:rsidRPr="007811D6" w14:paraId="11E15DBA" w14:textId="77777777" w:rsidTr="00012AAD">
        <w:tc>
          <w:tcPr>
            <w:tcW w:w="710" w:type="dxa"/>
            <w:tcBorders>
              <w:top w:val="single" w:sz="4" w:space="0" w:color="auto"/>
              <w:left w:val="single" w:sz="4" w:space="0" w:color="auto"/>
              <w:bottom w:val="single" w:sz="4" w:space="0" w:color="auto"/>
              <w:right w:val="single" w:sz="4" w:space="0" w:color="auto"/>
            </w:tcBorders>
            <w:hideMark/>
          </w:tcPr>
          <w:p w14:paraId="2DB46146" w14:textId="77777777" w:rsidR="00012AAD" w:rsidRPr="007811D6" w:rsidRDefault="00012AAD" w:rsidP="00012AAD">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8.</w:t>
            </w:r>
          </w:p>
        </w:tc>
        <w:tc>
          <w:tcPr>
            <w:tcW w:w="2233" w:type="dxa"/>
            <w:tcBorders>
              <w:top w:val="single" w:sz="4" w:space="0" w:color="auto"/>
              <w:left w:val="single" w:sz="4" w:space="0" w:color="auto"/>
              <w:bottom w:val="single" w:sz="4" w:space="0" w:color="auto"/>
              <w:right w:val="single" w:sz="4" w:space="0" w:color="auto"/>
            </w:tcBorders>
            <w:hideMark/>
          </w:tcPr>
          <w:p w14:paraId="7C047E9C" w14:textId="77777777" w:rsidR="00012AAD" w:rsidRPr="007811D6" w:rsidRDefault="00012AAD" w:rsidP="00012AAD">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Troškovnik </w:t>
            </w:r>
          </w:p>
        </w:tc>
        <w:tc>
          <w:tcPr>
            <w:tcW w:w="2297" w:type="dxa"/>
            <w:tcBorders>
              <w:top w:val="single" w:sz="4" w:space="0" w:color="auto"/>
              <w:left w:val="single" w:sz="4" w:space="0" w:color="auto"/>
              <w:bottom w:val="single" w:sz="4" w:space="0" w:color="auto"/>
              <w:right w:val="single" w:sz="4" w:space="0" w:color="auto"/>
            </w:tcBorders>
            <w:hideMark/>
          </w:tcPr>
          <w:p w14:paraId="537A321D" w14:textId="77777777" w:rsidR="00012AAD" w:rsidRPr="007811D6" w:rsidRDefault="00012AAD" w:rsidP="00012AAD">
            <w:pPr>
              <w:spacing w:after="0"/>
              <w:jc w:val="center"/>
              <w:rPr>
                <w:rFonts w:ascii="Times New Roman" w:eastAsia="Times New Roman" w:hAnsi="Times New Roman" w:cs="Times New Roman"/>
                <w:b/>
                <w:szCs w:val="24"/>
                <w:lang w:eastAsia="zh-CN"/>
              </w:rPr>
            </w:pPr>
            <w:r w:rsidRPr="007811D6">
              <w:rPr>
                <w:rFonts w:ascii="Times New Roman" w:eastAsia="Times New Roman" w:hAnsi="Times New Roman" w:cs="Times New Roman"/>
                <w:b/>
                <w:szCs w:val="24"/>
                <w:lang w:eastAsia="zh-CN"/>
              </w:rPr>
              <w:t>3</w:t>
            </w:r>
          </w:p>
        </w:tc>
      </w:tr>
    </w:tbl>
    <w:p w14:paraId="404594FF" w14:textId="77777777" w:rsidR="00A4641A" w:rsidRPr="007811D6" w:rsidRDefault="00A4641A" w:rsidP="00A4641A">
      <w:pPr>
        <w:spacing w:after="0"/>
        <w:jc w:val="left"/>
        <w:rPr>
          <w:rFonts w:ascii="Times New Roman" w:hAnsi="Times New Roman" w:cs="Times New Roman"/>
        </w:rPr>
      </w:pPr>
    </w:p>
    <w:p w14:paraId="4D816FE6" w14:textId="5D4840A2" w:rsidR="00A4641A" w:rsidRPr="007811D6" w:rsidRDefault="00A4641A" w:rsidP="00F94175">
      <w:pPr>
        <w:rPr>
          <w:rFonts w:ascii="Times New Roman" w:hAnsi="Times New Roman" w:cs="Times New Roman"/>
        </w:rPr>
      </w:pPr>
      <w:r w:rsidRPr="007811D6">
        <w:rPr>
          <w:rFonts w:ascii="Times New Roman" w:hAnsi="Times New Roman" w:cs="Times New Roman"/>
        </w:rPr>
        <w:t xml:space="preserve">(2) </w:t>
      </w:r>
      <w:r w:rsidR="00AE1AC8">
        <w:rPr>
          <w:rFonts w:ascii="Times New Roman" w:hAnsi="Times New Roman" w:cs="Times New Roman"/>
        </w:rPr>
        <w:t>Ako</w:t>
      </w:r>
      <w:r w:rsidR="00AE1AC8" w:rsidRPr="007811D6">
        <w:rPr>
          <w:rFonts w:ascii="Times New Roman" w:hAnsi="Times New Roman" w:cs="Times New Roman"/>
        </w:rPr>
        <w:t xml:space="preserve"> </w:t>
      </w:r>
      <w:r w:rsidRPr="007811D6">
        <w:rPr>
          <w:rFonts w:ascii="Times New Roman" w:hAnsi="Times New Roman" w:cs="Times New Roman"/>
        </w:rPr>
        <w:t>naručitelj ugovara izvođenje iduće faze s drugim projektantom koji nije izradio projekt prethodne faze, objektivno je povećanje norma sati za 10</w:t>
      </w:r>
      <w:r w:rsidR="00AE1AC8">
        <w:rPr>
          <w:rFonts w:ascii="Times New Roman" w:hAnsi="Times New Roman" w:cs="Times New Roman"/>
        </w:rPr>
        <w:t xml:space="preserve"> </w:t>
      </w:r>
      <w:r w:rsidR="00EC1AE2">
        <w:rPr>
          <w:rFonts w:ascii="Times New Roman" w:hAnsi="Times New Roman" w:cs="Times New Roman"/>
        </w:rPr>
        <w:t>%</w:t>
      </w:r>
      <w:r w:rsidRPr="007811D6">
        <w:rPr>
          <w:rFonts w:ascii="Times New Roman" w:hAnsi="Times New Roman" w:cs="Times New Roman"/>
        </w:rPr>
        <w:t xml:space="preserve"> zbog upoznavanja s projektnom dokumentacijom i utvrđivanja usklađenosti projekata.</w:t>
      </w:r>
    </w:p>
    <w:p w14:paraId="65A8A406" w14:textId="77777777" w:rsidR="00206BF2" w:rsidRPr="007811D6" w:rsidRDefault="00206BF2" w:rsidP="00F94175">
      <w:pPr>
        <w:rPr>
          <w:rFonts w:ascii="Times New Roman" w:hAnsi="Times New Roman" w:cs="Times New Roman"/>
        </w:rPr>
      </w:pPr>
    </w:p>
    <w:p w14:paraId="1768BBD1" w14:textId="37E4772C" w:rsidR="00206BF2" w:rsidRPr="007811D6" w:rsidRDefault="00206BF2" w:rsidP="00206BF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dodatne usluge vezane </w:t>
      </w:r>
      <w:r w:rsidR="00885770">
        <w:rPr>
          <w:rFonts w:ascii="Times New Roman" w:eastAsia="Times New Roman" w:hAnsi="Times New Roman" w:cs="Times New Roman"/>
          <w:i/>
          <w:iCs/>
          <w:szCs w:val="24"/>
          <w:lang w:eastAsia="hr-HR"/>
        </w:rPr>
        <w:t>uz</w:t>
      </w:r>
      <w:r w:rsidR="00885770"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projektiranje konstrukcija visokogradnje</w:t>
      </w:r>
    </w:p>
    <w:p w14:paraId="27FA0B7B" w14:textId="05386A4D" w:rsidR="00206BF2" w:rsidRPr="007811D6" w:rsidRDefault="00206BF2" w:rsidP="003A1BE5">
      <w:pPr>
        <w:pStyle w:val="Heading2"/>
      </w:pPr>
      <w:r w:rsidRPr="007811D6">
        <w:t xml:space="preserve">Članak </w:t>
      </w:r>
      <w:r w:rsidR="000C20BB" w:rsidRPr="007811D6">
        <w:t>19</w:t>
      </w:r>
      <w:r w:rsidRPr="007811D6">
        <w:t>.</w:t>
      </w:r>
    </w:p>
    <w:p w14:paraId="3E973D42" w14:textId="77777777"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4B15E312" w14:textId="2A8CB458"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1302F4">
        <w:rPr>
          <w:rFonts w:ascii="Times New Roman" w:eastAsia="Times New Roman" w:hAnsi="Times New Roman" w:cs="Times New Roman"/>
          <w:szCs w:val="24"/>
          <w:lang w:eastAsia="hr-HR"/>
        </w:rPr>
        <w:t>S</w:t>
      </w:r>
      <w:r w:rsidRPr="007811D6">
        <w:rPr>
          <w:rFonts w:ascii="Times New Roman" w:eastAsia="Times New Roman" w:hAnsi="Times New Roman" w:cs="Times New Roman"/>
          <w:szCs w:val="24"/>
          <w:lang w:eastAsia="hr-HR"/>
        </w:rPr>
        <w:t xml:space="preserve">udjelovanje </w:t>
      </w:r>
      <w:r w:rsidR="00885770">
        <w:rPr>
          <w:rFonts w:ascii="Times New Roman" w:eastAsia="Times New Roman" w:hAnsi="Times New Roman" w:cs="Times New Roman"/>
          <w:szCs w:val="24"/>
          <w:lang w:eastAsia="hr-HR"/>
        </w:rPr>
        <w:t>u</w:t>
      </w:r>
      <w:r w:rsidR="0088577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885770">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21B4F811" w14:textId="72EF6051"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885770">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369D6570" w14:textId="46D2233B"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usporedb</w:t>
      </w:r>
      <w:r w:rsidR="0088577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cijena prema pojedinačnim poslovima</w:t>
      </w:r>
    </w:p>
    <w:p w14:paraId="4F495B8B" w14:textId="77777777"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4C49C5E0" w14:textId="069E73E4"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885770">
        <w:rPr>
          <w:rFonts w:ascii="Times New Roman" w:eastAsia="Times New Roman" w:hAnsi="Times New Roman" w:cs="Times New Roman"/>
          <w:szCs w:val="24"/>
          <w:lang w:eastAsia="hr-HR"/>
        </w:rPr>
        <w:t>u</w:t>
      </w:r>
      <w:r w:rsidR="0088577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45390F2C" w14:textId="77777777"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3907DAEF" w14:textId="07D0A30F" w:rsidR="00206BF2" w:rsidRPr="007811D6" w:rsidRDefault="00206BF2" w:rsidP="00FC0402">
      <w:pPr>
        <w:numPr>
          <w:ilvl w:val="0"/>
          <w:numId w:val="9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885770">
        <w:rPr>
          <w:rFonts w:ascii="Times New Roman" w:eastAsia="Times New Roman" w:hAnsi="Times New Roman" w:cs="Times New Roman"/>
          <w:szCs w:val="24"/>
          <w:lang w:eastAsia="hr-HR"/>
        </w:rPr>
        <w:t>u</w:t>
      </w:r>
      <w:r w:rsidR="0088577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7D66D564" w14:textId="71A28465"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iznosi </w:t>
      </w:r>
      <w:r w:rsidR="00885770">
        <w:rPr>
          <w:rFonts w:ascii="Times New Roman" w:eastAsia="Times New Roman" w:hAnsi="Times New Roman" w:cs="Times New Roman"/>
          <w:szCs w:val="24"/>
          <w:lang w:eastAsia="hr-HR"/>
        </w:rPr>
        <w:t>5</w:t>
      </w:r>
      <w:r w:rsidR="00EC1AE2">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 xml:space="preserve">od ukupnog broja norma sati za projekt. </w:t>
      </w:r>
    </w:p>
    <w:p w14:paraId="6D1563F9" w14:textId="02BE000B"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1302F4">
        <w:rPr>
          <w:rFonts w:ascii="Times New Roman" w:eastAsia="Times New Roman" w:hAnsi="Times New Roman" w:cs="Times New Roman"/>
          <w:szCs w:val="24"/>
          <w:lang w:eastAsia="hr-HR"/>
        </w:rPr>
        <w:t>S</w:t>
      </w:r>
      <w:r w:rsidRPr="007811D6">
        <w:rPr>
          <w:rFonts w:ascii="Times New Roman" w:eastAsia="Times New Roman" w:hAnsi="Times New Roman" w:cs="Times New Roman"/>
          <w:szCs w:val="24"/>
          <w:lang w:eastAsia="hr-HR"/>
        </w:rPr>
        <w:t xml:space="preserve">tručni nadzor građenja </w:t>
      </w:r>
    </w:p>
    <w:p w14:paraId="68A93107" w14:textId="77777777"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Stručni nadzor građenja obavlja ovlašteni inženjer. </w:t>
      </w:r>
    </w:p>
    <w:p w14:paraId="3DCAD733" w14:textId="3DF7EF28" w:rsidR="00206BF2" w:rsidRPr="007811D6" w:rsidRDefault="00206BF2" w:rsidP="00206BF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w:t>
      </w:r>
      <w:r w:rsidR="001716B7"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usluge određeni su u Glavi I</w:t>
      </w:r>
      <w:r w:rsidR="00F87446">
        <w:rPr>
          <w:rFonts w:ascii="Times New Roman" w:eastAsia="Times New Roman" w:hAnsi="Times New Roman" w:cs="Times New Roman"/>
          <w:szCs w:val="24"/>
          <w:lang w:eastAsia="hr-HR"/>
        </w:rPr>
        <w:t>II</w:t>
      </w:r>
      <w:r w:rsidR="00885770">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1302F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29AE8A75" w14:textId="4E146875"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w:t>
      </w:r>
      <w:r w:rsidR="001302F4">
        <w:rPr>
          <w:rFonts w:ascii="Times New Roman" w:eastAsia="Times New Roman" w:hAnsi="Times New Roman" w:cs="Times New Roman"/>
          <w:szCs w:val="24"/>
          <w:lang w:eastAsia="hr-HR"/>
        </w:rPr>
        <w:t>P</w:t>
      </w:r>
      <w:r w:rsidR="00885770" w:rsidRPr="007811D6">
        <w:rPr>
          <w:rFonts w:ascii="Times New Roman" w:eastAsia="Times New Roman" w:hAnsi="Times New Roman" w:cs="Times New Roman"/>
          <w:szCs w:val="24"/>
          <w:lang w:eastAsia="hr-HR"/>
        </w:rPr>
        <w:t xml:space="preserve">rojektantski </w:t>
      </w:r>
      <w:r w:rsidRPr="007811D6">
        <w:rPr>
          <w:rFonts w:ascii="Times New Roman" w:eastAsia="Times New Roman" w:hAnsi="Times New Roman" w:cs="Times New Roman"/>
          <w:szCs w:val="24"/>
          <w:lang w:eastAsia="hr-HR"/>
        </w:rPr>
        <w:t xml:space="preserve">nadzor </w:t>
      </w:r>
    </w:p>
    <w:p w14:paraId="2802768F" w14:textId="7FF82EC3" w:rsidR="00206BF2" w:rsidRPr="007811D6" w:rsidRDefault="00206BF2" w:rsidP="00206BF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Ako stručni nadzor građenja nije ugovoren s izvršiteljem s kojim su ugovoreni poslovi projektiranja, predlaže se ugovaranje poslova projektantskog nadzora. Norma sati određuju </w:t>
      </w:r>
      <w:r w:rsidR="00885770"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 vremenu.</w:t>
      </w:r>
    </w:p>
    <w:p w14:paraId="018B0D71" w14:textId="6F26F303"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1302F4">
        <w:rPr>
          <w:rFonts w:ascii="Times New Roman" w:eastAsia="Times New Roman" w:hAnsi="Times New Roman" w:cs="Times New Roman"/>
          <w:szCs w:val="24"/>
          <w:lang w:eastAsia="hr-HR"/>
        </w:rPr>
        <w:t>obuhvaćati</w:t>
      </w:r>
      <w:r w:rsidR="001302F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4E8F5216" w14:textId="3EAA47CB" w:rsidR="00206BF2" w:rsidRPr="007811D6" w:rsidRDefault="00885770"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6B4CEC02" w14:textId="170B3E24" w:rsidR="00206BF2" w:rsidRPr="007811D6" w:rsidRDefault="00885770"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obilazak gradilišta tijekom </w:t>
      </w:r>
      <w:r w:rsidR="00381712">
        <w:rPr>
          <w:rFonts w:ascii="Times New Roman" w:eastAsia="Times New Roman" w:hAnsi="Times New Roman" w:cs="Times New Roman"/>
          <w:szCs w:val="24"/>
          <w:shd w:val="clear" w:color="auto" w:fill="FFFFFF"/>
          <w:lang w:eastAsia="hr-HR"/>
        </w:rPr>
        <w:t>građenja</w:t>
      </w:r>
      <w:r w:rsidR="00206BF2"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sidR="001302F4">
        <w:rPr>
          <w:rFonts w:ascii="Times New Roman" w:eastAsia="Times New Roman" w:hAnsi="Times New Roman" w:cs="Times New Roman"/>
          <w:szCs w:val="24"/>
          <w:shd w:val="clear" w:color="auto" w:fill="FFFFFF"/>
          <w:lang w:eastAsia="hr-HR"/>
        </w:rPr>
        <w:t xml:space="preserve">za </w:t>
      </w:r>
      <w:r w:rsidR="00206BF2" w:rsidRPr="007811D6">
        <w:rPr>
          <w:rFonts w:ascii="Times New Roman" w:eastAsia="Times New Roman" w:hAnsi="Times New Roman" w:cs="Times New Roman"/>
          <w:szCs w:val="24"/>
          <w:shd w:val="clear" w:color="auto" w:fill="FFFFFF"/>
          <w:lang w:eastAsia="hr-HR"/>
        </w:rPr>
        <w:t>češći</w:t>
      </w:r>
      <w:r w:rsidR="001302F4">
        <w:rPr>
          <w:rFonts w:ascii="Times New Roman" w:eastAsia="Times New Roman" w:hAnsi="Times New Roman" w:cs="Times New Roman"/>
          <w:szCs w:val="24"/>
          <w:shd w:val="clear" w:color="auto" w:fill="FFFFFF"/>
          <w:lang w:eastAsia="hr-HR"/>
        </w:rPr>
        <w:t>m</w:t>
      </w:r>
      <w:r w:rsidR="00206BF2" w:rsidRPr="007811D6">
        <w:rPr>
          <w:rFonts w:ascii="Times New Roman" w:eastAsia="Times New Roman" w:hAnsi="Times New Roman" w:cs="Times New Roman"/>
          <w:szCs w:val="24"/>
          <w:shd w:val="clear" w:color="auto" w:fill="FFFFFF"/>
          <w:lang w:eastAsia="hr-HR"/>
        </w:rPr>
        <w:t xml:space="preserve"> dola</w:t>
      </w:r>
      <w:r w:rsidR="001302F4">
        <w:rPr>
          <w:rFonts w:ascii="Times New Roman" w:eastAsia="Times New Roman" w:hAnsi="Times New Roman" w:cs="Times New Roman"/>
          <w:szCs w:val="24"/>
          <w:shd w:val="clear" w:color="auto" w:fill="FFFFFF"/>
          <w:lang w:eastAsia="hr-HR"/>
        </w:rPr>
        <w:t>scima</w:t>
      </w:r>
      <w:r w:rsidR="00206BF2" w:rsidRPr="007811D6">
        <w:rPr>
          <w:rFonts w:ascii="Times New Roman" w:eastAsia="Times New Roman" w:hAnsi="Times New Roman" w:cs="Times New Roman"/>
          <w:szCs w:val="24"/>
          <w:shd w:val="clear" w:color="auto" w:fill="FFFFFF"/>
          <w:lang w:eastAsia="hr-HR"/>
        </w:rPr>
        <w:t xml:space="preserve"> potrebno je posebno ugovoriti</w:t>
      </w:r>
    </w:p>
    <w:p w14:paraId="0107021D" w14:textId="6A091A78" w:rsidR="00206BF2" w:rsidRPr="007811D6" w:rsidRDefault="00885770"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 xml:space="preserve">tumačenje i pojašnjenje </w:t>
      </w:r>
      <w:r w:rsidR="001302F4" w:rsidRPr="007811D6">
        <w:rPr>
          <w:rFonts w:ascii="Times New Roman" w:eastAsia="Times New Roman" w:hAnsi="Times New Roman" w:cs="Times New Roman"/>
          <w:szCs w:val="24"/>
          <w:shd w:val="clear" w:color="auto" w:fill="FFFFFF"/>
          <w:lang w:eastAsia="hr-HR"/>
        </w:rPr>
        <w:t>izvođaču</w:t>
      </w:r>
      <w:r w:rsidR="001302F4" w:rsidRPr="007811D6" w:rsidDel="00F23761">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 xml:space="preserve">nejasnoća vezanih </w:t>
      </w:r>
      <w:r w:rsidR="00F23761">
        <w:rPr>
          <w:rFonts w:ascii="Times New Roman" w:eastAsia="Times New Roman" w:hAnsi="Times New Roman" w:cs="Times New Roman"/>
          <w:szCs w:val="24"/>
          <w:shd w:val="clear" w:color="auto" w:fill="FFFFFF"/>
          <w:lang w:eastAsia="hr-HR"/>
        </w:rPr>
        <w:t>uz</w:t>
      </w:r>
      <w:r w:rsidR="00F23761"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projektnu dokumentaciju</w:t>
      </w:r>
      <w:r w:rsidR="00F23761" w:rsidRPr="00F23761">
        <w:rPr>
          <w:rFonts w:ascii="Times New Roman" w:eastAsia="Times New Roman" w:hAnsi="Times New Roman" w:cs="Times New Roman"/>
          <w:szCs w:val="24"/>
          <w:shd w:val="clear" w:color="auto" w:fill="FFFFFF"/>
          <w:lang w:eastAsia="hr-HR"/>
        </w:rPr>
        <w:t xml:space="preserve"> </w:t>
      </w:r>
    </w:p>
    <w:p w14:paraId="04E8CFE8" w14:textId="7A49633A"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lastRenderedPageBreak/>
        <w:t>̶</w:t>
      </w:r>
      <w:r w:rsidR="00206BF2"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izrada dodatne projektne dokumentacije, pod uvjetom da projektna dokumentacija nedovoljno objašnjava tehnička rješenja</w:t>
      </w:r>
    </w:p>
    <w:p w14:paraId="727CA1B0" w14:textId="39F70B8A"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tijekom građenja</w:t>
      </w:r>
    </w:p>
    <w:p w14:paraId="3253E14B" w14:textId="08A6B0FB"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kontrolu izvedbe radova</w:t>
      </w: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provjeru izvode li se u skladu s projektom te ocjenu njihove estetske vrijednosti i prihvatljivosti</w:t>
      </w:r>
    </w:p>
    <w:p w14:paraId="56F6DAAD" w14:textId="20AFD2F7"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206BF2"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 xml:space="preserve">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projekt</w:t>
      </w:r>
    </w:p>
    <w:p w14:paraId="57301648" w14:textId="031F2309"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206BF2"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izvođenje radova predviđenih projektom</w:t>
      </w:r>
    </w:p>
    <w:p w14:paraId="6AD3B686" w14:textId="5C8FB31C" w:rsidR="00206BF2" w:rsidRPr="007811D6" w:rsidRDefault="00F23761" w:rsidP="00206BF2">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206BF2" w:rsidRPr="007811D6">
        <w:rPr>
          <w:rFonts w:ascii="Times New Roman" w:eastAsia="Times New Roman" w:hAnsi="Times New Roman" w:cs="Times New Roman"/>
          <w:szCs w:val="24"/>
          <w:shd w:val="clear" w:color="auto" w:fill="FFFFFF"/>
          <w:lang w:eastAsia="hr-HR"/>
        </w:rPr>
        <w:t>sudjelovanje u radu komisije za tehnički pregled.</w:t>
      </w:r>
    </w:p>
    <w:p w14:paraId="570E21DF" w14:textId="77777777" w:rsidR="00206BF2" w:rsidRPr="007811D6" w:rsidRDefault="00206BF2" w:rsidP="00206BF2">
      <w:pPr>
        <w:spacing w:after="0"/>
        <w:jc w:val="left"/>
        <w:rPr>
          <w:rFonts w:ascii="Times New Roman" w:eastAsia="Times New Roman" w:hAnsi="Times New Roman" w:cs="Times New Roman"/>
          <w:szCs w:val="24"/>
          <w:lang w:eastAsia="hr-HR"/>
        </w:rPr>
      </w:pPr>
    </w:p>
    <w:p w14:paraId="54365721" w14:textId="58DC99D9" w:rsidR="00206BF2" w:rsidRPr="007811D6" w:rsidRDefault="00206BF2" w:rsidP="00206BF2">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BC09A1">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sidR="00BC09A1">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 Projektantski nadzor ne pokriva obveze koje se odnose na zakonske obveze investitora o stručnom</w:t>
      </w:r>
      <w:r w:rsidR="00F2376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nadzoru kao ni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1302F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1302F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43B97524" w14:textId="77777777" w:rsidR="00206BF2" w:rsidRPr="007811D6" w:rsidRDefault="00206BF2" w:rsidP="00206BF2">
      <w:pPr>
        <w:spacing w:after="0"/>
        <w:rPr>
          <w:rFonts w:ascii="Times New Roman" w:eastAsia="Times New Roman" w:hAnsi="Times New Roman" w:cs="Times New Roman"/>
          <w:sz w:val="20"/>
          <w:szCs w:val="20"/>
          <w:lang w:eastAsia="hr-HR"/>
        </w:rPr>
      </w:pPr>
    </w:p>
    <w:p w14:paraId="3CCFABFD" w14:textId="67305ECA" w:rsidR="00206BF2" w:rsidRPr="007811D6" w:rsidRDefault="00206BF2" w:rsidP="00206BF2">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F23761">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F23761">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0605CE73" w14:textId="77777777" w:rsidR="00206BF2" w:rsidRPr="007811D6" w:rsidRDefault="00206BF2" w:rsidP="00206BF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izvođačevih jamstvenih rokova.</w:t>
      </w:r>
    </w:p>
    <w:p w14:paraId="27CDB479" w14:textId="77D96D92" w:rsidR="00206BF2" w:rsidRPr="007811D6" w:rsidRDefault="00206BF2" w:rsidP="00206BF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F23761"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1302F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F23761">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F23761">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F23761">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F23761">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F23761" w:rsidRPr="007811D6">
        <w:rPr>
          <w:rFonts w:ascii="Times New Roman" w:eastAsia="Times New Roman" w:hAnsi="Times New Roman" w:cs="Times New Roman"/>
          <w:szCs w:val="24"/>
          <w:lang w:eastAsia="hr-HR"/>
        </w:rPr>
        <w:t xml:space="preserve">potrebnog </w:t>
      </w:r>
      <w:r w:rsidRPr="007811D6">
        <w:rPr>
          <w:rFonts w:ascii="Times New Roman" w:eastAsia="Times New Roman" w:hAnsi="Times New Roman" w:cs="Times New Roman"/>
          <w:szCs w:val="24"/>
          <w:lang w:eastAsia="hr-HR"/>
        </w:rPr>
        <w:t>za sve faza projekta.</w:t>
      </w:r>
    </w:p>
    <w:p w14:paraId="19913D42" w14:textId="0C4DE147" w:rsidR="00206BF2" w:rsidRPr="007811D6" w:rsidRDefault="00206BF2" w:rsidP="00206BF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Usluge glavnog projektanta</w:t>
      </w:r>
    </w:p>
    <w:p w14:paraId="73E7C266" w14:textId="2D79814F" w:rsidR="00206BF2" w:rsidRPr="007811D6" w:rsidRDefault="00206BF2" w:rsidP="00206BF2">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F23761">
        <w:rPr>
          <w:rFonts w:ascii="Times New Roman" w:hAnsi="Times New Roman" w:cs="Times New Roman"/>
        </w:rPr>
        <w:t>,</w:t>
      </w:r>
      <w:r w:rsidRPr="007811D6">
        <w:rPr>
          <w:rFonts w:ascii="Times New Roman" w:hAnsi="Times New Roman" w:cs="Times New Roman"/>
        </w:rPr>
        <w:t xml:space="preserve"> što osim </w:t>
      </w:r>
      <w:r w:rsidR="00F23761">
        <w:rPr>
          <w:rFonts w:ascii="Times New Roman" w:hAnsi="Times New Roman" w:cs="Times New Roman"/>
        </w:rPr>
        <w:t>u nastavku</w:t>
      </w:r>
      <w:r w:rsidR="00F23761" w:rsidRPr="007811D6">
        <w:rPr>
          <w:rFonts w:ascii="Times New Roman" w:hAnsi="Times New Roman" w:cs="Times New Roman"/>
        </w:rPr>
        <w:t xml:space="preserve"> </w:t>
      </w:r>
      <w:r w:rsidRPr="007811D6">
        <w:rPr>
          <w:rFonts w:ascii="Times New Roman" w:hAnsi="Times New Roman" w:cs="Times New Roman"/>
        </w:rPr>
        <w:t>navedenih poslova uključuje odgovornost za cjelovitost i međusobnu usklađenost projekata svih struka.</w:t>
      </w:r>
    </w:p>
    <w:p w14:paraId="1D19B074" w14:textId="77777777" w:rsidR="00206BF2" w:rsidRPr="007811D6" w:rsidRDefault="00206BF2" w:rsidP="00206BF2">
      <w:pPr>
        <w:spacing w:after="0"/>
        <w:rPr>
          <w:rFonts w:ascii="Times New Roman" w:eastAsia="Times New Roman" w:hAnsi="Times New Roman" w:cs="Times New Roman"/>
          <w:strike/>
          <w:szCs w:val="24"/>
          <w:lang w:eastAsia="hr-HR"/>
        </w:rPr>
      </w:pPr>
    </w:p>
    <w:p w14:paraId="7D930D1B" w14:textId="296282AD" w:rsidR="00206BF2" w:rsidRPr="007811D6" w:rsidRDefault="00206BF2" w:rsidP="00206BF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F23761">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0D6AC324" w14:textId="77777777" w:rsidR="00206BF2" w:rsidRPr="007811D6" w:rsidRDefault="00206BF2" w:rsidP="00FC0402">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53CCF925" w14:textId="77777777" w:rsidR="00206BF2" w:rsidRPr="007811D6" w:rsidRDefault="00206BF2" w:rsidP="00FC0402">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797EDBB3" w14:textId="6CC89614" w:rsidR="00206BF2" w:rsidRPr="007811D6" w:rsidRDefault="00206BF2" w:rsidP="00FC0402">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F23761">
        <w:rPr>
          <w:rFonts w:ascii="Times New Roman" w:eastAsia="Times New Roman" w:hAnsi="Times New Roman" w:cs="Times New Roman"/>
          <w:szCs w:val="24"/>
          <w:lang w:eastAsia="hr-HR"/>
        </w:rPr>
        <w:t>provedbu</w:t>
      </w:r>
      <w:r w:rsidR="00F23761"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12BF6B60" w14:textId="77777777" w:rsidR="00206BF2" w:rsidRPr="007811D6" w:rsidRDefault="00206BF2" w:rsidP="00FC0402">
      <w:pPr>
        <w:numPr>
          <w:ilvl w:val="0"/>
          <w:numId w:val="9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5486F367" w14:textId="77777777" w:rsidR="00206BF2" w:rsidRPr="007811D6" w:rsidRDefault="00206BF2" w:rsidP="00206BF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583492BA" w14:textId="35E265EF"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8216D2">
        <w:rPr>
          <w:rFonts w:ascii="Times New Roman" w:eastAsia="Times New Roman" w:hAnsi="Times New Roman" w:cs="Times New Roman"/>
          <w:szCs w:val="24"/>
          <w:lang w:eastAsia="hr-HR"/>
        </w:rPr>
        <w:t>obavljanje</w:t>
      </w:r>
      <w:r w:rsidR="008216D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7F3B15">
        <w:rPr>
          <w:rFonts w:ascii="Times New Roman" w:eastAsia="Times New Roman" w:hAnsi="Times New Roman" w:cs="Times New Roman"/>
          <w:szCs w:val="24"/>
          <w:lang w:eastAsia="hr-HR"/>
        </w:rPr>
        <w:t>središnjeg</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73EDE161" w14:textId="77777777"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07EC3117" w14:textId="77777777"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0B23F3BC" w14:textId="77777777"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7D4A257F" w14:textId="77777777"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208D6DCD" w14:textId="01AA8E38"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preuzimanje i </w:t>
      </w:r>
      <w:r w:rsidR="00541C33">
        <w:rPr>
          <w:rFonts w:ascii="Times New Roman" w:eastAsia="Times New Roman" w:hAnsi="Times New Roman" w:cs="Times New Roman"/>
          <w:szCs w:val="24"/>
          <w:lang w:eastAsia="hr-HR"/>
        </w:rPr>
        <w:t>obavljanje</w:t>
      </w:r>
      <w:r w:rsidR="00541C33"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procesa projektiranja vezano </w:t>
      </w:r>
      <w:r w:rsidR="007F3B15">
        <w:rPr>
          <w:rFonts w:ascii="Times New Roman" w:eastAsia="Times New Roman" w:hAnsi="Times New Roman" w:cs="Times New Roman"/>
          <w:szCs w:val="24"/>
          <w:lang w:eastAsia="hr-HR"/>
        </w:rPr>
        <w:t>uz</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6CBA2444" w14:textId="071EBE15"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7F3B15">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3C0E39E4" w14:textId="77777777" w:rsidR="00206BF2" w:rsidRPr="007811D6" w:rsidRDefault="00206BF2" w:rsidP="00FC0402">
      <w:pPr>
        <w:numPr>
          <w:ilvl w:val="0"/>
          <w:numId w:val="9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08CFBCF8" w14:textId="416EE6E6" w:rsidR="00206BF2" w:rsidRPr="007811D6" w:rsidRDefault="00206BF2" w:rsidP="00206BF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2491211B" w14:textId="77777777"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6EAFC652" w14:textId="6A8D5F75"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7F3B15">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w:t>
      </w:r>
      <w:r w:rsidR="001302F4">
        <w:rPr>
          <w:rFonts w:ascii="Times New Roman" w:eastAsia="Times New Roman" w:hAnsi="Times New Roman" w:cs="Times New Roman"/>
          <w:szCs w:val="24"/>
          <w:lang w:eastAsia="hr-HR"/>
        </w:rPr>
        <w:t xml:space="preserve">izvršene </w:t>
      </w:r>
      <w:r w:rsidRPr="007811D6">
        <w:rPr>
          <w:rFonts w:ascii="Times New Roman" w:eastAsia="Times New Roman" w:hAnsi="Times New Roman" w:cs="Times New Roman"/>
          <w:szCs w:val="24"/>
          <w:lang w:eastAsia="hr-HR"/>
        </w:rPr>
        <w:t>usluge projektanta svih struka</w:t>
      </w:r>
    </w:p>
    <w:p w14:paraId="68583CDC" w14:textId="77777777"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1C23B48B" w14:textId="4C940BA1"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20D1EC33" w14:textId="197AF519"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sidR="00785B34">
        <w:rPr>
          <w:rFonts w:ascii="Times New Roman" w:eastAsia="Times New Roman" w:hAnsi="Times New Roman" w:cs="Times New Roman"/>
          <w:szCs w:val="24"/>
          <w:lang w:eastAsia="hr-HR"/>
        </w:rPr>
        <w:t>za</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 kašnjenja, otkaza i stečaja projektanata svih struka</w:t>
      </w:r>
    </w:p>
    <w:p w14:paraId="305F20BE" w14:textId="7866D918" w:rsidR="00206BF2" w:rsidRPr="007811D6" w:rsidRDefault="00206BF2" w:rsidP="00FC0402">
      <w:pPr>
        <w:numPr>
          <w:ilvl w:val="0"/>
          <w:numId w:val="9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4C77E60D" w14:textId="77777777" w:rsidR="00206BF2" w:rsidRPr="007811D6" w:rsidRDefault="00206BF2" w:rsidP="00206BF2">
      <w:pPr>
        <w:spacing w:after="0"/>
        <w:jc w:val="left"/>
        <w:rPr>
          <w:rFonts w:ascii="Times New Roman" w:eastAsia="Times New Roman" w:hAnsi="Times New Roman" w:cs="Times New Roman"/>
          <w:szCs w:val="24"/>
          <w:lang w:eastAsia="hr-HR"/>
        </w:rPr>
      </w:pPr>
    </w:p>
    <w:p w14:paraId="2EC15013" w14:textId="5E253133" w:rsidR="00206BF2" w:rsidRPr="007811D6" w:rsidRDefault="00206BF2" w:rsidP="00206BF2">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sidR="007F3B1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sidR="007F3B1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7F3B15">
        <w:rPr>
          <w:rFonts w:ascii="Times New Roman" w:eastAsia="Times New Roman" w:hAnsi="Times New Roman" w:cs="Times New Roman"/>
          <w:szCs w:val="24"/>
          <w:lang w:eastAsia="hr-HR"/>
        </w:rPr>
        <w:t>pri</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izvršenj</w:t>
      </w:r>
      <w:r w:rsidR="007F3B15">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ugovora. </w:t>
      </w:r>
    </w:p>
    <w:p w14:paraId="4929AA17" w14:textId="7A66552C" w:rsidR="00206BF2" w:rsidRPr="007811D6" w:rsidRDefault="00206BF2" w:rsidP="00206BF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EC1AE2">
        <w:rPr>
          <w:rFonts w:ascii="Times New Roman" w:eastAsia="Times New Roman" w:hAnsi="Times New Roman" w:cs="Times New Roman"/>
          <w:szCs w:val="24"/>
          <w:lang w:eastAsia="hr-HR"/>
        </w:rPr>
        <w:t>%</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1302F4">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1302F4"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w:t>
      </w:r>
      <w:r w:rsidR="001302F4">
        <w:rPr>
          <w:rFonts w:ascii="Times New Roman" w:eastAsia="Times New Roman" w:hAnsi="Times New Roman" w:cs="Times New Roman"/>
          <w:szCs w:val="24"/>
          <w:lang w:eastAsia="hr-HR"/>
        </w:rPr>
        <w:t xml:space="preserve"> z</w:t>
      </w:r>
      <w:r w:rsidR="007F3B1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izrad</w:t>
      </w:r>
      <w:r w:rsidR="001302F4">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37A1F607" w14:textId="22557DEE" w:rsidR="007B10BA" w:rsidRPr="007811D6" w:rsidRDefault="007A374B" w:rsidP="007B10BA">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Odstupanja</w:t>
      </w:r>
    </w:p>
    <w:p w14:paraId="62F6DE4A" w14:textId="14FEE112" w:rsidR="007A374B" w:rsidRPr="007811D6" w:rsidRDefault="007A374B" w:rsidP="003A1BE5">
      <w:pPr>
        <w:pStyle w:val="Heading2"/>
      </w:pPr>
      <w:r w:rsidRPr="007811D6">
        <w:t xml:space="preserve">Članak </w:t>
      </w:r>
      <w:r w:rsidR="000C20BB" w:rsidRPr="007811D6">
        <w:t>20</w:t>
      </w:r>
      <w:r w:rsidRPr="007811D6">
        <w:t>.</w:t>
      </w:r>
    </w:p>
    <w:p w14:paraId="33BABA77" w14:textId="6A9CFD8A" w:rsidR="007A374B" w:rsidRPr="007811D6" w:rsidRDefault="007A374B" w:rsidP="007A374B">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CD694C"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na </w:t>
      </w:r>
      <w:r w:rsidR="001302F4">
        <w:rPr>
          <w:rFonts w:ascii="Times New Roman" w:eastAsia="Times New Roman" w:hAnsi="Times New Roman" w:cs="Times New Roman"/>
          <w:szCs w:val="24"/>
          <w:lang w:eastAsia="hr-HR"/>
        </w:rPr>
        <w:t>osnovi</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odredaba iz članka </w:t>
      </w:r>
      <w:r w:rsidR="000C20BB" w:rsidRPr="007811D6">
        <w:rPr>
          <w:rFonts w:ascii="Times New Roman" w:eastAsia="Times New Roman" w:hAnsi="Times New Roman" w:cs="Times New Roman"/>
          <w:szCs w:val="24"/>
          <w:lang w:eastAsia="hr-HR"/>
        </w:rPr>
        <w:t>17</w:t>
      </w:r>
      <w:r w:rsidRPr="007811D6">
        <w:rPr>
          <w:rFonts w:ascii="Times New Roman" w:eastAsia="Times New Roman" w:hAnsi="Times New Roman" w:cs="Times New Roman"/>
          <w:szCs w:val="24"/>
          <w:lang w:eastAsia="hr-HR"/>
        </w:rPr>
        <w:t xml:space="preserve">. </w:t>
      </w:r>
      <w:r w:rsidR="000B7AA2" w:rsidRPr="007811D6">
        <w:rPr>
          <w:rFonts w:ascii="Times New Roman" w:eastAsia="Times New Roman" w:hAnsi="Times New Roman" w:cs="Times New Roman"/>
          <w:szCs w:val="24"/>
          <w:lang w:eastAsia="hr-HR"/>
        </w:rPr>
        <w:t>mogu se izmijeniti</w:t>
      </w:r>
      <w:r w:rsidRPr="007811D6">
        <w:rPr>
          <w:rFonts w:ascii="Times New Roman" w:eastAsia="Times New Roman" w:hAnsi="Times New Roman" w:cs="Times New Roman"/>
          <w:szCs w:val="24"/>
          <w:lang w:eastAsia="hr-HR"/>
        </w:rPr>
        <w:t xml:space="preserve"> u </w:t>
      </w:r>
      <w:r w:rsidR="007F3B15">
        <w:rPr>
          <w:rFonts w:ascii="Times New Roman" w:eastAsia="Times New Roman" w:hAnsi="Times New Roman" w:cs="Times New Roman"/>
          <w:szCs w:val="24"/>
          <w:lang w:eastAsia="hr-HR"/>
        </w:rPr>
        <w:t>sljedećim</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slučajevima: </w:t>
      </w:r>
    </w:p>
    <w:p w14:paraId="1D902B31" w14:textId="4A1D817A" w:rsidR="007A374B" w:rsidRPr="00FC0402" w:rsidRDefault="007F3B15" w:rsidP="00FC0402">
      <w:pPr>
        <w:pStyle w:val="ListParagraph"/>
        <w:numPr>
          <w:ilvl w:val="0"/>
          <w:numId w:val="96"/>
        </w:num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007A374B" w:rsidRPr="00FC0402">
        <w:rPr>
          <w:rFonts w:ascii="Times New Roman" w:eastAsia="Times New Roman" w:hAnsi="Times New Roman" w:cs="Times New Roman"/>
          <w:szCs w:val="24"/>
          <w:lang w:eastAsia="hr-HR"/>
        </w:rPr>
        <w:t>ri rekonstrukciji građevine povećanje naknade iznosi od 25 do 80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3ED5C6F9" w14:textId="6099FA44" w:rsidR="007A374B" w:rsidRPr="00FC0402" w:rsidRDefault="007F3B15" w:rsidP="00FC0402">
      <w:pPr>
        <w:pStyle w:val="ListParagraph"/>
        <w:numPr>
          <w:ilvl w:val="0"/>
          <w:numId w:val="96"/>
        </w:num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K</w:t>
      </w:r>
      <w:r w:rsidR="007A374B" w:rsidRPr="00FC0402">
        <w:rPr>
          <w:rFonts w:ascii="Times New Roman" w:eastAsia="Times New Roman" w:hAnsi="Times New Roman" w:cs="Times New Roman"/>
          <w:szCs w:val="24"/>
          <w:lang w:eastAsia="hr-HR"/>
        </w:rPr>
        <w:t>ada se radi o čeličnim, montažnim armiranobetonskim, prednapetim ili drvenim konstrukcijama, povećanje naknade iznosi 100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7A374B" w:rsidRPr="00FC0402">
        <w:rPr>
          <w:rFonts w:ascii="Times New Roman" w:eastAsia="Times New Roman" w:hAnsi="Times New Roman" w:cs="Times New Roman"/>
          <w:szCs w:val="24"/>
          <w:lang w:eastAsia="hr-HR"/>
        </w:rPr>
        <w:t xml:space="preserve">, od čega </w:t>
      </w:r>
      <w:r w:rsidR="001302F4">
        <w:rPr>
          <w:rFonts w:ascii="Times New Roman" w:eastAsia="Times New Roman" w:hAnsi="Times New Roman" w:cs="Times New Roman"/>
          <w:szCs w:val="24"/>
          <w:lang w:eastAsia="hr-HR"/>
        </w:rPr>
        <w:t xml:space="preserve">se </w:t>
      </w:r>
      <w:r w:rsidR="007A374B" w:rsidRPr="00FC0402">
        <w:rPr>
          <w:rFonts w:ascii="Times New Roman" w:eastAsia="Times New Roman" w:hAnsi="Times New Roman" w:cs="Times New Roman"/>
          <w:szCs w:val="24"/>
          <w:lang w:eastAsia="hr-HR"/>
        </w:rPr>
        <w:t>80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7A374B" w:rsidRPr="00FC0402">
        <w:rPr>
          <w:rFonts w:ascii="Times New Roman" w:eastAsia="Times New Roman" w:hAnsi="Times New Roman" w:cs="Times New Roman"/>
          <w:szCs w:val="24"/>
          <w:lang w:eastAsia="hr-HR"/>
        </w:rPr>
        <w:t xml:space="preserve"> </w:t>
      </w:r>
      <w:r w:rsidR="001302F4">
        <w:rPr>
          <w:rFonts w:ascii="Times New Roman" w:eastAsia="Times New Roman" w:hAnsi="Times New Roman" w:cs="Times New Roman"/>
          <w:szCs w:val="24"/>
          <w:lang w:eastAsia="hr-HR"/>
        </w:rPr>
        <w:t>odnosi na</w:t>
      </w:r>
      <w:r w:rsidR="001302F4" w:rsidRPr="00FC0402">
        <w:rPr>
          <w:rFonts w:ascii="Times New Roman" w:eastAsia="Times New Roman" w:hAnsi="Times New Roman" w:cs="Times New Roman"/>
          <w:szCs w:val="24"/>
          <w:lang w:eastAsia="hr-HR"/>
        </w:rPr>
        <w:t xml:space="preserve"> </w:t>
      </w:r>
      <w:r w:rsidR="007A374B" w:rsidRPr="00FC0402">
        <w:rPr>
          <w:rFonts w:ascii="Times New Roman" w:eastAsia="Times New Roman" w:hAnsi="Times New Roman" w:cs="Times New Roman"/>
          <w:szCs w:val="24"/>
          <w:lang w:eastAsia="hr-HR"/>
        </w:rPr>
        <w:t>radioničke nacrte</w:t>
      </w:r>
      <w:r>
        <w:rPr>
          <w:rFonts w:ascii="Times New Roman" w:eastAsia="Times New Roman" w:hAnsi="Times New Roman" w:cs="Times New Roman"/>
          <w:szCs w:val="24"/>
          <w:lang w:eastAsia="hr-HR"/>
        </w:rPr>
        <w:t>.</w:t>
      </w:r>
    </w:p>
    <w:p w14:paraId="2A3F25EF" w14:textId="6558F51E" w:rsidR="007A374B" w:rsidRPr="00FC0402" w:rsidRDefault="007F3B15" w:rsidP="00FC0402">
      <w:pPr>
        <w:pStyle w:val="ListParagraph"/>
        <w:numPr>
          <w:ilvl w:val="0"/>
          <w:numId w:val="96"/>
        </w:num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K</w:t>
      </w:r>
      <w:r w:rsidR="007A374B" w:rsidRPr="00FC0402">
        <w:rPr>
          <w:rFonts w:ascii="Times New Roman" w:eastAsia="Times New Roman" w:hAnsi="Times New Roman" w:cs="Times New Roman"/>
          <w:szCs w:val="24"/>
          <w:lang w:eastAsia="hr-HR"/>
        </w:rPr>
        <w:t>ada se radi o građevini koja je spomenik kulturne odnosno graditeljske baštine, povećanje iznosi od 30 do 50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r w:rsidR="007A374B" w:rsidRPr="00FC0402">
        <w:rPr>
          <w:rFonts w:ascii="Times New Roman" w:eastAsia="Times New Roman" w:hAnsi="Times New Roman" w:cs="Times New Roman"/>
          <w:szCs w:val="24"/>
          <w:lang w:eastAsia="hr-HR"/>
        </w:rPr>
        <w:t xml:space="preserve"> </w:t>
      </w:r>
    </w:p>
    <w:p w14:paraId="539F15BE" w14:textId="59D44043" w:rsidR="007A374B" w:rsidRPr="00FC0402" w:rsidRDefault="007F3B15" w:rsidP="00FC0402">
      <w:pPr>
        <w:pStyle w:val="ListParagraph"/>
        <w:numPr>
          <w:ilvl w:val="0"/>
          <w:numId w:val="96"/>
        </w:num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Z</w:t>
      </w:r>
      <w:r w:rsidR="007A374B" w:rsidRPr="00FC0402">
        <w:rPr>
          <w:rFonts w:ascii="Times New Roman" w:eastAsia="Times New Roman" w:hAnsi="Times New Roman" w:cs="Times New Roman"/>
          <w:szCs w:val="24"/>
          <w:lang w:eastAsia="hr-HR"/>
        </w:rPr>
        <w:t xml:space="preserve">a fazu 7. odstupa se od stavka 1. članka </w:t>
      </w:r>
      <w:r w:rsidR="00977A0B" w:rsidRPr="00FC0402">
        <w:rPr>
          <w:rFonts w:ascii="Times New Roman" w:eastAsia="Times New Roman" w:hAnsi="Times New Roman" w:cs="Times New Roman"/>
          <w:szCs w:val="24"/>
          <w:lang w:eastAsia="hr-HR"/>
        </w:rPr>
        <w:t>18</w:t>
      </w:r>
      <w:r w:rsidR="007A374B" w:rsidRPr="00FC0402">
        <w:rPr>
          <w:rFonts w:ascii="Times New Roman" w:eastAsia="Times New Roman" w:hAnsi="Times New Roman" w:cs="Times New Roman"/>
          <w:szCs w:val="24"/>
          <w:lang w:eastAsia="hr-HR"/>
        </w:rPr>
        <w:t>. ovog Pravilnika i obračunava se naknada od 27</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7A374B" w:rsidRPr="00FC0402">
        <w:rPr>
          <w:rFonts w:ascii="Times New Roman" w:eastAsia="Times New Roman" w:hAnsi="Times New Roman" w:cs="Times New Roman"/>
          <w:szCs w:val="24"/>
          <w:lang w:eastAsia="hr-HR"/>
        </w:rPr>
        <w:t xml:space="preserve"> </w:t>
      </w:r>
      <w:r w:rsidR="001302F4">
        <w:rPr>
          <w:rFonts w:ascii="Times New Roman" w:eastAsia="Times New Roman" w:hAnsi="Times New Roman" w:cs="Times New Roman"/>
          <w:szCs w:val="24"/>
          <w:lang w:eastAsia="hr-HR"/>
        </w:rPr>
        <w:t>u</w:t>
      </w:r>
      <w:r w:rsidR="001302F4" w:rsidRPr="00FC0402">
        <w:rPr>
          <w:rFonts w:ascii="Times New Roman" w:eastAsia="Times New Roman" w:hAnsi="Times New Roman" w:cs="Times New Roman"/>
          <w:szCs w:val="24"/>
          <w:lang w:eastAsia="hr-HR"/>
        </w:rPr>
        <w:t xml:space="preserve"> </w:t>
      </w:r>
      <w:r w:rsidR="007A374B" w:rsidRPr="00FC0402">
        <w:rPr>
          <w:rFonts w:ascii="Times New Roman" w:eastAsia="Times New Roman" w:hAnsi="Times New Roman" w:cs="Times New Roman"/>
          <w:szCs w:val="24"/>
          <w:lang w:eastAsia="hr-HR"/>
        </w:rPr>
        <w:t>slučajev</w:t>
      </w:r>
      <w:r w:rsidR="001302F4">
        <w:rPr>
          <w:rFonts w:ascii="Times New Roman" w:eastAsia="Times New Roman" w:hAnsi="Times New Roman" w:cs="Times New Roman"/>
          <w:szCs w:val="24"/>
          <w:lang w:eastAsia="hr-HR"/>
        </w:rPr>
        <w:t>ima</w:t>
      </w:r>
      <w:r w:rsidR="007A374B" w:rsidRPr="00FC0402">
        <w:rPr>
          <w:rFonts w:ascii="Times New Roman" w:eastAsia="Times New Roman" w:hAnsi="Times New Roman" w:cs="Times New Roman"/>
          <w:szCs w:val="24"/>
          <w:lang w:eastAsia="hr-HR"/>
        </w:rPr>
        <w:t>:</w:t>
      </w:r>
    </w:p>
    <w:p w14:paraId="191204A6" w14:textId="3EB22EAB" w:rsidR="007A374B" w:rsidRPr="007811D6" w:rsidRDefault="007A374B" w:rsidP="007A374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armiranobetonske konstrukcije, ako se ne izrađuju planovi oplate</w:t>
      </w:r>
    </w:p>
    <w:p w14:paraId="0676D5E8" w14:textId="5BD4CE75" w:rsidR="007A374B" w:rsidRPr="00FC0402" w:rsidRDefault="007A374B" w:rsidP="00FC0402">
      <w:pPr>
        <w:spacing w:after="0"/>
        <w:ind w:firstLine="708"/>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drvene konstrukcije, ako je nosiva konstrukcija stupnja složenosti 1</w:t>
      </w:r>
      <w:r w:rsidR="007F3B1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ili 2. </w:t>
      </w:r>
      <w:r w:rsidR="007F3B15">
        <w:rPr>
          <w:rFonts w:ascii="Times New Roman" w:eastAsia="Times New Roman" w:hAnsi="Times New Roman" w:cs="Times New Roman"/>
          <w:szCs w:val="24"/>
          <w:lang w:eastAsia="hr-HR"/>
        </w:rPr>
        <w:t>U</w:t>
      </w:r>
      <w:r w:rsidRPr="00FC0402">
        <w:rPr>
          <w:rFonts w:ascii="Times New Roman" w:eastAsia="Times New Roman" w:hAnsi="Times New Roman" w:cs="Times New Roman"/>
          <w:szCs w:val="24"/>
          <w:lang w:eastAsia="hr-HR"/>
        </w:rPr>
        <w:t xml:space="preserve"> potresnim područjima povećanje </w:t>
      </w:r>
      <w:r w:rsidR="001302F4">
        <w:rPr>
          <w:rFonts w:ascii="Times New Roman" w:eastAsia="Times New Roman" w:hAnsi="Times New Roman" w:cs="Times New Roman"/>
          <w:szCs w:val="24"/>
          <w:lang w:eastAsia="hr-HR"/>
        </w:rPr>
        <w:t>se određuje</w:t>
      </w:r>
      <w:r w:rsidR="001302F4" w:rsidRPr="00FC0402">
        <w:rPr>
          <w:rFonts w:ascii="Times New Roman" w:eastAsia="Times New Roman" w:hAnsi="Times New Roman" w:cs="Times New Roman"/>
          <w:szCs w:val="24"/>
          <w:lang w:eastAsia="hr-HR"/>
        </w:rPr>
        <w:t xml:space="preserve"> </w:t>
      </w:r>
      <w:r w:rsidRPr="00FC0402">
        <w:rPr>
          <w:rFonts w:ascii="Times New Roman" w:eastAsia="Times New Roman" w:hAnsi="Times New Roman" w:cs="Times New Roman"/>
          <w:szCs w:val="24"/>
          <w:lang w:eastAsia="hr-HR"/>
        </w:rPr>
        <w:t xml:space="preserve">prema tablici </w:t>
      </w:r>
      <w:r w:rsidR="007F3B15">
        <w:rPr>
          <w:rFonts w:ascii="Times New Roman" w:eastAsia="Times New Roman" w:hAnsi="Times New Roman" w:cs="Times New Roman"/>
          <w:szCs w:val="24"/>
          <w:lang w:eastAsia="hr-HR"/>
        </w:rPr>
        <w:t>4</w:t>
      </w:r>
      <w:r w:rsidRPr="00FC0402">
        <w:rPr>
          <w:rFonts w:ascii="Times New Roman" w:eastAsia="Times New Roman" w:hAnsi="Times New Roman" w:cs="Times New Roman"/>
          <w:szCs w:val="24"/>
          <w:lang w:eastAsia="hr-HR"/>
        </w:rPr>
        <w:t>.</w:t>
      </w:r>
    </w:p>
    <w:p w14:paraId="17F8D457" w14:textId="7949E869" w:rsidR="007A374B" w:rsidRPr="007811D6" w:rsidRDefault="007A374B" w:rsidP="007A374B">
      <w:pPr>
        <w:spacing w:before="100" w:beforeAutospacing="1" w:after="24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 xml:space="preserve">Tablica </w:t>
      </w:r>
      <w:r w:rsidR="007F3B15" w:rsidRPr="00FC0402">
        <w:rPr>
          <w:rFonts w:ascii="Times New Roman" w:eastAsia="Times New Roman" w:hAnsi="Times New Roman" w:cs="Times New Roman"/>
          <w:i/>
          <w:iCs/>
          <w:szCs w:val="24"/>
          <w:lang w:eastAsia="hr-HR"/>
        </w:rPr>
        <w:t>4.</w:t>
      </w:r>
      <w:r w:rsidRPr="00FC0402">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szCs w:val="24"/>
          <w:lang w:eastAsia="hr-HR"/>
        </w:rPr>
        <w:tab/>
        <w:t>Promjene postotaka u potresnim područjima u odnosu na duktilnost konstrukcije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275"/>
        <w:gridCol w:w="1275"/>
        <w:gridCol w:w="1275"/>
      </w:tblGrid>
      <w:tr w:rsidR="007A374B" w:rsidRPr="007811D6" w14:paraId="34B08B6D" w14:textId="77777777" w:rsidTr="007A374B">
        <w:tc>
          <w:tcPr>
            <w:tcW w:w="3000" w:type="dxa"/>
            <w:vMerge w:val="restart"/>
            <w:tcBorders>
              <w:top w:val="single" w:sz="4" w:space="0" w:color="auto"/>
              <w:left w:val="single" w:sz="4" w:space="0" w:color="auto"/>
              <w:bottom w:val="single" w:sz="4" w:space="0" w:color="auto"/>
              <w:right w:val="single" w:sz="4" w:space="0" w:color="auto"/>
            </w:tcBorders>
            <w:vAlign w:val="center"/>
            <w:hideMark/>
          </w:tcPr>
          <w:p w14:paraId="3FF6C3C7"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Vrsta gradiva konstrukcije</w:t>
            </w:r>
          </w:p>
        </w:tc>
        <w:tc>
          <w:tcPr>
            <w:tcW w:w="3825" w:type="dxa"/>
            <w:gridSpan w:val="3"/>
            <w:tcBorders>
              <w:top w:val="single" w:sz="4" w:space="0" w:color="auto"/>
              <w:left w:val="single" w:sz="4" w:space="0" w:color="auto"/>
              <w:bottom w:val="single" w:sz="4" w:space="0" w:color="auto"/>
              <w:right w:val="single" w:sz="4" w:space="0" w:color="auto"/>
            </w:tcBorders>
            <w:hideMark/>
          </w:tcPr>
          <w:p w14:paraId="78C18FA4"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w:t>
            </w:r>
          </w:p>
        </w:tc>
      </w:tr>
      <w:tr w:rsidR="007A374B" w:rsidRPr="007811D6" w14:paraId="7885F3F7" w14:textId="77777777" w:rsidTr="007A374B">
        <w:tc>
          <w:tcPr>
            <w:tcW w:w="0" w:type="auto"/>
            <w:vMerge/>
            <w:tcBorders>
              <w:top w:val="single" w:sz="4" w:space="0" w:color="auto"/>
              <w:left w:val="single" w:sz="4" w:space="0" w:color="auto"/>
              <w:bottom w:val="single" w:sz="4" w:space="0" w:color="auto"/>
              <w:right w:val="single" w:sz="4" w:space="0" w:color="auto"/>
            </w:tcBorders>
            <w:vAlign w:val="center"/>
            <w:hideMark/>
          </w:tcPr>
          <w:p w14:paraId="73E1B062" w14:textId="77777777" w:rsidR="007A374B" w:rsidRPr="007811D6" w:rsidRDefault="007A374B" w:rsidP="007A374B">
            <w:pPr>
              <w:spacing w:after="0"/>
              <w:jc w:val="left"/>
              <w:rPr>
                <w:rFonts w:ascii="Times New Roman" w:eastAsia="Times New Roman" w:hAnsi="Times New Roman" w:cs="Times New Roman"/>
                <w:szCs w:val="24"/>
                <w:lang w:eastAsia="zh-CN"/>
              </w:rPr>
            </w:pPr>
          </w:p>
        </w:tc>
        <w:tc>
          <w:tcPr>
            <w:tcW w:w="3825" w:type="dxa"/>
            <w:gridSpan w:val="3"/>
            <w:tcBorders>
              <w:top w:val="single" w:sz="4" w:space="0" w:color="auto"/>
              <w:left w:val="single" w:sz="4" w:space="0" w:color="auto"/>
              <w:bottom w:val="single" w:sz="4" w:space="0" w:color="auto"/>
              <w:right w:val="single" w:sz="4" w:space="0" w:color="auto"/>
            </w:tcBorders>
            <w:hideMark/>
          </w:tcPr>
          <w:p w14:paraId="34388CFF"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b/>
                <w:bCs/>
                <w:szCs w:val="24"/>
                <w:lang w:eastAsia="zh-CN"/>
              </w:rPr>
              <w:t>Duktilnost konstrukcije</w:t>
            </w:r>
          </w:p>
        </w:tc>
      </w:tr>
      <w:tr w:rsidR="007A374B" w:rsidRPr="007811D6" w14:paraId="4E783D00" w14:textId="77777777" w:rsidTr="007A374B">
        <w:tc>
          <w:tcPr>
            <w:tcW w:w="2550" w:type="dxa"/>
            <w:tcBorders>
              <w:top w:val="single" w:sz="4" w:space="0" w:color="auto"/>
              <w:left w:val="single" w:sz="4" w:space="0" w:color="auto"/>
              <w:bottom w:val="single" w:sz="4" w:space="0" w:color="auto"/>
              <w:right w:val="single" w:sz="4" w:space="0" w:color="auto"/>
            </w:tcBorders>
          </w:tcPr>
          <w:p w14:paraId="45ED490F" w14:textId="77777777" w:rsidR="007A374B" w:rsidRPr="007811D6" w:rsidRDefault="007A374B" w:rsidP="007A374B">
            <w:pPr>
              <w:spacing w:after="0"/>
              <w:jc w:val="left"/>
              <w:rPr>
                <w:rFonts w:ascii="Times New Roman" w:eastAsia="Times New Roman" w:hAnsi="Times New Roman" w:cs="Times New Roman"/>
                <w:szCs w:val="24"/>
                <w:lang w:eastAsia="zh-CN"/>
              </w:rPr>
            </w:pPr>
          </w:p>
        </w:tc>
        <w:tc>
          <w:tcPr>
            <w:tcW w:w="1275" w:type="dxa"/>
            <w:tcBorders>
              <w:top w:val="single" w:sz="4" w:space="0" w:color="auto"/>
              <w:left w:val="single" w:sz="4" w:space="0" w:color="auto"/>
              <w:bottom w:val="single" w:sz="4" w:space="0" w:color="auto"/>
              <w:right w:val="single" w:sz="4" w:space="0" w:color="auto"/>
            </w:tcBorders>
            <w:hideMark/>
          </w:tcPr>
          <w:p w14:paraId="3B18A7E1" w14:textId="77777777" w:rsidR="007A374B" w:rsidRPr="007811D6" w:rsidRDefault="007A374B" w:rsidP="007A374B">
            <w:pPr>
              <w:spacing w:after="0"/>
              <w:jc w:val="center"/>
              <w:rPr>
                <w:rFonts w:ascii="Times New Roman" w:eastAsia="Times New Roman" w:hAnsi="Times New Roman" w:cs="Times New Roman"/>
                <w:b/>
                <w:bCs/>
                <w:szCs w:val="24"/>
                <w:lang w:eastAsia="zh-CN"/>
              </w:rPr>
            </w:pPr>
            <w:r w:rsidRPr="007811D6">
              <w:rPr>
                <w:rFonts w:ascii="Times New Roman" w:eastAsia="Times New Roman" w:hAnsi="Times New Roman" w:cs="Times New Roman"/>
                <w:b/>
                <w:bCs/>
                <w:szCs w:val="24"/>
                <w:lang w:eastAsia="zh-CN"/>
              </w:rPr>
              <w:t>niska</w:t>
            </w:r>
          </w:p>
        </w:tc>
        <w:tc>
          <w:tcPr>
            <w:tcW w:w="1275" w:type="dxa"/>
            <w:tcBorders>
              <w:top w:val="single" w:sz="4" w:space="0" w:color="auto"/>
              <w:left w:val="single" w:sz="4" w:space="0" w:color="auto"/>
              <w:bottom w:val="single" w:sz="4" w:space="0" w:color="auto"/>
              <w:right w:val="single" w:sz="4" w:space="0" w:color="auto"/>
            </w:tcBorders>
            <w:hideMark/>
          </w:tcPr>
          <w:p w14:paraId="3BED3E00" w14:textId="77777777" w:rsidR="007A374B" w:rsidRPr="007811D6" w:rsidRDefault="007A374B" w:rsidP="007A374B">
            <w:pPr>
              <w:spacing w:after="0"/>
              <w:jc w:val="center"/>
              <w:rPr>
                <w:rFonts w:ascii="Times New Roman" w:eastAsia="Times New Roman" w:hAnsi="Times New Roman" w:cs="Times New Roman"/>
                <w:b/>
                <w:bCs/>
                <w:szCs w:val="24"/>
                <w:lang w:eastAsia="zh-CN"/>
              </w:rPr>
            </w:pPr>
            <w:r w:rsidRPr="007811D6">
              <w:rPr>
                <w:rFonts w:ascii="Times New Roman" w:eastAsia="Times New Roman" w:hAnsi="Times New Roman" w:cs="Times New Roman"/>
                <w:b/>
                <w:bCs/>
                <w:szCs w:val="24"/>
                <w:lang w:eastAsia="zh-CN"/>
              </w:rPr>
              <w:t>srednja</w:t>
            </w:r>
          </w:p>
        </w:tc>
        <w:tc>
          <w:tcPr>
            <w:tcW w:w="1275" w:type="dxa"/>
            <w:tcBorders>
              <w:top w:val="single" w:sz="4" w:space="0" w:color="auto"/>
              <w:left w:val="single" w:sz="4" w:space="0" w:color="auto"/>
              <w:bottom w:val="single" w:sz="4" w:space="0" w:color="auto"/>
              <w:right w:val="single" w:sz="4" w:space="0" w:color="auto"/>
            </w:tcBorders>
            <w:hideMark/>
          </w:tcPr>
          <w:p w14:paraId="177068FC" w14:textId="77777777" w:rsidR="007A374B" w:rsidRPr="007811D6" w:rsidRDefault="007A374B" w:rsidP="007A374B">
            <w:pPr>
              <w:spacing w:after="0"/>
              <w:jc w:val="center"/>
              <w:rPr>
                <w:rFonts w:ascii="Times New Roman" w:eastAsia="Times New Roman" w:hAnsi="Times New Roman" w:cs="Times New Roman"/>
                <w:b/>
                <w:bCs/>
                <w:szCs w:val="24"/>
                <w:lang w:eastAsia="zh-CN"/>
              </w:rPr>
            </w:pPr>
            <w:r w:rsidRPr="007811D6">
              <w:rPr>
                <w:rFonts w:ascii="Times New Roman" w:eastAsia="Times New Roman" w:hAnsi="Times New Roman" w:cs="Times New Roman"/>
                <w:b/>
                <w:bCs/>
                <w:szCs w:val="24"/>
                <w:lang w:eastAsia="zh-CN"/>
              </w:rPr>
              <w:t>visoka</w:t>
            </w:r>
          </w:p>
        </w:tc>
      </w:tr>
      <w:tr w:rsidR="007A374B" w:rsidRPr="007811D6" w14:paraId="66CE7ADD" w14:textId="77777777" w:rsidTr="007A374B">
        <w:tc>
          <w:tcPr>
            <w:tcW w:w="2550" w:type="dxa"/>
            <w:tcBorders>
              <w:top w:val="single" w:sz="4" w:space="0" w:color="auto"/>
              <w:left w:val="single" w:sz="4" w:space="0" w:color="auto"/>
              <w:bottom w:val="single" w:sz="4" w:space="0" w:color="auto"/>
              <w:right w:val="single" w:sz="4" w:space="0" w:color="auto"/>
            </w:tcBorders>
            <w:hideMark/>
          </w:tcPr>
          <w:p w14:paraId="75C8FE57" w14:textId="77777777" w:rsidR="007A374B" w:rsidRPr="007811D6" w:rsidRDefault="007A374B" w:rsidP="007A374B">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armirani beton, čelik</w:t>
            </w:r>
          </w:p>
        </w:tc>
        <w:tc>
          <w:tcPr>
            <w:tcW w:w="1275" w:type="dxa"/>
            <w:tcBorders>
              <w:top w:val="single" w:sz="4" w:space="0" w:color="auto"/>
              <w:left w:val="single" w:sz="4" w:space="0" w:color="auto"/>
              <w:bottom w:val="single" w:sz="4" w:space="0" w:color="auto"/>
              <w:right w:val="single" w:sz="4" w:space="0" w:color="auto"/>
            </w:tcBorders>
            <w:hideMark/>
          </w:tcPr>
          <w:p w14:paraId="3AD24B8A"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25</w:t>
            </w:r>
          </w:p>
        </w:tc>
        <w:tc>
          <w:tcPr>
            <w:tcW w:w="1275" w:type="dxa"/>
            <w:tcBorders>
              <w:top w:val="single" w:sz="4" w:space="0" w:color="auto"/>
              <w:left w:val="single" w:sz="4" w:space="0" w:color="auto"/>
              <w:bottom w:val="single" w:sz="4" w:space="0" w:color="auto"/>
              <w:right w:val="single" w:sz="4" w:space="0" w:color="auto"/>
            </w:tcBorders>
            <w:hideMark/>
          </w:tcPr>
          <w:p w14:paraId="30A8B165"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25</w:t>
            </w:r>
          </w:p>
        </w:tc>
        <w:tc>
          <w:tcPr>
            <w:tcW w:w="1275" w:type="dxa"/>
            <w:tcBorders>
              <w:top w:val="single" w:sz="4" w:space="0" w:color="auto"/>
              <w:left w:val="single" w:sz="4" w:space="0" w:color="auto"/>
              <w:bottom w:val="single" w:sz="4" w:space="0" w:color="auto"/>
              <w:right w:val="single" w:sz="4" w:space="0" w:color="auto"/>
            </w:tcBorders>
            <w:hideMark/>
          </w:tcPr>
          <w:p w14:paraId="52AA3560"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35</w:t>
            </w:r>
          </w:p>
        </w:tc>
      </w:tr>
      <w:tr w:rsidR="007A374B" w:rsidRPr="007811D6" w14:paraId="590CD871" w14:textId="77777777" w:rsidTr="007A374B">
        <w:tc>
          <w:tcPr>
            <w:tcW w:w="2550" w:type="dxa"/>
            <w:tcBorders>
              <w:top w:val="single" w:sz="4" w:space="0" w:color="auto"/>
              <w:left w:val="single" w:sz="4" w:space="0" w:color="auto"/>
              <w:bottom w:val="single" w:sz="4" w:space="0" w:color="auto"/>
              <w:right w:val="single" w:sz="4" w:space="0" w:color="auto"/>
            </w:tcBorders>
            <w:hideMark/>
          </w:tcPr>
          <w:p w14:paraId="1A4C6C12" w14:textId="77777777" w:rsidR="007A374B" w:rsidRPr="007811D6" w:rsidRDefault="007A374B" w:rsidP="007A374B">
            <w:pPr>
              <w:spacing w:after="0"/>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 xml:space="preserve">ziđe, drvo </w:t>
            </w:r>
          </w:p>
        </w:tc>
        <w:tc>
          <w:tcPr>
            <w:tcW w:w="1275" w:type="dxa"/>
            <w:tcBorders>
              <w:top w:val="single" w:sz="4" w:space="0" w:color="auto"/>
              <w:left w:val="single" w:sz="4" w:space="0" w:color="auto"/>
              <w:bottom w:val="single" w:sz="4" w:space="0" w:color="auto"/>
              <w:right w:val="single" w:sz="4" w:space="0" w:color="auto"/>
            </w:tcBorders>
            <w:hideMark/>
          </w:tcPr>
          <w:p w14:paraId="00DAA4B7"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15</w:t>
            </w:r>
          </w:p>
        </w:tc>
        <w:tc>
          <w:tcPr>
            <w:tcW w:w="1275" w:type="dxa"/>
            <w:tcBorders>
              <w:top w:val="single" w:sz="4" w:space="0" w:color="auto"/>
              <w:left w:val="single" w:sz="4" w:space="0" w:color="auto"/>
              <w:bottom w:val="single" w:sz="4" w:space="0" w:color="auto"/>
              <w:right w:val="single" w:sz="4" w:space="0" w:color="auto"/>
            </w:tcBorders>
            <w:hideMark/>
          </w:tcPr>
          <w:p w14:paraId="5EEDC078"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15</w:t>
            </w:r>
          </w:p>
        </w:tc>
        <w:tc>
          <w:tcPr>
            <w:tcW w:w="1275" w:type="dxa"/>
            <w:tcBorders>
              <w:top w:val="single" w:sz="4" w:space="0" w:color="auto"/>
              <w:left w:val="single" w:sz="4" w:space="0" w:color="auto"/>
              <w:bottom w:val="single" w:sz="4" w:space="0" w:color="auto"/>
              <w:right w:val="single" w:sz="4" w:space="0" w:color="auto"/>
            </w:tcBorders>
            <w:hideMark/>
          </w:tcPr>
          <w:p w14:paraId="61FD9A14" w14:textId="77777777" w:rsidR="007A374B" w:rsidRPr="007811D6" w:rsidRDefault="007A374B" w:rsidP="007A374B">
            <w:pPr>
              <w:spacing w:after="0"/>
              <w:jc w:val="center"/>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25</w:t>
            </w:r>
          </w:p>
        </w:tc>
      </w:tr>
    </w:tbl>
    <w:p w14:paraId="5CD84576" w14:textId="6A701334" w:rsidR="007A374B" w:rsidRPr="007811D6" w:rsidRDefault="007A374B" w:rsidP="007A374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Napomena: Za građevine svrstane izvan stupnja složenosti prema članku 4. Pravilnika o tehničkim normativima za izgradnju građevina visokogradnje u seizmičkim područjima </w:t>
      </w:r>
      <w:r w:rsidR="00062053" w:rsidRPr="007811D6">
        <w:rPr>
          <w:rFonts w:ascii="Times New Roman" w:eastAsia="Times New Roman" w:hAnsi="Times New Roman" w:cs="Times New Roman"/>
          <w:szCs w:val="24"/>
          <w:lang w:eastAsia="hr-HR"/>
        </w:rPr>
        <w:t>broj potrebnih norma sati određuje se</w:t>
      </w:r>
      <w:r w:rsidRPr="007811D6">
        <w:rPr>
          <w:rFonts w:ascii="Times New Roman" w:eastAsia="Times New Roman" w:hAnsi="Times New Roman" w:cs="Times New Roman"/>
          <w:szCs w:val="24"/>
          <w:lang w:eastAsia="hr-HR"/>
        </w:rPr>
        <w:t xml:space="preserve"> slobodno.</w:t>
      </w:r>
    </w:p>
    <w:p w14:paraId="6FED949C" w14:textId="1B4321C6" w:rsidR="007A374B" w:rsidRPr="007811D6" w:rsidRDefault="007A374B" w:rsidP="007A374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(2) </w:t>
      </w:r>
      <w:r w:rsidR="00CD694C"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na </w:t>
      </w:r>
      <w:r w:rsidR="001302F4">
        <w:rPr>
          <w:rFonts w:ascii="Times New Roman" w:eastAsia="Times New Roman" w:hAnsi="Times New Roman" w:cs="Times New Roman"/>
          <w:szCs w:val="24"/>
          <w:lang w:eastAsia="hr-HR"/>
        </w:rPr>
        <w:t>osnovi</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odredaba u članku </w:t>
      </w:r>
      <w:r w:rsidR="00977A0B" w:rsidRPr="007811D6">
        <w:rPr>
          <w:rFonts w:ascii="Times New Roman" w:eastAsia="Times New Roman" w:hAnsi="Times New Roman" w:cs="Times New Roman"/>
          <w:szCs w:val="24"/>
          <w:lang w:eastAsia="hr-HR"/>
        </w:rPr>
        <w:t>17</w:t>
      </w:r>
      <w:r w:rsidRPr="007811D6">
        <w:rPr>
          <w:rFonts w:ascii="Times New Roman" w:eastAsia="Times New Roman" w:hAnsi="Times New Roman" w:cs="Times New Roman"/>
          <w:szCs w:val="24"/>
          <w:lang w:eastAsia="hr-HR"/>
        </w:rPr>
        <w:t xml:space="preserve">. ovog Pravilnika ne primjenjuju se u </w:t>
      </w:r>
      <w:r w:rsidR="007F3B15">
        <w:rPr>
          <w:rFonts w:ascii="Times New Roman" w:eastAsia="Times New Roman" w:hAnsi="Times New Roman" w:cs="Times New Roman"/>
          <w:szCs w:val="24"/>
          <w:lang w:eastAsia="hr-HR"/>
        </w:rPr>
        <w:t>sljedećim</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slučajevima:</w:t>
      </w:r>
    </w:p>
    <w:p w14:paraId="086B0F39" w14:textId="59147A4E" w:rsidR="007A374B" w:rsidRPr="007811D6" w:rsidRDefault="007F3B15" w:rsidP="003D2576">
      <w:pPr>
        <w:numPr>
          <w:ilvl w:val="0"/>
          <w:numId w:val="9"/>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pri</w:t>
      </w:r>
      <w:r w:rsidRPr="007811D6">
        <w:rPr>
          <w:rFonts w:ascii="Times New Roman" w:eastAsia="Times New Roman" w:hAnsi="Times New Roman" w:cs="Times New Roman"/>
          <w:szCs w:val="24"/>
          <w:lang w:eastAsia="hr-HR"/>
        </w:rPr>
        <w:t xml:space="preserve"> </w:t>
      </w:r>
      <w:r w:rsidR="007A374B" w:rsidRPr="007811D6">
        <w:rPr>
          <w:rFonts w:ascii="Times New Roman" w:eastAsia="Times New Roman" w:hAnsi="Times New Roman" w:cs="Times New Roman"/>
          <w:szCs w:val="24"/>
          <w:lang w:eastAsia="hr-HR"/>
        </w:rPr>
        <w:t>izrad</w:t>
      </w:r>
      <w:r>
        <w:rPr>
          <w:rFonts w:ascii="Times New Roman" w:eastAsia="Times New Roman" w:hAnsi="Times New Roman" w:cs="Times New Roman"/>
          <w:szCs w:val="24"/>
          <w:lang w:eastAsia="hr-HR"/>
        </w:rPr>
        <w:t>i</w:t>
      </w:r>
      <w:r w:rsidR="007A374B" w:rsidRPr="007811D6">
        <w:rPr>
          <w:rFonts w:ascii="Times New Roman" w:eastAsia="Times New Roman" w:hAnsi="Times New Roman" w:cs="Times New Roman"/>
          <w:szCs w:val="24"/>
          <w:lang w:eastAsia="hr-HR"/>
        </w:rPr>
        <w:t xml:space="preserve"> projekata serijskih, montažnih i tipskih građevina</w:t>
      </w:r>
    </w:p>
    <w:p w14:paraId="0E33BC93" w14:textId="77777777" w:rsidR="007A374B" w:rsidRPr="007811D6" w:rsidRDefault="007A374B" w:rsidP="003D2576">
      <w:pPr>
        <w:numPr>
          <w:ilvl w:val="0"/>
          <w:numId w:val="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sve građevine izvan stupnja složenosti. </w:t>
      </w:r>
    </w:p>
    <w:p w14:paraId="71D61616" w14:textId="36A6E7B7" w:rsidR="007A374B" w:rsidRPr="007811D6" w:rsidRDefault="007A374B" w:rsidP="007A374B">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navedenim slučajevima </w:t>
      </w:r>
      <w:r w:rsidR="00062053" w:rsidRPr="007811D6">
        <w:rPr>
          <w:rFonts w:ascii="Times New Roman" w:eastAsia="Times New Roman" w:hAnsi="Times New Roman" w:cs="Times New Roman"/>
          <w:szCs w:val="24"/>
          <w:lang w:eastAsia="hr-HR"/>
        </w:rPr>
        <w:t>norma sati određuju</w:t>
      </w:r>
      <w:r w:rsidRPr="007811D6">
        <w:rPr>
          <w:rFonts w:ascii="Times New Roman" w:eastAsia="Times New Roman" w:hAnsi="Times New Roman" w:cs="Times New Roman"/>
          <w:szCs w:val="24"/>
          <w:lang w:eastAsia="hr-HR"/>
        </w:rPr>
        <w:t xml:space="preserve"> se slobodno.</w:t>
      </w:r>
    </w:p>
    <w:p w14:paraId="3D1A3D28" w14:textId="3241D9B2" w:rsidR="007A374B" w:rsidRPr="007811D6" w:rsidRDefault="007A374B" w:rsidP="007A374B">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Kada je riječ o kompleksima građevina kao što su stambena naselja, bolnički, industrijski i skladišni kompleksi, sveučilišni kompleksi i gradovi</w:t>
      </w:r>
      <w:r w:rsidR="003613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poljoprivredna gospodarstva</w:t>
      </w:r>
      <w:r w:rsidR="003613E2">
        <w:rPr>
          <w:rFonts w:ascii="Times New Roman" w:eastAsia="Times New Roman" w:hAnsi="Times New Roman" w:cs="Times New Roman"/>
          <w:szCs w:val="24"/>
          <w:lang w:eastAsia="hr-HR"/>
        </w:rPr>
        <w:t xml:space="preserve"> i slično</w:t>
      </w:r>
      <w:r w:rsidRPr="007811D6">
        <w:rPr>
          <w:rFonts w:ascii="Times New Roman" w:eastAsia="Times New Roman" w:hAnsi="Times New Roman" w:cs="Times New Roman"/>
          <w:szCs w:val="24"/>
          <w:lang w:eastAsia="hr-HR"/>
        </w:rPr>
        <w:t xml:space="preserve">, svaka pojedina građevina iz kompleksa smatra se posebnom građevinom sa stajališta proračunskih troškova i normativa. Na isti se način postupa i kada se </w:t>
      </w:r>
      <w:r w:rsidR="007F3B15">
        <w:rPr>
          <w:rFonts w:ascii="Times New Roman" w:eastAsia="Times New Roman" w:hAnsi="Times New Roman" w:cs="Times New Roman"/>
          <w:szCs w:val="24"/>
          <w:lang w:eastAsia="hr-HR"/>
        </w:rPr>
        <w:t>izrađuje</w:t>
      </w:r>
      <w:r w:rsidR="007F3B1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dokumentacija za dilatacijske jedinice koje se izvode kao posebni projekti.</w:t>
      </w:r>
    </w:p>
    <w:p w14:paraId="34218894" w14:textId="7F218638" w:rsidR="00443E1B" w:rsidRPr="007811D6" w:rsidRDefault="007A374B" w:rsidP="00443E1B">
      <w:pPr>
        <w:spacing w:before="100" w:beforeAutospacing="1" w:after="240"/>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Cs w:val="24"/>
          <w:lang w:eastAsia="hr-HR"/>
        </w:rPr>
        <w:t xml:space="preserve">(4) U sadržaj </w:t>
      </w:r>
      <w:r w:rsidR="007F3B15">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nisu uključeni nadzor nad izvođenjem </w:t>
      </w:r>
      <w:r w:rsidR="007F3B15">
        <w:rPr>
          <w:rFonts w:ascii="Times New Roman" w:eastAsia="Times New Roman" w:hAnsi="Times New Roman" w:cs="Times New Roman"/>
          <w:szCs w:val="24"/>
          <w:lang w:eastAsia="hr-HR"/>
        </w:rPr>
        <w:t xml:space="preserve">radova </w:t>
      </w:r>
      <w:r w:rsidRPr="007811D6">
        <w:rPr>
          <w:rFonts w:ascii="Times New Roman" w:eastAsia="Times New Roman" w:hAnsi="Times New Roman" w:cs="Times New Roman"/>
          <w:szCs w:val="24"/>
          <w:lang w:eastAsia="hr-HR"/>
        </w:rPr>
        <w:t>ni provjera odnosno odobravanje izvođenja pojedinih elemenata konstrukcije (oplata, armatura i dr</w:t>
      </w:r>
      <w:r w:rsidR="007F3B15">
        <w:rPr>
          <w:rFonts w:ascii="Times New Roman" w:eastAsia="Times New Roman" w:hAnsi="Times New Roman" w:cs="Times New Roman"/>
          <w:szCs w:val="24"/>
          <w:lang w:eastAsia="hr-HR"/>
        </w:rPr>
        <w:t>ugo</w:t>
      </w:r>
      <w:r w:rsidRPr="007811D6">
        <w:rPr>
          <w:rFonts w:ascii="Times New Roman" w:eastAsia="Times New Roman" w:hAnsi="Times New Roman" w:cs="Times New Roman"/>
          <w:szCs w:val="24"/>
          <w:lang w:eastAsia="hr-HR"/>
        </w:rPr>
        <w:t>)</w:t>
      </w:r>
    </w:p>
    <w:p w14:paraId="5DA59884" w14:textId="764E47B3" w:rsidR="00012AAD" w:rsidRPr="007811D6" w:rsidRDefault="00443E1B" w:rsidP="00443E1B">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 </w:t>
      </w:r>
    </w:p>
    <w:p w14:paraId="1886E1BF" w14:textId="70E495D6" w:rsidR="005C5118" w:rsidRPr="007811D6" w:rsidRDefault="00B57941" w:rsidP="00424C8E">
      <w:pPr>
        <w:pStyle w:val="Heading1"/>
      </w:pPr>
      <w:r w:rsidRPr="007811D6">
        <w:t>A</w:t>
      </w:r>
      <w:r w:rsidR="005C5118" w:rsidRPr="007811D6">
        <w:t>.2. Građev</w:t>
      </w:r>
      <w:r w:rsidR="006C1395" w:rsidRPr="007811D6">
        <w:t>inski</w:t>
      </w:r>
      <w:r w:rsidR="005C5118" w:rsidRPr="007811D6">
        <w:t xml:space="preserve"> projekti inženjerskih građevina</w:t>
      </w:r>
    </w:p>
    <w:p w14:paraId="098F12F0" w14:textId="77777777" w:rsidR="005C5118" w:rsidRPr="007811D6" w:rsidRDefault="005C5118" w:rsidP="005C5118">
      <w:pPr>
        <w:spacing w:after="0"/>
        <w:jc w:val="center"/>
        <w:rPr>
          <w:rFonts w:ascii="Times New Roman" w:eastAsia="Times New Roman" w:hAnsi="Times New Roman" w:cs="Times New Roman"/>
          <w:szCs w:val="24"/>
          <w:lang w:eastAsia="hr-HR"/>
        </w:rPr>
      </w:pPr>
      <w:bookmarkStart w:id="9" w:name="_Toc457679735"/>
      <w:r w:rsidRPr="007811D6">
        <w:rPr>
          <w:rFonts w:ascii="Times New Roman" w:eastAsia="Times New Roman" w:hAnsi="Times New Roman" w:cs="Times New Roman"/>
          <w:i/>
          <w:iCs/>
          <w:szCs w:val="24"/>
          <w:lang w:eastAsia="hr-HR"/>
        </w:rPr>
        <w:t>Svrha usluge</w:t>
      </w:r>
      <w:bookmarkEnd w:id="9"/>
    </w:p>
    <w:p w14:paraId="50D63DA7" w14:textId="50C13591" w:rsidR="005C5118" w:rsidRPr="007811D6" w:rsidRDefault="005C5118" w:rsidP="003A1BE5">
      <w:pPr>
        <w:pStyle w:val="Heading2"/>
      </w:pPr>
      <w:r w:rsidRPr="007811D6">
        <w:t xml:space="preserve">Članak </w:t>
      </w:r>
      <w:r w:rsidR="000C20BB" w:rsidRPr="007811D6">
        <w:t>21</w:t>
      </w:r>
      <w:r w:rsidRPr="007811D6">
        <w:t>.</w:t>
      </w:r>
    </w:p>
    <w:p w14:paraId="46081FE9" w14:textId="2A47334D" w:rsidR="005C5118" w:rsidRPr="007811D6" w:rsidRDefault="005C5118" w:rsidP="005C5118">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Projekt inženjerske građevine prikazuje tehnički ispravno rješenje određene vrste građevine koju se namjerava izvesti. Rad na izradi projekta inženjerske građevine obuhvaća i suradnju s projektantima tehnološkog procesa, osobito oko odabira, postav</w:t>
      </w:r>
      <w:r w:rsidR="00CE1687">
        <w:rPr>
          <w:rFonts w:ascii="Times New Roman" w:eastAsia="Times New Roman" w:hAnsi="Times New Roman" w:cs="Times New Roman"/>
          <w:szCs w:val="24"/>
          <w:lang w:eastAsia="hr-HR"/>
        </w:rPr>
        <w:t>ljanja</w:t>
      </w:r>
      <w:r w:rsidRPr="007811D6">
        <w:rPr>
          <w:rFonts w:ascii="Times New Roman" w:eastAsia="Times New Roman" w:hAnsi="Times New Roman" w:cs="Times New Roman"/>
          <w:szCs w:val="24"/>
          <w:lang w:eastAsia="hr-HR"/>
        </w:rPr>
        <w:t xml:space="preserve"> i dimenzija konstrukcije. Projektirana inženjerska građevina treba zadovoljavati sve tehničke propise i norme koje vrijede za određenu vrstu građevine.</w:t>
      </w:r>
    </w:p>
    <w:p w14:paraId="40BD0B3B" w14:textId="56A16864" w:rsidR="005C5118" w:rsidRPr="007811D6" w:rsidRDefault="005C5118" w:rsidP="005C5118">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Inženjerske konstrukcije uključuju proizvodne hale, građevine za oporabu i zbrinjavanje otpada, silose, dimnjake, jarbole, kontrolne tornjeve zračnih luka i sl</w:t>
      </w:r>
      <w:r w:rsidR="00CE1687">
        <w:rPr>
          <w:rFonts w:ascii="Times New Roman" w:eastAsia="Times New Roman" w:hAnsi="Times New Roman" w:cs="Times New Roman"/>
          <w:szCs w:val="24"/>
          <w:lang w:eastAsia="hr-HR"/>
        </w:rPr>
        <w:t>ično</w:t>
      </w:r>
      <w:r w:rsidRPr="007811D6">
        <w:rPr>
          <w:rFonts w:ascii="Times New Roman" w:eastAsia="Times New Roman" w:hAnsi="Times New Roman" w:cs="Times New Roman"/>
          <w:szCs w:val="24"/>
          <w:lang w:eastAsia="hr-HR"/>
        </w:rPr>
        <w:t>.</w:t>
      </w:r>
    </w:p>
    <w:p w14:paraId="2E862A99" w14:textId="6C1CEFDE" w:rsidR="00012AAD" w:rsidRPr="007811D6" w:rsidRDefault="00012AAD" w:rsidP="00F94175">
      <w:pPr>
        <w:rPr>
          <w:rFonts w:ascii="Times New Roman" w:hAnsi="Times New Roman" w:cs="Times New Roman"/>
        </w:rPr>
      </w:pPr>
    </w:p>
    <w:p w14:paraId="2D8BE2AB"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6A837BE8" w14:textId="22A8979C" w:rsidR="005C5118" w:rsidRPr="007811D6" w:rsidRDefault="005C5118" w:rsidP="003A1BE5">
      <w:pPr>
        <w:pStyle w:val="Heading2"/>
      </w:pPr>
      <w:r w:rsidRPr="007811D6">
        <w:t>Članak 2</w:t>
      </w:r>
      <w:r w:rsidR="004C5244" w:rsidRPr="007811D6">
        <w:t>2</w:t>
      </w:r>
      <w:r w:rsidRPr="007811D6">
        <w:t>.</w:t>
      </w:r>
    </w:p>
    <w:p w14:paraId="51355F8D" w14:textId="59E5CF38" w:rsidR="005C5118" w:rsidRPr="007811D6" w:rsidRDefault="005C5118" w:rsidP="005C511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Opis poslova projektiranja inženjerskih građevina obuhvaća poslove koji se odnose na nove građevine</w:t>
      </w:r>
      <w:r w:rsidR="00CE1687">
        <w:rPr>
          <w:rFonts w:ascii="Times New Roman" w:eastAsia="Times New Roman" w:hAnsi="Times New Roman" w:cs="Times New Roman"/>
          <w:szCs w:val="24"/>
          <w:lang w:eastAsia="hr-HR"/>
        </w:rPr>
        <w:t xml:space="preserve"> te na</w:t>
      </w:r>
      <w:r w:rsidRPr="007811D6">
        <w:rPr>
          <w:rFonts w:ascii="Times New Roman" w:eastAsia="Times New Roman" w:hAnsi="Times New Roman" w:cs="Times New Roman"/>
          <w:szCs w:val="24"/>
          <w:lang w:eastAsia="hr-HR"/>
        </w:rPr>
        <w:t xml:space="preserve"> rekonstrukciju i radove </w:t>
      </w:r>
      <w:r w:rsidR="00CE1687">
        <w:rPr>
          <w:rFonts w:ascii="Times New Roman" w:eastAsia="Times New Roman" w:hAnsi="Times New Roman" w:cs="Times New Roman"/>
          <w:szCs w:val="24"/>
          <w:lang w:eastAsia="hr-HR"/>
        </w:rPr>
        <w:t>čija je svrha</w:t>
      </w:r>
      <w:r w:rsidRPr="007811D6">
        <w:rPr>
          <w:rFonts w:ascii="Times New Roman" w:eastAsia="Times New Roman" w:hAnsi="Times New Roman" w:cs="Times New Roman"/>
          <w:szCs w:val="24"/>
          <w:lang w:eastAsia="hr-HR"/>
        </w:rPr>
        <w:t xml:space="preserve"> održavanj</w:t>
      </w:r>
      <w:r w:rsidR="00CE1687">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građevina. Osnovni poslovi sažeti su u fazama poslova od 1</w:t>
      </w:r>
      <w:r w:rsidR="00CE168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079F9020" w14:textId="4A785BC7" w:rsidR="005C5118" w:rsidRPr="007811D6" w:rsidRDefault="005C5118" w:rsidP="005C5118">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CE1687">
        <w:rPr>
          <w:rFonts w:ascii="Times New Roman" w:eastAsia="Times New Roman" w:hAnsi="Times New Roman" w:cs="Times New Roman"/>
          <w:szCs w:val="24"/>
          <w:lang w:eastAsia="hr-HR"/>
        </w:rPr>
        <w:t>naveden je u Tablici 5</w:t>
      </w:r>
      <w:r w:rsidRPr="007811D6">
        <w:rPr>
          <w:rFonts w:ascii="Times New Roman" w:eastAsia="Times New Roman" w:hAnsi="Times New Roman" w:cs="Times New Roman"/>
          <w:szCs w:val="24"/>
          <w:lang w:eastAsia="hr-HR"/>
        </w:rPr>
        <w:t xml:space="preserve">. </w:t>
      </w:r>
    </w:p>
    <w:p w14:paraId="0F68BE52" w14:textId="38EB2C82" w:rsidR="005C5118" w:rsidRPr="00CE1687" w:rsidRDefault="00CE1687" w:rsidP="005C5118">
      <w:pPr>
        <w:spacing w:before="100" w:beforeAutospacing="1" w:after="100" w:afterAutospacing="1"/>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i/>
          <w:iCs/>
          <w:szCs w:val="24"/>
          <w:lang w:eastAsia="hr-HR"/>
        </w:rPr>
        <w:t>Tablica 5.</w:t>
      </w:r>
      <w:r w:rsidRPr="00FC0402">
        <w:rPr>
          <w:rFonts w:ascii="Times New Roman" w:eastAsia="Times New Roman" w:hAnsi="Times New Roman" w:cs="Times New Roman"/>
          <w:szCs w:val="24"/>
          <w:lang w:eastAsia="hr-HR"/>
        </w:rPr>
        <w:t xml:space="preserve"> </w:t>
      </w:r>
      <w:r w:rsidR="005C5118" w:rsidRPr="00FC0402">
        <w:rPr>
          <w:rFonts w:ascii="Times New Roman" w:eastAsia="Times New Roman" w:hAnsi="Times New Roman" w:cs="Times New Roman"/>
          <w:szCs w:val="24"/>
          <w:lang w:eastAsia="hr-HR"/>
        </w:rPr>
        <w:t>Opis faza poslova projektiranja inženjerskih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4279"/>
      </w:tblGrid>
      <w:tr w:rsidR="005C5118" w:rsidRPr="007811D6" w14:paraId="0CAD69B1" w14:textId="77777777" w:rsidTr="005C5118">
        <w:trPr>
          <w:trHeight w:val="502"/>
        </w:trPr>
        <w:tc>
          <w:tcPr>
            <w:tcW w:w="5100" w:type="dxa"/>
            <w:shd w:val="clear" w:color="auto" w:fill="auto"/>
          </w:tcPr>
          <w:p w14:paraId="405A0716" w14:textId="77777777"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Osnovni poslovi</w:t>
            </w:r>
          </w:p>
        </w:tc>
        <w:tc>
          <w:tcPr>
            <w:tcW w:w="4530" w:type="dxa"/>
            <w:shd w:val="clear" w:color="auto" w:fill="auto"/>
          </w:tcPr>
          <w:p w14:paraId="58CEB2C7" w14:textId="77777777"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Dodatni poslovi</w:t>
            </w:r>
          </w:p>
        </w:tc>
      </w:tr>
      <w:tr w:rsidR="005C5118" w:rsidRPr="007811D6" w14:paraId="73AE3F55" w14:textId="77777777" w:rsidTr="005C5118">
        <w:tc>
          <w:tcPr>
            <w:tcW w:w="5100" w:type="dxa"/>
            <w:shd w:val="clear" w:color="auto" w:fill="auto"/>
          </w:tcPr>
          <w:p w14:paraId="65CB2E5D" w14:textId="0A01FF6C" w:rsidR="000F3320" w:rsidRDefault="005C5118" w:rsidP="000F3320">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1. Provjera zadatka</w:t>
            </w:r>
            <w:r w:rsidRPr="007811D6">
              <w:rPr>
                <w:rFonts w:ascii="Times New Roman" w:eastAsia="Times New Roman" w:hAnsi="Times New Roman" w:cs="Times New Roman"/>
                <w:szCs w:val="24"/>
                <w:lang w:eastAsia="hr-HR"/>
              </w:rPr>
              <w:br/>
            </w:r>
            <w:r w:rsidR="00CE1687">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CE1687">
              <w:rPr>
                <w:rFonts w:ascii="Times New Roman" w:eastAsia="Times New Roman" w:hAnsi="Times New Roman" w:cs="Times New Roman"/>
                <w:szCs w:val="24"/>
                <w:lang w:eastAsia="hr-HR"/>
              </w:rPr>
              <w:t>r</w:t>
            </w:r>
            <w:r w:rsidRPr="007811D6">
              <w:rPr>
                <w:rFonts w:ascii="Times New Roman" w:eastAsia="Times New Roman" w:hAnsi="Times New Roman" w:cs="Times New Roman"/>
                <w:szCs w:val="24"/>
                <w:lang w:eastAsia="hr-HR"/>
              </w:rPr>
              <w:t xml:space="preserve">azjašnjavanje projektnog zadatka u suradnji s tehnologom proizvodnje i projektantima </w:t>
            </w:r>
            <w:r w:rsidRPr="007811D6">
              <w:rPr>
                <w:rFonts w:ascii="Times New Roman" w:eastAsia="Times New Roman" w:hAnsi="Times New Roman" w:cs="Times New Roman"/>
                <w:szCs w:val="24"/>
                <w:lang w:eastAsia="hr-HR"/>
              </w:rPr>
              <w:lastRenderedPageBreak/>
              <w:t>opreme i svih drugih struka koje sudjeluju na projektiranju</w:t>
            </w:r>
          </w:p>
          <w:p w14:paraId="73BC6644" w14:textId="1A7D68A3" w:rsidR="005C5118" w:rsidRPr="007811D6" w:rsidRDefault="00CE1687">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rocjena unaprijed zadanih uvjeta, obilazak terena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o</w:t>
            </w:r>
            <w:r w:rsidR="005C5118" w:rsidRPr="007811D6">
              <w:rPr>
                <w:rFonts w:ascii="Times New Roman" w:eastAsia="Times New Roman" w:hAnsi="Times New Roman" w:cs="Times New Roman"/>
                <w:szCs w:val="24"/>
                <w:lang w:eastAsia="hr-HR"/>
              </w:rPr>
              <w:t>bjedinjavanje projektnih zahtjeva koji utječu na zadatak</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r</w:t>
            </w:r>
            <w:r w:rsidR="005C5118" w:rsidRPr="007811D6">
              <w:rPr>
                <w:rFonts w:ascii="Times New Roman" w:eastAsia="Times New Roman" w:hAnsi="Times New Roman" w:cs="Times New Roman"/>
                <w:szCs w:val="24"/>
                <w:lang w:eastAsia="hr-HR"/>
              </w:rPr>
              <w:t>azjašnjavanje projektnih zadataka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rikupljanje i vrednovanje podloga, proučavanje tehnološkog procesa radi pravilnog odabira konstrukcije</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omoć pri odabiru projektanata drugih struka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rocjena opsega poslova i potrebnih predradnji, npr. ispitivanje građevinskog</w:t>
            </w:r>
            <w:r w:rsidR="00130154">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zemljišta, geodetski poslovi, zaštita od emisija</w:t>
            </w:r>
          </w:p>
        </w:tc>
        <w:tc>
          <w:tcPr>
            <w:tcW w:w="4530" w:type="dxa"/>
            <w:shd w:val="clear" w:color="auto" w:fill="auto"/>
          </w:tcPr>
          <w:p w14:paraId="1DAC3D09" w14:textId="34FA71AF" w:rsidR="005C5118" w:rsidRPr="007811D6" w:rsidRDefault="00CE1687"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obilazak</w:t>
            </w:r>
            <w:r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slični</w:t>
            </w:r>
            <w:r>
              <w:rPr>
                <w:rFonts w:ascii="Times New Roman" w:eastAsia="Times New Roman" w:hAnsi="Times New Roman" w:cs="Times New Roman"/>
                <w:szCs w:val="24"/>
                <w:lang w:eastAsia="hr-HR"/>
              </w:rPr>
              <w:t>h</w:t>
            </w:r>
            <w:r w:rsidR="005C5118" w:rsidRPr="007811D6">
              <w:rPr>
                <w:rFonts w:ascii="Times New Roman" w:eastAsia="Times New Roman" w:hAnsi="Times New Roman" w:cs="Times New Roman"/>
                <w:szCs w:val="24"/>
                <w:lang w:eastAsia="hr-HR"/>
              </w:rPr>
              <w:t xml:space="preserve"> građevina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roučavanje zahtjeva drugih norma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lastRenderedPageBreak/>
              <w:br/>
            </w:r>
          </w:p>
        </w:tc>
      </w:tr>
      <w:tr w:rsidR="005C5118" w:rsidRPr="007811D6" w14:paraId="192C5A1B" w14:textId="77777777" w:rsidTr="005C5118">
        <w:tc>
          <w:tcPr>
            <w:tcW w:w="5100" w:type="dxa"/>
            <w:shd w:val="clear" w:color="auto" w:fill="auto"/>
          </w:tcPr>
          <w:p w14:paraId="7DF50B13" w14:textId="12F0EB85"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lastRenderedPageBreak/>
              <w:t>2. Idejno rješenje</w:t>
            </w:r>
            <w:r w:rsidRPr="007811D6">
              <w:rPr>
                <w:rFonts w:ascii="Times New Roman" w:eastAsia="Times New Roman" w:hAnsi="Times New Roman" w:cs="Times New Roman"/>
                <w:szCs w:val="24"/>
                <w:lang w:eastAsia="hr-HR"/>
              </w:rPr>
              <w:br/>
            </w:r>
            <w:bookmarkStart w:id="10" w:name="_Hlk68542633"/>
            <w:r w:rsidRPr="007811D6">
              <w:rPr>
                <w:rFonts w:ascii="Times New Roman" w:eastAsia="Times New Roman" w:hAnsi="Times New Roman" w:cs="Times New Roman"/>
                <w:szCs w:val="24"/>
                <w:lang w:eastAsia="hr-HR"/>
              </w:rPr>
              <w:t>Idejno rješenje je prva faza idejnog projekta i osnov</w:t>
            </w:r>
            <w:r w:rsidR="00B6736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izradu idejnog projekta.</w:t>
            </w:r>
          </w:p>
          <w:p w14:paraId="0F4F8F2C" w14:textId="3F87F8C6" w:rsidR="006C1395" w:rsidRPr="007811D6" w:rsidRDefault="006C1395" w:rsidP="006C1395">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Idejno rješenje građevine predstavlja provjeru koncepta</w:t>
            </w:r>
            <w:r w:rsidR="00B67364">
              <w:rPr>
                <w:rFonts w:ascii="Times New Roman" w:eastAsia="Times New Roman" w:hAnsi="Times New Roman" w:cs="Times New Roman"/>
                <w:szCs w:val="24"/>
                <w:lang w:eastAsia="zh-CN"/>
              </w:rPr>
              <w:t xml:space="preserve"> te</w:t>
            </w:r>
            <w:r w:rsidRPr="007811D6">
              <w:rPr>
                <w:rFonts w:ascii="Times New Roman" w:eastAsia="Times New Roman" w:hAnsi="Times New Roman" w:cs="Times New Roman"/>
                <w:szCs w:val="24"/>
                <w:lang w:eastAsia="zh-CN"/>
              </w:rPr>
              <w:t xml:space="preserve"> provjeru i odabir najpovoljnijeg konstrukcijskog rješenja. </w:t>
            </w:r>
          </w:p>
          <w:p w14:paraId="516C61F2" w14:textId="3E43E99E" w:rsidR="00AE39A6" w:rsidRPr="007811D6" w:rsidRDefault="00B67364" w:rsidP="006C1395">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AE39A6" w:rsidRPr="007811D6">
              <w:rPr>
                <w:rFonts w:ascii="Times New Roman" w:eastAsia="Times New Roman" w:hAnsi="Times New Roman" w:cs="Times New Roman"/>
                <w:szCs w:val="24"/>
                <w:lang w:eastAsia="hr-HR"/>
              </w:rPr>
              <w:t>spitivanje mogućih rješenja i njihova utjecaja na građevno i konstrukcijsko oblikovanje</w:t>
            </w:r>
            <w:r w:rsidR="00AE39A6"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AE39A6" w:rsidRPr="007811D6">
              <w:rPr>
                <w:rFonts w:ascii="Times New Roman" w:eastAsia="Times New Roman" w:hAnsi="Times New Roman" w:cs="Times New Roman"/>
                <w:szCs w:val="24"/>
                <w:lang w:eastAsia="hr-HR"/>
              </w:rPr>
              <w:t>ribavljanje i vrednovanje službenih podloga</w:t>
            </w:r>
            <w:r w:rsidR="00AE39A6"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r</w:t>
            </w:r>
            <w:r w:rsidR="00AE39A6" w:rsidRPr="007811D6">
              <w:rPr>
                <w:rFonts w:ascii="Times New Roman" w:eastAsia="Times New Roman" w:hAnsi="Times New Roman" w:cs="Times New Roman"/>
                <w:szCs w:val="24"/>
                <w:lang w:eastAsia="hr-HR"/>
              </w:rPr>
              <w:t>azrada projektnog koncepta, uključujući i alternativna rješenja prema istim zahtjevima</w:t>
            </w:r>
            <w:r w:rsidR="00AE39A6" w:rsidRPr="007811D6">
              <w:rPr>
                <w:rFonts w:ascii="Times New Roman" w:eastAsia="Times New Roman" w:hAnsi="Times New Roman" w:cs="Times New Roman"/>
                <w:szCs w:val="24"/>
                <w:lang w:eastAsia="hr-HR"/>
              </w:rPr>
              <w:br/>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AE39A6" w:rsidRPr="007811D6">
              <w:rPr>
                <w:rFonts w:ascii="Times New Roman" w:eastAsia="Times New Roman" w:hAnsi="Times New Roman" w:cs="Times New Roman"/>
                <w:szCs w:val="24"/>
                <w:lang w:eastAsia="hr-HR"/>
              </w:rPr>
              <w:t>rerada projektnog koncepta prema mišljenjima i prijedlozima</w:t>
            </w:r>
          </w:p>
          <w:p w14:paraId="7A3447F9" w14:textId="4E661921" w:rsidR="006C1395" w:rsidRPr="007811D6" w:rsidRDefault="006C1395" w:rsidP="006C1395">
            <w:pPr>
              <w:spacing w:before="100" w:beforeAutospacing="1" w:after="100" w:afterAutospacing="1"/>
              <w:jc w:val="left"/>
              <w:rPr>
                <w:rFonts w:ascii="Times New Roman" w:eastAsia="Times New Roman" w:hAnsi="Times New Roman" w:cs="Times New Roman"/>
                <w:szCs w:val="24"/>
                <w:lang w:eastAsia="zh-CN"/>
              </w:rPr>
            </w:pPr>
            <w:r w:rsidRPr="007811D6">
              <w:rPr>
                <w:rFonts w:ascii="Times New Roman" w:eastAsia="Times New Roman" w:hAnsi="Times New Roman" w:cs="Times New Roman"/>
                <w:szCs w:val="24"/>
                <w:lang w:eastAsia="zh-CN"/>
              </w:rPr>
              <w:t>Idejno rješenje sadrž</w:t>
            </w:r>
            <w:r w:rsidR="00B67364">
              <w:rPr>
                <w:rFonts w:ascii="Times New Roman" w:eastAsia="Times New Roman" w:hAnsi="Times New Roman" w:cs="Times New Roman"/>
                <w:szCs w:val="24"/>
                <w:lang w:eastAsia="zh-CN"/>
              </w:rPr>
              <w:t>ava</w:t>
            </w:r>
            <w:r w:rsidRPr="007811D6">
              <w:rPr>
                <w:rFonts w:ascii="Times New Roman" w:eastAsia="Times New Roman" w:hAnsi="Times New Roman" w:cs="Times New Roman"/>
                <w:szCs w:val="24"/>
                <w:lang w:eastAsia="zh-CN"/>
              </w:rPr>
              <w:t xml:space="preserve"> sljedeće elemente: </w:t>
            </w:r>
          </w:p>
          <w:p w14:paraId="42BA161D" w14:textId="3DDEF2D0" w:rsidR="006C1395" w:rsidRPr="007811D6" w:rsidRDefault="00B67364" w:rsidP="006C1395">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6C1395" w:rsidRPr="007811D6">
              <w:rPr>
                <w:rFonts w:ascii="Times New Roman" w:eastAsia="Times New Roman" w:hAnsi="Times New Roman" w:cs="Times New Roman"/>
                <w:szCs w:val="24"/>
                <w:lang w:eastAsia="zh-CN"/>
              </w:rPr>
              <w:t xml:space="preserve"> </w:t>
            </w:r>
            <w:r w:rsidR="000F3320">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 xml:space="preserve">procjene nosivosti tla i drugih uvjeta koji utječu na odabir konstrukcijskog sustava </w:t>
            </w:r>
          </w:p>
          <w:p w14:paraId="77EF3DB5" w14:textId="2D15D7A7" w:rsidR="006C1395" w:rsidRPr="007811D6" w:rsidRDefault="00B67364" w:rsidP="006C1395">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6C1395" w:rsidRPr="007811D6">
              <w:rPr>
                <w:rFonts w:ascii="Times New Roman" w:eastAsia="Times New Roman" w:hAnsi="Times New Roman" w:cs="Times New Roman"/>
                <w:szCs w:val="24"/>
                <w:lang w:eastAsia="zh-CN"/>
              </w:rPr>
              <w:t xml:space="preserve"> </w:t>
            </w:r>
            <w:r w:rsidR="000F3320">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 xml:space="preserve">odabranu konstrukcijsku koncepciju </w:t>
            </w:r>
          </w:p>
          <w:p w14:paraId="301F4D87" w14:textId="39FEDD16" w:rsidR="006C1395" w:rsidRPr="007811D6" w:rsidRDefault="00B67364" w:rsidP="006C1395">
            <w:pPr>
              <w:spacing w:before="100" w:beforeAutospacing="1" w:after="100" w:afterAutospacing="1"/>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6C1395" w:rsidRPr="007811D6">
              <w:rPr>
                <w:rFonts w:ascii="Times New Roman" w:eastAsia="Times New Roman" w:hAnsi="Times New Roman" w:cs="Times New Roman"/>
                <w:szCs w:val="24"/>
                <w:lang w:eastAsia="zh-CN"/>
              </w:rPr>
              <w:t xml:space="preserve"> </w:t>
            </w:r>
            <w:r w:rsidR="000F3320">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 xml:space="preserve">utjecaj konstrukcijskog sustava na oblikovanje i funkciju </w:t>
            </w:r>
          </w:p>
          <w:p w14:paraId="5F22AF2C" w14:textId="6B091055" w:rsidR="006C1395" w:rsidRPr="007811D6" w:rsidRDefault="00B67364" w:rsidP="006C1395">
            <w:pPr>
              <w:spacing w:after="240"/>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w:t>
            </w:r>
            <w:r w:rsidR="006C1395" w:rsidRPr="007811D6">
              <w:rPr>
                <w:rFonts w:ascii="Times New Roman" w:eastAsia="Times New Roman" w:hAnsi="Times New Roman" w:cs="Times New Roman"/>
                <w:szCs w:val="24"/>
                <w:lang w:eastAsia="zh-CN"/>
              </w:rPr>
              <w:t xml:space="preserve"> </w:t>
            </w:r>
            <w:r w:rsidR="000F3320">
              <w:rPr>
                <w:rFonts w:ascii="Times New Roman" w:eastAsia="Times New Roman" w:hAnsi="Times New Roman" w:cs="Times New Roman"/>
                <w:szCs w:val="24"/>
                <w:lang w:eastAsia="zh-CN"/>
              </w:rPr>
              <w:t xml:space="preserve"> </w:t>
            </w:r>
            <w:r w:rsidR="006C1395" w:rsidRPr="007811D6">
              <w:rPr>
                <w:rFonts w:ascii="Times New Roman" w:eastAsia="Times New Roman" w:hAnsi="Times New Roman" w:cs="Times New Roman"/>
                <w:szCs w:val="24"/>
                <w:lang w:eastAsia="zh-CN"/>
              </w:rPr>
              <w:t xml:space="preserve">vrstu konstrukcije i odabrana gradiva za osnovni nosivi </w:t>
            </w:r>
            <w:r w:rsidRPr="007811D6">
              <w:rPr>
                <w:rFonts w:ascii="Times New Roman" w:eastAsia="Times New Roman" w:hAnsi="Times New Roman" w:cs="Times New Roman"/>
                <w:szCs w:val="24"/>
                <w:lang w:eastAsia="zh-CN"/>
              </w:rPr>
              <w:t>konstrukcij</w:t>
            </w:r>
            <w:r>
              <w:rPr>
                <w:rFonts w:ascii="Times New Roman" w:eastAsia="Times New Roman" w:hAnsi="Times New Roman" w:cs="Times New Roman"/>
                <w:szCs w:val="24"/>
                <w:lang w:eastAsia="zh-CN"/>
              </w:rPr>
              <w:t>ski sustav</w:t>
            </w:r>
            <w:r w:rsidR="006C1395" w:rsidRPr="007811D6">
              <w:rPr>
                <w:rFonts w:ascii="Times New Roman" w:eastAsia="Times New Roman" w:hAnsi="Times New Roman" w:cs="Times New Roman"/>
                <w:szCs w:val="24"/>
                <w:lang w:eastAsia="zh-CN"/>
              </w:rPr>
              <w:t>.</w:t>
            </w:r>
            <w:bookmarkEnd w:id="10"/>
          </w:p>
          <w:p w14:paraId="7EC0A180" w14:textId="15AF0264" w:rsidR="00760569" w:rsidRPr="007811D6" w:rsidRDefault="00760569" w:rsidP="00495FD5">
            <w:pPr>
              <w:spacing w:before="100" w:beforeAutospacing="1" w:after="100" w:afterAutospacing="1"/>
              <w:jc w:val="left"/>
              <w:rPr>
                <w:rFonts w:ascii="Times New Roman" w:eastAsia="Times New Roman" w:hAnsi="Times New Roman" w:cs="Times New Roman"/>
                <w:szCs w:val="24"/>
                <w:lang w:eastAsia="hr-HR"/>
              </w:rPr>
            </w:pPr>
          </w:p>
        </w:tc>
        <w:tc>
          <w:tcPr>
            <w:tcW w:w="4530" w:type="dxa"/>
            <w:shd w:val="clear" w:color="auto" w:fill="auto"/>
          </w:tcPr>
          <w:p w14:paraId="3F00B4FE" w14:textId="77777777" w:rsidR="005C5118" w:rsidRPr="007811D6" w:rsidRDefault="005C5118" w:rsidP="005C5118">
            <w:pPr>
              <w:spacing w:after="0"/>
              <w:jc w:val="left"/>
              <w:rPr>
                <w:rFonts w:ascii="Times New Roman" w:eastAsia="Times New Roman" w:hAnsi="Times New Roman" w:cs="Times New Roman"/>
                <w:szCs w:val="24"/>
                <w:lang w:eastAsia="hr-HR"/>
              </w:rPr>
            </w:pPr>
          </w:p>
        </w:tc>
      </w:tr>
      <w:tr w:rsidR="005C5118" w:rsidRPr="007811D6" w14:paraId="3EAA8A9C" w14:textId="77777777" w:rsidTr="005C5118">
        <w:tc>
          <w:tcPr>
            <w:tcW w:w="5100" w:type="dxa"/>
            <w:shd w:val="clear" w:color="auto" w:fill="auto"/>
          </w:tcPr>
          <w:p w14:paraId="23BB6240" w14:textId="5E3AEF12" w:rsidR="00B67364"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3. Idejni projekt</w:t>
            </w:r>
            <w:r w:rsidRPr="007811D6">
              <w:rPr>
                <w:rFonts w:ascii="Times New Roman" w:eastAsia="Times New Roman" w:hAnsi="Times New Roman" w:cs="Times New Roman"/>
                <w:szCs w:val="24"/>
                <w:lang w:eastAsia="hr-HR"/>
              </w:rPr>
              <w:br/>
            </w:r>
            <w:bookmarkStart w:id="11" w:name="_Hlk68544190"/>
            <w:r w:rsidR="00B67364">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B67364">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sklađivanje ciljnih zamisli i postojećih uvjeta koji su zadani</w:t>
            </w:r>
            <w:r w:rsidR="00B67364">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lang w:eastAsia="hr-HR"/>
              </w:rPr>
              <w:t>prostornim planovima, planovima infrastrukture</w:t>
            </w:r>
            <w:r w:rsidRPr="007811D6">
              <w:rPr>
                <w:rFonts w:ascii="Times New Roman" w:eastAsia="Times New Roman" w:hAnsi="Times New Roman" w:cs="Times New Roman"/>
                <w:szCs w:val="24"/>
                <w:lang w:eastAsia="hr-HR"/>
              </w:rPr>
              <w:br/>
            </w:r>
            <w:r w:rsidRPr="007811D6">
              <w:rPr>
                <w:rFonts w:ascii="Times New Roman" w:eastAsia="Times New Roman" w:hAnsi="Times New Roman" w:cs="Times New Roman"/>
                <w:szCs w:val="24"/>
                <w:lang w:eastAsia="hr-HR"/>
              </w:rPr>
              <w:lastRenderedPageBreak/>
              <w:br/>
            </w:r>
            <w:r w:rsidR="00B67364">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B67364">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B67364">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tvrđivanje svih opterećenja, mogućih položaja, radnih procesa i slično</w:t>
            </w:r>
          </w:p>
          <w:p w14:paraId="4BE4A75B" w14:textId="2A90F310" w:rsidR="005C5118" w:rsidRPr="007811D6" w:rsidRDefault="00B67364"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u</w:t>
            </w:r>
            <w:r w:rsidR="005C5118" w:rsidRPr="007811D6">
              <w:rPr>
                <w:rFonts w:ascii="Times New Roman" w:eastAsia="Times New Roman" w:hAnsi="Times New Roman" w:cs="Times New Roman"/>
                <w:szCs w:val="24"/>
                <w:lang w:eastAsia="hr-HR"/>
              </w:rPr>
              <w:t>sklađivanje građevine s ostalim građevinama unutar pogona, ako se radi o dogradnji, prigradnji ili rekonstrukciji</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r</w:t>
            </w:r>
            <w:r w:rsidR="005C5118" w:rsidRPr="007811D6">
              <w:rPr>
                <w:rFonts w:ascii="Times New Roman" w:eastAsia="Times New Roman" w:hAnsi="Times New Roman" w:cs="Times New Roman"/>
                <w:szCs w:val="24"/>
                <w:lang w:eastAsia="hr-HR"/>
              </w:rPr>
              <w:t>azmatranje projekata drugih struka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1302F4">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o</w:t>
            </w:r>
            <w:r w:rsidR="005C5118" w:rsidRPr="007811D6">
              <w:rPr>
                <w:rFonts w:ascii="Times New Roman" w:eastAsia="Times New Roman" w:hAnsi="Times New Roman" w:cs="Times New Roman"/>
                <w:szCs w:val="24"/>
                <w:lang w:eastAsia="hr-HR"/>
              </w:rPr>
              <w:t>snovna konstrukcijska rješenja građevine i element</w:t>
            </w:r>
            <w:r w:rsidR="001302F4">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 xml:space="preserve"> za izradu glavnog projekta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u</w:t>
            </w:r>
            <w:r w:rsidR="005C5118" w:rsidRPr="007811D6">
              <w:rPr>
                <w:rFonts w:ascii="Times New Roman" w:eastAsia="Times New Roman" w:hAnsi="Times New Roman" w:cs="Times New Roman"/>
                <w:szCs w:val="24"/>
                <w:lang w:eastAsia="hr-HR"/>
              </w:rPr>
              <w:t>tvrđivanje osnovnih opterećenja, pojednostav</w:t>
            </w:r>
            <w:r w:rsidR="003F269B">
              <w:rPr>
                <w:rFonts w:ascii="Times New Roman" w:eastAsia="Times New Roman" w:hAnsi="Times New Roman" w:cs="Times New Roman"/>
                <w:szCs w:val="24"/>
                <w:lang w:eastAsia="hr-HR"/>
              </w:rPr>
              <w:t>n</w:t>
            </w:r>
            <w:r w:rsidR="005C5118" w:rsidRPr="007811D6">
              <w:rPr>
                <w:rFonts w:ascii="Times New Roman" w:eastAsia="Times New Roman" w:hAnsi="Times New Roman" w:cs="Times New Roman"/>
                <w:szCs w:val="24"/>
                <w:lang w:eastAsia="hr-HR"/>
              </w:rPr>
              <w:t>jene proračune nosivosti i stabilnosti, utvrđivanje osnovnog tipa konstrukcije, približnih raspona i dimenzija konstrukcije, osnovnih građevnih proizvoda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3613E2">
              <w:rPr>
                <w:rFonts w:ascii="Times New Roman" w:eastAsia="Times New Roman" w:hAnsi="Times New Roman" w:cs="Times New Roman"/>
                <w:szCs w:val="24"/>
                <w:lang w:eastAsia="hr-HR"/>
              </w:rPr>
              <w:t>procjena</w:t>
            </w:r>
            <w:r w:rsidR="005C5118" w:rsidRPr="007811D6">
              <w:rPr>
                <w:rFonts w:ascii="Times New Roman" w:eastAsia="Times New Roman" w:hAnsi="Times New Roman" w:cs="Times New Roman"/>
                <w:szCs w:val="24"/>
                <w:lang w:eastAsia="hr-HR"/>
              </w:rPr>
              <w:t xml:space="preserve"> troškova </w:t>
            </w:r>
            <w:r w:rsidR="00BA21EF">
              <w:rPr>
                <w:rFonts w:ascii="Times New Roman" w:eastAsia="Times New Roman" w:hAnsi="Times New Roman" w:cs="Times New Roman"/>
                <w:szCs w:val="24"/>
                <w:lang w:eastAsia="hr-HR"/>
              </w:rPr>
              <w:t>građenja</w:t>
            </w:r>
            <w:bookmarkEnd w:id="11"/>
          </w:p>
          <w:p w14:paraId="75283C23" w14:textId="5C3C313E" w:rsidR="00495FD5" w:rsidRPr="007811D6" w:rsidRDefault="007A55C2" w:rsidP="00495FD5">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495FD5"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55896B84" w14:textId="296E261C" w:rsidR="00495FD5" w:rsidRPr="007811D6" w:rsidRDefault="007A55C2" w:rsidP="00495FD5">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495FD5" w:rsidRPr="007811D6">
              <w:rPr>
                <w:rFonts w:ascii="Times New Roman" w:eastAsia="Times New Roman" w:hAnsi="Times New Roman" w:cs="Times New Roman"/>
                <w:szCs w:val="24"/>
                <w:lang w:eastAsia="hr-HR"/>
              </w:rPr>
              <w:t>ribavljanje posebnih uvjeta i uvjeta priključenja</w:t>
            </w:r>
          </w:p>
        </w:tc>
        <w:tc>
          <w:tcPr>
            <w:tcW w:w="4530" w:type="dxa"/>
            <w:shd w:val="clear" w:color="auto" w:fill="auto"/>
          </w:tcPr>
          <w:p w14:paraId="13EE7927" w14:textId="3237B111" w:rsidR="005C5118" w:rsidRPr="007811D6" w:rsidRDefault="00B67364"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 xml:space="preserve">zrada prethodnih studija opravdanosti </w:t>
            </w:r>
            <w:r w:rsidR="00BA21EF">
              <w:rPr>
                <w:rFonts w:ascii="Times New Roman" w:eastAsia="Times New Roman" w:hAnsi="Times New Roman" w:cs="Times New Roman"/>
                <w:szCs w:val="24"/>
                <w:lang w:eastAsia="hr-HR"/>
              </w:rPr>
              <w:t xml:space="preserve">građenja </w:t>
            </w:r>
            <w:r>
              <w:rPr>
                <w:rFonts w:ascii="Times New Roman" w:eastAsia="Times New Roman" w:hAnsi="Times New Roman" w:cs="Times New Roman"/>
                <w:szCs w:val="24"/>
                <w:lang w:eastAsia="hr-HR"/>
              </w:rPr>
              <w:t xml:space="preserve">te </w:t>
            </w:r>
            <w:r w:rsidR="005C5118" w:rsidRPr="007811D6">
              <w:rPr>
                <w:rFonts w:ascii="Times New Roman" w:eastAsia="Times New Roman" w:hAnsi="Times New Roman" w:cs="Times New Roman"/>
                <w:szCs w:val="24"/>
                <w:lang w:eastAsia="hr-HR"/>
              </w:rPr>
              <w:t>planova postojećih instalacija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 xml:space="preserve">zrada izvadaka iz idejnog projekta s </w:t>
            </w:r>
            <w:r w:rsidR="005C5118" w:rsidRPr="007811D6">
              <w:rPr>
                <w:rFonts w:ascii="Times New Roman" w:eastAsia="Times New Roman" w:hAnsi="Times New Roman" w:cs="Times New Roman"/>
                <w:szCs w:val="24"/>
                <w:lang w:eastAsia="hr-HR"/>
              </w:rPr>
              <w:lastRenderedPageBreak/>
              <w:t xml:space="preserve">ishođenjem </w:t>
            </w:r>
            <w:r w:rsidR="00621127" w:rsidRPr="007811D6">
              <w:rPr>
                <w:rFonts w:ascii="Times New Roman" w:eastAsia="Times New Roman" w:hAnsi="Times New Roman" w:cs="Times New Roman"/>
                <w:szCs w:val="24"/>
                <w:lang w:eastAsia="hr-HR"/>
              </w:rPr>
              <w:t>dozvole propisane zakonom kojim se regulira prostorno uređenje</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 xml:space="preserve"> t</w:t>
            </w:r>
            <w:r w:rsidR="005C5118" w:rsidRPr="007811D6">
              <w:rPr>
                <w:rFonts w:ascii="Times New Roman" w:eastAsia="Times New Roman" w:hAnsi="Times New Roman" w:cs="Times New Roman"/>
                <w:szCs w:val="24"/>
                <w:lang w:eastAsia="hr-HR"/>
              </w:rPr>
              <w:t>očan proračun posebnih građevinskih dijelova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p>
        </w:tc>
      </w:tr>
      <w:tr w:rsidR="005C5118" w:rsidRPr="007811D6" w14:paraId="3EA751CB" w14:textId="77777777" w:rsidTr="005C5118">
        <w:tc>
          <w:tcPr>
            <w:tcW w:w="5100" w:type="dxa"/>
            <w:shd w:val="clear" w:color="auto" w:fill="auto"/>
          </w:tcPr>
          <w:p w14:paraId="2F945A6A" w14:textId="5172E62B"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lastRenderedPageBreak/>
              <w:t>4. Lokacijska dozvola</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shođenje lokacijske dozvole</w:t>
            </w:r>
          </w:p>
        </w:tc>
        <w:tc>
          <w:tcPr>
            <w:tcW w:w="4530" w:type="dxa"/>
            <w:shd w:val="clear" w:color="auto" w:fill="auto"/>
          </w:tcPr>
          <w:p w14:paraId="695D62E1" w14:textId="77777777" w:rsidR="005C5118" w:rsidRPr="007811D6" w:rsidRDefault="005C5118" w:rsidP="005C5118">
            <w:pPr>
              <w:spacing w:after="0"/>
              <w:jc w:val="left"/>
              <w:rPr>
                <w:rFonts w:ascii="Times New Roman" w:eastAsia="Times New Roman" w:hAnsi="Times New Roman" w:cs="Times New Roman"/>
                <w:szCs w:val="24"/>
                <w:lang w:eastAsia="hr-HR"/>
              </w:rPr>
            </w:pPr>
          </w:p>
        </w:tc>
      </w:tr>
      <w:tr w:rsidR="005C5118" w:rsidRPr="007811D6" w14:paraId="16807CE8" w14:textId="77777777" w:rsidTr="005C5118">
        <w:tc>
          <w:tcPr>
            <w:tcW w:w="5100" w:type="dxa"/>
            <w:shd w:val="clear" w:color="auto" w:fill="auto"/>
          </w:tcPr>
          <w:p w14:paraId="33F99C7B" w14:textId="5AA5A9D5"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5. Glavni projekt</w:t>
            </w:r>
            <w:r w:rsidRPr="007811D6">
              <w:rPr>
                <w:rFonts w:ascii="Times New Roman" w:eastAsia="Times New Roman" w:hAnsi="Times New Roman" w:cs="Times New Roman"/>
                <w:szCs w:val="24"/>
                <w:lang w:eastAsia="hr-HR"/>
              </w:rPr>
              <w:br/>
            </w:r>
            <w:bookmarkStart w:id="12" w:name="_Hlk68544361"/>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d</w:t>
            </w:r>
            <w:r w:rsidRPr="007811D6">
              <w:rPr>
                <w:rFonts w:ascii="Times New Roman" w:eastAsia="Times New Roman" w:hAnsi="Times New Roman" w:cs="Times New Roman"/>
                <w:szCs w:val="24"/>
                <w:lang w:eastAsia="hr-HR"/>
              </w:rPr>
              <w:t>etaljna razrada projektnog koncepta</w:t>
            </w:r>
            <w:r w:rsidR="007A55C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uzimajući u obzir sve struke, specifične uvjete i priloge projekata druge struke</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s</w:t>
            </w:r>
            <w:r w:rsidRPr="007811D6">
              <w:rPr>
                <w:rFonts w:ascii="Times New Roman" w:eastAsia="Times New Roman" w:hAnsi="Times New Roman" w:cs="Times New Roman"/>
                <w:szCs w:val="24"/>
                <w:lang w:eastAsia="hr-HR"/>
              </w:rPr>
              <w:t>adrž</w:t>
            </w:r>
            <w:r w:rsidR="007A55C2">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tehnički opis konstrukcije, program kontrole i osiguranja kvalitete, točno definiranje opterećenja, računske dokaze nosivosti i stabilnosti konstrukcije u cjelini i pojedinih građevnih elemenata, izradu planova pozicija, dimenzioniranje svih elemenata nosive konstrukcije, </w:t>
            </w:r>
            <w:r w:rsidR="002C5E37" w:rsidRPr="007811D6">
              <w:rPr>
                <w:rFonts w:ascii="Times New Roman" w:eastAsia="Times New Roman" w:hAnsi="Times New Roman" w:cs="Times New Roman"/>
                <w:szCs w:val="24"/>
                <w:lang w:eastAsia="hr-HR"/>
              </w:rPr>
              <w:t>građevinsko</w:t>
            </w:r>
            <w:r w:rsidR="007A55C2">
              <w:rPr>
                <w:rFonts w:ascii="Times New Roman" w:eastAsia="Times New Roman" w:hAnsi="Times New Roman" w:cs="Times New Roman"/>
                <w:szCs w:val="24"/>
                <w:lang w:eastAsia="hr-HR"/>
              </w:rPr>
              <w:t>-</w:t>
            </w:r>
            <w:r w:rsidR="002C5E37" w:rsidRPr="007811D6">
              <w:rPr>
                <w:rFonts w:ascii="Times New Roman" w:eastAsia="Times New Roman" w:hAnsi="Times New Roman" w:cs="Times New Roman"/>
                <w:szCs w:val="24"/>
                <w:lang w:eastAsia="hr-HR"/>
              </w:rPr>
              <w:t xml:space="preserve">fizikalne dokaze zaštite od požara i zaštite konstrukcije od drugih agresivnih djelovanja, </w:t>
            </w:r>
            <w:r w:rsidRPr="007811D6">
              <w:rPr>
                <w:rFonts w:ascii="Times New Roman" w:eastAsia="Times New Roman" w:hAnsi="Times New Roman" w:cs="Times New Roman"/>
                <w:szCs w:val="24"/>
                <w:lang w:eastAsia="hr-HR"/>
              </w:rPr>
              <w:t>definiranje gradiva i svih mehaničkih i fizikalnih karakteristika gradiva,</w:t>
            </w:r>
            <w:r w:rsidRPr="007811D6">
              <w:rPr>
                <w:rFonts w:ascii="Times New Roman" w:eastAsia="Times New Roman" w:hAnsi="Times New Roman" w:cs="Times New Roman"/>
                <w:szCs w:val="24"/>
                <w:lang w:eastAsia="hr-HR"/>
              </w:rPr>
              <w:br/>
              <w:t>izradu</w:t>
            </w:r>
            <w:r w:rsidR="007A55C2">
              <w:rPr>
                <w:rFonts w:ascii="Times New Roman" w:eastAsia="Times New Roman" w:hAnsi="Times New Roman" w:cs="Times New Roman"/>
                <w:szCs w:val="24"/>
                <w:lang w:eastAsia="hr-HR"/>
              </w:rPr>
              <w:t xml:space="preserve"> </w:t>
            </w:r>
            <w:r w:rsidR="002C5E37" w:rsidRPr="007811D6">
              <w:rPr>
                <w:rFonts w:ascii="Times New Roman" w:eastAsia="Times New Roman" w:hAnsi="Times New Roman" w:cs="Times New Roman"/>
                <w:szCs w:val="24"/>
                <w:lang w:eastAsia="hr-HR"/>
              </w:rPr>
              <w:t>potrebnih grafičkih prikaza</w:t>
            </w:r>
            <w:r w:rsidRPr="007811D6">
              <w:rPr>
                <w:rFonts w:ascii="Times New Roman" w:eastAsia="Times New Roman" w:hAnsi="Times New Roman" w:cs="Times New Roman"/>
                <w:szCs w:val="24"/>
                <w:lang w:eastAsia="hr-HR"/>
              </w:rPr>
              <w:t>,</w:t>
            </w:r>
            <w:r w:rsidR="002C5E3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doradu i prilagodbu projekta, opisa i proračuna na temelju priloga ostalih stručnih suradnika u projektiranju</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roračun troškova</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bjedinjavanje projekata svih struka i usklađivanje nacrta</w:t>
            </w:r>
            <w:bookmarkEnd w:id="12"/>
          </w:p>
        </w:tc>
        <w:tc>
          <w:tcPr>
            <w:tcW w:w="4530" w:type="dxa"/>
            <w:shd w:val="clear" w:color="auto" w:fill="auto"/>
          </w:tcPr>
          <w:p w14:paraId="09F4FC52" w14:textId="79207DF3" w:rsidR="005C5118" w:rsidRPr="007811D6" w:rsidRDefault="007A55C2"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ribavljanje izvadaka iz zemljišne knjige, katastra i drugih službenih materijala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zrada konačne studije opravdanosti</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d</w:t>
            </w:r>
            <w:r w:rsidR="005C5118" w:rsidRPr="007811D6">
              <w:rPr>
                <w:rFonts w:ascii="Times New Roman" w:eastAsia="Times New Roman" w:hAnsi="Times New Roman" w:cs="Times New Roman"/>
                <w:szCs w:val="24"/>
                <w:lang w:eastAsia="hr-HR"/>
              </w:rPr>
              <w:t xml:space="preserve">odatni proračuni za posebne načine </w:t>
            </w:r>
            <w:r w:rsidR="00BA21EF">
              <w:rPr>
                <w:rFonts w:ascii="Times New Roman" w:eastAsia="Times New Roman" w:hAnsi="Times New Roman" w:cs="Times New Roman"/>
                <w:szCs w:val="24"/>
                <w:lang w:eastAsia="hr-HR"/>
              </w:rPr>
              <w:t>građenja</w:t>
            </w:r>
            <w:r w:rsidR="00BA21EF"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ili proračuni posebnih konstrukcija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 xml:space="preserve">zrada konačne studije opravdanosti </w:t>
            </w:r>
            <w:r w:rsidR="00BA21EF">
              <w:rPr>
                <w:rFonts w:ascii="Times New Roman" w:eastAsia="Times New Roman" w:hAnsi="Times New Roman" w:cs="Times New Roman"/>
                <w:szCs w:val="24"/>
                <w:lang w:eastAsia="hr-HR"/>
              </w:rPr>
              <w:t>građenja</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p>
        </w:tc>
      </w:tr>
      <w:tr w:rsidR="005C5118" w:rsidRPr="007811D6" w14:paraId="64C95878" w14:textId="77777777" w:rsidTr="005C5118">
        <w:tc>
          <w:tcPr>
            <w:tcW w:w="5100" w:type="dxa"/>
            <w:shd w:val="clear" w:color="auto" w:fill="auto"/>
          </w:tcPr>
          <w:p w14:paraId="5A447CB6" w14:textId="6DE361C9"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lastRenderedPageBreak/>
              <w:t>6. Građev</w:t>
            </w:r>
            <w:r w:rsidR="00501D0D" w:rsidRPr="007811D6">
              <w:rPr>
                <w:rFonts w:ascii="Times New Roman" w:eastAsia="Times New Roman" w:hAnsi="Times New Roman" w:cs="Times New Roman"/>
                <w:b/>
                <w:szCs w:val="24"/>
                <w:lang w:eastAsia="hr-HR"/>
              </w:rPr>
              <w:t>inska</w:t>
            </w:r>
            <w:r w:rsidRPr="007811D6">
              <w:rPr>
                <w:rFonts w:ascii="Times New Roman" w:eastAsia="Times New Roman" w:hAnsi="Times New Roman" w:cs="Times New Roman"/>
                <w:b/>
                <w:szCs w:val="24"/>
                <w:lang w:eastAsia="hr-HR"/>
              </w:rPr>
              <w:t xml:space="preserve"> dozvola</w:t>
            </w:r>
            <w:r w:rsidRPr="007811D6">
              <w:rPr>
                <w:rFonts w:ascii="Times New Roman" w:eastAsia="Times New Roman" w:hAnsi="Times New Roman" w:cs="Times New Roman"/>
                <w:szCs w:val="24"/>
                <w:lang w:eastAsia="hr-HR"/>
              </w:rPr>
              <w:br/>
            </w:r>
            <w:bookmarkStart w:id="13" w:name="_Hlk68543506"/>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d</w:t>
            </w:r>
            <w:r w:rsidRPr="007811D6">
              <w:rPr>
                <w:rFonts w:ascii="Times New Roman" w:eastAsia="Times New Roman" w:hAnsi="Times New Roman" w:cs="Times New Roman"/>
                <w:szCs w:val="24"/>
                <w:lang w:eastAsia="hr-HR"/>
              </w:rPr>
              <w:t>opuna i ispravak proračuna i nacrta</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d</w:t>
            </w:r>
            <w:r w:rsidRPr="007811D6">
              <w:rPr>
                <w:rFonts w:ascii="Times New Roman" w:eastAsia="Times New Roman" w:hAnsi="Times New Roman" w:cs="Times New Roman"/>
                <w:szCs w:val="24"/>
                <w:lang w:eastAsia="hr-HR"/>
              </w:rPr>
              <w:t>ogovori s revidentom</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shođenje građevinske dozvole</w:t>
            </w:r>
            <w:bookmarkEnd w:id="13"/>
            <w:r w:rsidRPr="007811D6">
              <w:rPr>
                <w:rFonts w:ascii="Times New Roman" w:eastAsia="Times New Roman" w:hAnsi="Times New Roman" w:cs="Times New Roman"/>
                <w:szCs w:val="24"/>
                <w:lang w:eastAsia="hr-HR"/>
              </w:rPr>
              <w:br/>
            </w:r>
          </w:p>
        </w:tc>
        <w:tc>
          <w:tcPr>
            <w:tcW w:w="4530" w:type="dxa"/>
            <w:shd w:val="clear" w:color="auto" w:fill="auto"/>
          </w:tcPr>
          <w:p w14:paraId="1071474F" w14:textId="4E2E6470" w:rsidR="005C5118" w:rsidRPr="007811D6" w:rsidRDefault="005C5118" w:rsidP="005C5118">
            <w:pPr>
              <w:spacing w:after="240"/>
              <w:jc w:val="left"/>
              <w:rPr>
                <w:rFonts w:ascii="Times New Roman" w:eastAsia="Times New Roman" w:hAnsi="Times New Roman" w:cs="Times New Roman"/>
                <w:szCs w:val="24"/>
                <w:lang w:eastAsia="hr-HR"/>
              </w:rPr>
            </w:pPr>
          </w:p>
        </w:tc>
      </w:tr>
      <w:tr w:rsidR="005C5118" w:rsidRPr="007811D6" w14:paraId="79DBD666" w14:textId="77777777" w:rsidTr="005C5118">
        <w:tc>
          <w:tcPr>
            <w:tcW w:w="5100" w:type="dxa"/>
            <w:shd w:val="clear" w:color="auto" w:fill="auto"/>
          </w:tcPr>
          <w:p w14:paraId="1B53EB55" w14:textId="47DDC557" w:rsidR="005C5118" w:rsidRPr="007811D6" w:rsidRDefault="005C5118" w:rsidP="005C5118">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7. Izvedbeni projekt</w:t>
            </w:r>
            <w:r w:rsidRPr="007811D6">
              <w:rPr>
                <w:rFonts w:ascii="Times New Roman" w:eastAsia="Times New Roman" w:hAnsi="Times New Roman" w:cs="Times New Roman"/>
                <w:szCs w:val="24"/>
                <w:lang w:eastAsia="hr-HR"/>
              </w:rPr>
              <w:br/>
            </w:r>
            <w:bookmarkStart w:id="14" w:name="_Hlk68544603"/>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r</w:t>
            </w:r>
            <w:r w:rsidRPr="007811D6">
              <w:rPr>
                <w:rFonts w:ascii="Times New Roman" w:eastAsia="Times New Roman" w:hAnsi="Times New Roman" w:cs="Times New Roman"/>
                <w:szCs w:val="24"/>
                <w:lang w:eastAsia="hr-HR"/>
              </w:rPr>
              <w:t>azrada glavnog projekta u odnosu na projekte drugih struka</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s</w:t>
            </w:r>
            <w:r w:rsidRPr="007811D6">
              <w:rPr>
                <w:rFonts w:ascii="Times New Roman" w:eastAsia="Times New Roman" w:hAnsi="Times New Roman" w:cs="Times New Roman"/>
                <w:szCs w:val="24"/>
                <w:lang w:eastAsia="hr-HR"/>
              </w:rPr>
              <w:t>adrž</w:t>
            </w:r>
            <w:r w:rsidR="007A55C2">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nacrte konstrukcija s uputama za ugradnju predgotovljenih dijelova konstrukcije, nacrte armiranja, nacrte metalnih konstrukcija, drvenih konstrukcija te druge konstrukcijske detalje potrebne za građenje,</w:t>
            </w:r>
            <w:r w:rsidR="007A55C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radioničke nacrte za metalne i drvene konstrukcije, nacrte elemenata za predgotovljene armiranobetonske ili prednapete dijelove konstrukcije,</w:t>
            </w:r>
            <w:r w:rsidR="007A55C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planove oplata,</w:t>
            </w:r>
            <w:r w:rsidR="007A55C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sastavljanje detaljnih lista potrebnih gradiva s iskazom količine potrebnih gradiva (npr. čelika ili armature),</w:t>
            </w:r>
            <w:r w:rsidR="007A55C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grafičke i računske priloge za građevinu s pojedinačnim podacima neophodnim</w:t>
            </w:r>
            <w:r w:rsidR="007A55C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w:t>
            </w:r>
            <w:r w:rsidR="00BA21EF">
              <w:rPr>
                <w:rFonts w:ascii="Times New Roman" w:eastAsia="Times New Roman" w:hAnsi="Times New Roman" w:cs="Times New Roman"/>
                <w:szCs w:val="24"/>
                <w:lang w:eastAsia="hr-HR"/>
              </w:rPr>
              <w:t>građenje</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r</w:t>
            </w:r>
            <w:r w:rsidRPr="007811D6">
              <w:rPr>
                <w:rFonts w:ascii="Times New Roman" w:eastAsia="Times New Roman" w:hAnsi="Times New Roman" w:cs="Times New Roman"/>
                <w:szCs w:val="24"/>
                <w:lang w:eastAsia="hr-HR"/>
              </w:rPr>
              <w:t>azrada podloga za projekte ostalih struka i objedinjavanje projekata i usklađivanja</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d</w:t>
            </w:r>
            <w:r w:rsidRPr="007811D6">
              <w:rPr>
                <w:rFonts w:ascii="Times New Roman" w:eastAsia="Times New Roman" w:hAnsi="Times New Roman" w:cs="Times New Roman"/>
                <w:szCs w:val="24"/>
                <w:lang w:eastAsia="hr-HR"/>
              </w:rPr>
              <w:t>opuna izvedbenog projekta u tijeku izvedbe građevine</w:t>
            </w:r>
            <w:bookmarkEnd w:id="14"/>
          </w:p>
        </w:tc>
        <w:tc>
          <w:tcPr>
            <w:tcW w:w="4530" w:type="dxa"/>
            <w:shd w:val="clear" w:color="auto" w:fill="auto"/>
          </w:tcPr>
          <w:p w14:paraId="7D77D964" w14:textId="506760F6" w:rsidR="005C5118" w:rsidRPr="007811D6" w:rsidRDefault="007A55C2" w:rsidP="005C5118">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5C5118" w:rsidRPr="007811D6">
              <w:rPr>
                <w:rFonts w:ascii="Times New Roman" w:eastAsia="Times New Roman" w:hAnsi="Times New Roman" w:cs="Times New Roman"/>
                <w:szCs w:val="24"/>
                <w:lang w:eastAsia="hr-HR"/>
              </w:rPr>
              <w:t>zrada planova i shema spajanja, komadnih lista, sve</w:t>
            </w:r>
            <w:r>
              <w:rPr>
                <w:rFonts w:ascii="Times New Roman" w:eastAsia="Times New Roman" w:hAnsi="Times New Roman" w:cs="Times New Roman"/>
                <w:szCs w:val="24"/>
                <w:lang w:eastAsia="hr-HR"/>
              </w:rPr>
              <w:t>ga</w:t>
            </w:r>
            <w:r w:rsidR="005C5118" w:rsidRPr="007811D6">
              <w:rPr>
                <w:rFonts w:ascii="Times New Roman" w:eastAsia="Times New Roman" w:hAnsi="Times New Roman" w:cs="Times New Roman"/>
                <w:szCs w:val="24"/>
                <w:lang w:eastAsia="hr-HR"/>
              </w:rPr>
              <w:t xml:space="preserve"> za predgotovljene elemente konstrukcija</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5C5118" w:rsidRPr="007811D6">
              <w:rPr>
                <w:rFonts w:ascii="Times New Roman" w:eastAsia="Times New Roman" w:hAnsi="Times New Roman" w:cs="Times New Roman"/>
                <w:szCs w:val="24"/>
                <w:lang w:eastAsia="hr-HR"/>
              </w:rPr>
              <w:t>oslovi koji proizlaze iz promjena projekta koji nisu ugovoreni</w:t>
            </w:r>
            <w:r w:rsidR="005C5118" w:rsidRPr="007811D6">
              <w:rPr>
                <w:rFonts w:ascii="Times New Roman" w:eastAsia="Times New Roman" w:hAnsi="Times New Roman" w:cs="Times New Roman"/>
                <w:szCs w:val="24"/>
                <w:lang w:eastAsia="hr-HR"/>
              </w:rPr>
              <w:br/>
            </w: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n</w:t>
            </w:r>
            <w:r w:rsidR="005C5118" w:rsidRPr="007811D6">
              <w:rPr>
                <w:rFonts w:ascii="Times New Roman" w:eastAsia="Times New Roman" w:hAnsi="Times New Roman" w:cs="Times New Roman"/>
                <w:szCs w:val="24"/>
                <w:lang w:eastAsia="hr-HR"/>
              </w:rPr>
              <w:t xml:space="preserve">acrti armiranobetonskih dijelova koji na gradilištu </w:t>
            </w:r>
            <w:r w:rsidRPr="007811D6">
              <w:rPr>
                <w:rFonts w:ascii="Times New Roman" w:eastAsia="Times New Roman" w:hAnsi="Times New Roman" w:cs="Times New Roman"/>
                <w:szCs w:val="24"/>
                <w:lang w:eastAsia="hr-HR"/>
              </w:rPr>
              <w:t xml:space="preserve">nisu </w:t>
            </w:r>
            <w:r w:rsidR="005C5118" w:rsidRPr="007811D6">
              <w:rPr>
                <w:rFonts w:ascii="Times New Roman" w:eastAsia="Times New Roman" w:hAnsi="Times New Roman" w:cs="Times New Roman"/>
                <w:szCs w:val="24"/>
                <w:lang w:eastAsia="hr-HR"/>
              </w:rPr>
              <w:t>potrebni kao dodatak izvedbeno</w:t>
            </w:r>
            <w:r>
              <w:rPr>
                <w:rFonts w:ascii="Times New Roman" w:eastAsia="Times New Roman" w:hAnsi="Times New Roman" w:cs="Times New Roman"/>
                <w:szCs w:val="24"/>
                <w:lang w:eastAsia="hr-HR"/>
              </w:rPr>
              <w:t>m</w:t>
            </w:r>
            <w:r w:rsidR="005C5118" w:rsidRPr="007811D6">
              <w:rPr>
                <w:rFonts w:ascii="Times New Roman" w:eastAsia="Times New Roman" w:hAnsi="Times New Roman" w:cs="Times New Roman"/>
                <w:szCs w:val="24"/>
                <w:lang w:eastAsia="hr-HR"/>
              </w:rPr>
              <w:t xml:space="preserve"> projekt</w:t>
            </w:r>
            <w:r>
              <w:rPr>
                <w:rFonts w:ascii="Times New Roman" w:eastAsia="Times New Roman" w:hAnsi="Times New Roman" w:cs="Times New Roman"/>
                <w:szCs w:val="24"/>
                <w:lang w:eastAsia="hr-HR"/>
              </w:rPr>
              <w:t>u</w:t>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r w:rsidR="005C5118" w:rsidRPr="007811D6">
              <w:rPr>
                <w:rFonts w:ascii="Times New Roman" w:eastAsia="Times New Roman" w:hAnsi="Times New Roman" w:cs="Times New Roman"/>
                <w:szCs w:val="24"/>
                <w:lang w:eastAsia="hr-HR"/>
              </w:rPr>
              <w:br/>
            </w:r>
          </w:p>
        </w:tc>
      </w:tr>
      <w:tr w:rsidR="005C5118" w:rsidRPr="007811D6" w14:paraId="5CA5D04F" w14:textId="77777777" w:rsidTr="005C5118">
        <w:tc>
          <w:tcPr>
            <w:tcW w:w="5100" w:type="dxa"/>
            <w:shd w:val="clear" w:color="auto" w:fill="auto"/>
          </w:tcPr>
          <w:p w14:paraId="26AAE9C3" w14:textId="70475EB3" w:rsidR="003E4C4C" w:rsidRPr="007811D6" w:rsidRDefault="005C5118" w:rsidP="003E4C4C">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szCs w:val="24"/>
                <w:lang w:eastAsia="hr-HR"/>
              </w:rPr>
              <w:t>8. Troškovnik</w:t>
            </w:r>
            <w:r w:rsidRPr="007811D6">
              <w:rPr>
                <w:rFonts w:ascii="Times New Roman" w:eastAsia="Times New Roman" w:hAnsi="Times New Roman" w:cs="Times New Roman"/>
                <w:szCs w:val="24"/>
                <w:lang w:eastAsia="hr-HR"/>
              </w:rPr>
              <w:br/>
            </w:r>
            <w:r w:rsidR="007A55C2">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sidR="007A55C2">
              <w:rPr>
                <w:rFonts w:ascii="Times New Roman" w:eastAsia="Times New Roman" w:hAnsi="Times New Roman" w:cs="Times New Roman"/>
                <w:szCs w:val="24"/>
                <w:lang w:eastAsia="hr-HR"/>
              </w:rPr>
              <w:t>i</w:t>
            </w:r>
            <w:r w:rsidR="003E4C4C" w:rsidRPr="007811D6">
              <w:rPr>
                <w:rFonts w:ascii="Times New Roman" w:eastAsia="Times New Roman" w:hAnsi="Times New Roman" w:cs="Times New Roman"/>
                <w:szCs w:val="24"/>
                <w:lang w:eastAsia="hr-HR"/>
              </w:rPr>
              <w:t>zrada računa količina kao osnove za sastavljanje troškovničkih opisa radova uz koordinaciju s rješenjima ostalih stručnih suradnika u projektiranju</w:t>
            </w:r>
          </w:p>
          <w:p w14:paraId="01BCF7AD" w14:textId="7BEF9564" w:rsidR="005C5118" w:rsidRPr="007811D6" w:rsidRDefault="007A55C2" w:rsidP="003E4C4C">
            <w:pPr>
              <w:spacing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i</w:t>
            </w:r>
            <w:r w:rsidR="003E4C4C" w:rsidRPr="007811D6">
              <w:rPr>
                <w:rFonts w:ascii="Times New Roman" w:eastAsia="Times New Roman" w:hAnsi="Times New Roman" w:cs="Times New Roman"/>
                <w:szCs w:val="24"/>
                <w:lang w:eastAsia="hr-HR"/>
              </w:rPr>
              <w:t>zrada troškovnika s opisom pojedinih stavki radova</w:t>
            </w:r>
            <w:r w:rsidR="003F269B">
              <w:rPr>
                <w:rFonts w:ascii="Times New Roman" w:eastAsia="Times New Roman" w:hAnsi="Times New Roman" w:cs="Times New Roman"/>
                <w:szCs w:val="24"/>
                <w:lang w:eastAsia="hr-HR"/>
              </w:rPr>
              <w:t>,</w:t>
            </w:r>
            <w:r w:rsidR="003E4C4C" w:rsidRPr="007811D6">
              <w:rPr>
                <w:rFonts w:ascii="Times New Roman" w:eastAsia="Times New Roman" w:hAnsi="Times New Roman" w:cs="Times New Roman"/>
                <w:szCs w:val="24"/>
                <w:lang w:eastAsia="hr-HR"/>
              </w:rPr>
              <w:t xml:space="preserve"> s popisom radova prema vrstama i </w:t>
            </w:r>
            <w:r w:rsidR="003F269B">
              <w:rPr>
                <w:rFonts w:ascii="Times New Roman" w:eastAsia="Times New Roman" w:hAnsi="Times New Roman" w:cs="Times New Roman"/>
                <w:szCs w:val="24"/>
                <w:lang w:eastAsia="hr-HR"/>
              </w:rPr>
              <w:t>grupama</w:t>
            </w:r>
            <w:r w:rsidRPr="007811D6">
              <w:rPr>
                <w:rFonts w:ascii="Times New Roman" w:eastAsia="Times New Roman" w:hAnsi="Times New Roman" w:cs="Times New Roman"/>
                <w:szCs w:val="24"/>
                <w:lang w:eastAsia="hr-HR"/>
              </w:rPr>
              <w:t xml:space="preserve"> </w:t>
            </w:r>
            <w:r w:rsidR="003E4C4C" w:rsidRPr="007811D6">
              <w:rPr>
                <w:rFonts w:ascii="Times New Roman" w:eastAsia="Times New Roman" w:hAnsi="Times New Roman" w:cs="Times New Roman"/>
                <w:szCs w:val="24"/>
                <w:lang w:eastAsia="hr-HR"/>
              </w:rPr>
              <w:t>radova</w:t>
            </w:r>
          </w:p>
        </w:tc>
        <w:tc>
          <w:tcPr>
            <w:tcW w:w="4530" w:type="dxa"/>
            <w:shd w:val="clear" w:color="auto" w:fill="auto"/>
          </w:tcPr>
          <w:p w14:paraId="6F6ED4D3" w14:textId="77777777" w:rsidR="00AC79ED" w:rsidRPr="007811D6" w:rsidRDefault="00AC79ED" w:rsidP="005C5118">
            <w:pPr>
              <w:spacing w:after="0"/>
              <w:jc w:val="left"/>
              <w:rPr>
                <w:rFonts w:ascii="Times New Roman" w:eastAsia="Times New Roman" w:hAnsi="Times New Roman" w:cs="Times New Roman"/>
                <w:szCs w:val="24"/>
                <w:lang w:eastAsia="hr-HR"/>
              </w:rPr>
            </w:pPr>
          </w:p>
          <w:p w14:paraId="49765B9F" w14:textId="035443A8" w:rsidR="005C5118" w:rsidRPr="007811D6" w:rsidRDefault="007A55C2" w:rsidP="005C5118">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p</w:t>
            </w:r>
            <w:r w:rsidR="00AC79ED"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AC79ED" w:rsidRPr="007811D6">
              <w:rPr>
                <w:rFonts w:ascii="Times New Roman" w:eastAsia="Times New Roman" w:hAnsi="Times New Roman" w:cs="Times New Roman"/>
                <w:szCs w:val="24"/>
                <w:lang w:eastAsia="hr-HR"/>
              </w:rPr>
              <w:t xml:space="preserve">natječaja, izrada opisa radova te općih i posebnih uvjeta </w:t>
            </w:r>
            <w:r w:rsidR="00BA21EF">
              <w:rPr>
                <w:rFonts w:ascii="Times New Roman" w:eastAsia="Times New Roman" w:hAnsi="Times New Roman" w:cs="Times New Roman"/>
                <w:szCs w:val="24"/>
                <w:lang w:eastAsia="hr-HR"/>
              </w:rPr>
              <w:t>građenja</w:t>
            </w:r>
          </w:p>
        </w:tc>
      </w:tr>
    </w:tbl>
    <w:p w14:paraId="6035469B" w14:textId="77777777" w:rsidR="005C5118" w:rsidRPr="007811D6" w:rsidRDefault="005C5118" w:rsidP="005C5118">
      <w:pPr>
        <w:spacing w:after="0"/>
        <w:jc w:val="center"/>
        <w:rPr>
          <w:rFonts w:ascii="Times New Roman" w:eastAsia="Times New Roman" w:hAnsi="Times New Roman" w:cs="Times New Roman"/>
          <w:i/>
          <w:iCs/>
          <w:szCs w:val="24"/>
          <w:lang w:eastAsia="hr-HR"/>
        </w:rPr>
      </w:pPr>
    </w:p>
    <w:p w14:paraId="719F4D88" w14:textId="77777777" w:rsidR="00AA19E2" w:rsidRPr="007811D6" w:rsidRDefault="00AA19E2" w:rsidP="00F94175">
      <w:pPr>
        <w:rPr>
          <w:rFonts w:ascii="Times New Roman" w:hAnsi="Times New Roman" w:cs="Times New Roman"/>
        </w:rPr>
      </w:pPr>
    </w:p>
    <w:p w14:paraId="603909EA" w14:textId="7B67723A" w:rsidR="005C5118" w:rsidRPr="007811D6" w:rsidRDefault="005C5118" w:rsidP="005C5118">
      <w:pPr>
        <w:jc w:val="center"/>
        <w:rPr>
          <w:rFonts w:ascii="Times New Roman" w:hAnsi="Times New Roman" w:cs="Times New Roman"/>
        </w:rPr>
      </w:pPr>
      <w:r w:rsidRPr="007811D6">
        <w:rPr>
          <w:rFonts w:ascii="Times New Roman" w:hAnsi="Times New Roman" w:cs="Times New Roman"/>
          <w:i/>
          <w:iCs/>
        </w:rPr>
        <w:t xml:space="preserve">Utvrđivanje proračunskih troškova </w:t>
      </w:r>
      <w:r w:rsidR="00721FE7" w:rsidRPr="007811D6">
        <w:rPr>
          <w:rFonts w:ascii="Times New Roman" w:hAnsi="Times New Roman" w:cs="Times New Roman"/>
          <w:i/>
          <w:iCs/>
        </w:rPr>
        <w:t>građenja</w:t>
      </w:r>
    </w:p>
    <w:p w14:paraId="073E4A00" w14:textId="29EB0BE0" w:rsidR="005C5118" w:rsidRPr="007811D6" w:rsidRDefault="005C5118" w:rsidP="003A1BE5">
      <w:pPr>
        <w:pStyle w:val="Heading2"/>
      </w:pPr>
      <w:r w:rsidRPr="007811D6">
        <w:t>Članak 2</w:t>
      </w:r>
      <w:r w:rsidR="004C5244" w:rsidRPr="007811D6">
        <w:t>3</w:t>
      </w:r>
      <w:r w:rsidRPr="007811D6">
        <w:t>.</w:t>
      </w:r>
    </w:p>
    <w:p w14:paraId="7BA99C5E" w14:textId="68E74F33" w:rsidR="005C5118" w:rsidRPr="007811D6" w:rsidRDefault="005C5118" w:rsidP="005C5118">
      <w:pPr>
        <w:pStyle w:val="NormalWeb"/>
        <w:spacing w:after="240" w:afterAutospacing="0"/>
        <w:jc w:val="both"/>
      </w:pPr>
      <w:r w:rsidRPr="007811D6">
        <w:t xml:space="preserve">(1) Broj norma sati za osnovne poslove koji se odnose na projektiranje inženjerskih građevina određuje se prema proračunskim troškovima </w:t>
      </w:r>
      <w:r w:rsidR="00542886" w:rsidRPr="007811D6">
        <w:t xml:space="preserve">građenja </w:t>
      </w:r>
      <w:r w:rsidRPr="007811D6">
        <w:t xml:space="preserve">građevine, stupnju složenosti kojoj građevina pripada i tablici postotaka cijene usluga. </w:t>
      </w:r>
    </w:p>
    <w:p w14:paraId="34E0AF18" w14:textId="0CD63411" w:rsidR="005C5118" w:rsidRPr="007811D6" w:rsidRDefault="005C5118" w:rsidP="005C5118">
      <w:pPr>
        <w:pStyle w:val="NormalWeb"/>
        <w:spacing w:after="240" w:afterAutospacing="0"/>
        <w:jc w:val="both"/>
      </w:pPr>
      <w:r w:rsidRPr="007811D6">
        <w:t xml:space="preserve">(2) Proračunski troškovi na </w:t>
      </w:r>
      <w:r w:rsidR="003F269B">
        <w:t>osnovi</w:t>
      </w:r>
      <w:r w:rsidR="00786BDD" w:rsidRPr="007811D6">
        <w:t xml:space="preserve"> </w:t>
      </w:r>
      <w:r w:rsidRPr="007811D6">
        <w:t xml:space="preserve">kojih se određuje broj norma sati za izradu projekta dobivaju se zbrajanjem cijena građevinskih radova, obrtničkih radova i cijena instalacija. </w:t>
      </w:r>
    </w:p>
    <w:p w14:paraId="2AAA09C1" w14:textId="626DB7B9" w:rsidR="005C5118" w:rsidRPr="007811D6" w:rsidRDefault="005C5118" w:rsidP="005C5118">
      <w:pPr>
        <w:pStyle w:val="NormalWeb"/>
        <w:spacing w:after="240" w:afterAutospacing="0"/>
        <w:jc w:val="both"/>
      </w:pPr>
      <w:r w:rsidRPr="007811D6">
        <w:lastRenderedPageBreak/>
        <w:t xml:space="preserve">(3) U proračunske troškove na </w:t>
      </w:r>
      <w:r w:rsidR="003F269B">
        <w:t>osnovi</w:t>
      </w:r>
      <w:r w:rsidR="00786BDD" w:rsidRPr="007811D6">
        <w:t xml:space="preserve"> </w:t>
      </w:r>
      <w:r w:rsidRPr="007811D6">
        <w:t xml:space="preserve">kojih se određuje broj norma sati za projekte inženjerskih građevina ne ulaze vrijednost građevinskog zemljišta, vrijednost građevina koje se ruše radi </w:t>
      </w:r>
      <w:r w:rsidR="00BA21EF">
        <w:t>građenja</w:t>
      </w:r>
      <w:r w:rsidR="00130154">
        <w:t xml:space="preserve"> </w:t>
      </w:r>
      <w:r w:rsidRPr="007811D6">
        <w:t>novih građevina, vrijednost građevina za raseljavanje, vrijednost projekta, vrijednost pripremnih radova, nadzora i ostalih investicijskih poslova, vrijednost uređenja okolnog zemljišta</w:t>
      </w:r>
      <w:r w:rsidR="00786BDD">
        <w:t xml:space="preserve"> </w:t>
      </w:r>
      <w:r w:rsidR="003F269B">
        <w:t>n</w:t>
      </w:r>
      <w:r w:rsidR="00786BDD">
        <w:t>i</w:t>
      </w:r>
      <w:r w:rsidRPr="007811D6">
        <w:t xml:space="preserve"> vrijednost vanjskih instalacija. </w:t>
      </w:r>
    </w:p>
    <w:p w14:paraId="232331EB" w14:textId="183EC20A" w:rsidR="005C5118" w:rsidRPr="007811D6" w:rsidRDefault="005C5118" w:rsidP="005C5118"/>
    <w:p w14:paraId="64099DF9" w14:textId="77777777" w:rsidR="005C5118" w:rsidRPr="007811D6" w:rsidRDefault="005C5118" w:rsidP="005C5118">
      <w:pPr>
        <w:spacing w:after="0"/>
        <w:jc w:val="center"/>
        <w:rPr>
          <w:rFonts w:ascii="Times New Roman" w:eastAsia="Times New Roman" w:hAnsi="Times New Roman" w:cs="Times New Roman"/>
          <w:i/>
          <w:szCs w:val="24"/>
          <w:lang w:eastAsia="hr-HR"/>
        </w:rPr>
      </w:pPr>
      <w:bookmarkStart w:id="15" w:name="_Toc457679738"/>
      <w:r w:rsidRPr="007811D6">
        <w:rPr>
          <w:rFonts w:ascii="Times New Roman" w:eastAsia="Times New Roman" w:hAnsi="Times New Roman" w:cs="Times New Roman"/>
          <w:i/>
          <w:szCs w:val="24"/>
          <w:lang w:eastAsia="hr-HR"/>
        </w:rPr>
        <w:t>Klasificiranje građevina prema stupnju složenosti za poslove projektiranja inženjerskih građevina</w:t>
      </w:r>
      <w:bookmarkEnd w:id="15"/>
    </w:p>
    <w:p w14:paraId="5FFE44D4" w14:textId="1B20D2FB" w:rsidR="005C5118" w:rsidRPr="007811D6" w:rsidRDefault="005C5118" w:rsidP="003A1BE5">
      <w:pPr>
        <w:pStyle w:val="Heading2"/>
      </w:pPr>
      <w:r w:rsidRPr="007811D6">
        <w:t xml:space="preserve">Članak </w:t>
      </w:r>
      <w:r w:rsidR="004C5244" w:rsidRPr="007811D6">
        <w:t>24</w:t>
      </w:r>
      <w:r w:rsidRPr="007811D6">
        <w:t>.</w:t>
      </w:r>
    </w:p>
    <w:p w14:paraId="38A35E05" w14:textId="519E1FDB" w:rsidR="005C5118" w:rsidRPr="007811D6" w:rsidRDefault="005C5118" w:rsidP="005C511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3F269B">
        <w:rPr>
          <w:rFonts w:ascii="Times New Roman" w:eastAsia="Times New Roman" w:hAnsi="Times New Roman" w:cs="Times New Roman"/>
          <w:szCs w:val="24"/>
          <w:lang w:eastAsia="hr-HR"/>
        </w:rPr>
        <w:t>Prema</w:t>
      </w:r>
      <w:r w:rsidR="003F269B" w:rsidRPr="007811D6">
        <w:rPr>
          <w:rFonts w:ascii="Times New Roman" w:eastAsia="Times New Roman" w:hAnsi="Times New Roman" w:cs="Times New Roman"/>
          <w:szCs w:val="24"/>
          <w:lang w:eastAsia="hr-HR"/>
        </w:rPr>
        <w:t xml:space="preserve"> obilježjima procjene navedenim</w:t>
      </w:r>
      <w:r w:rsidR="003F269B">
        <w:rPr>
          <w:rFonts w:ascii="Times New Roman" w:eastAsia="Times New Roman" w:hAnsi="Times New Roman" w:cs="Times New Roman"/>
          <w:szCs w:val="24"/>
          <w:lang w:eastAsia="hr-HR"/>
        </w:rPr>
        <w:t>a</w:t>
      </w:r>
      <w:r w:rsidR="003F269B" w:rsidRPr="007811D6">
        <w:rPr>
          <w:rFonts w:ascii="Times New Roman" w:eastAsia="Times New Roman" w:hAnsi="Times New Roman" w:cs="Times New Roman"/>
          <w:szCs w:val="24"/>
          <w:lang w:eastAsia="hr-HR"/>
        </w:rPr>
        <w:t xml:space="preserve"> u stavku 2. ovog članka</w:t>
      </w:r>
      <w:r w:rsidR="003F269B">
        <w:rPr>
          <w:rFonts w:ascii="Times New Roman" w:eastAsia="Times New Roman" w:hAnsi="Times New Roman" w:cs="Times New Roman"/>
          <w:szCs w:val="24"/>
          <w:lang w:eastAsia="hr-HR"/>
        </w:rPr>
        <w:t>,</w:t>
      </w:r>
      <w:r w:rsidR="003F269B" w:rsidRPr="007811D6">
        <w:rPr>
          <w:rFonts w:ascii="Times New Roman" w:eastAsia="Times New Roman" w:hAnsi="Times New Roman" w:cs="Times New Roman"/>
          <w:szCs w:val="24"/>
          <w:lang w:eastAsia="hr-HR"/>
        </w:rPr>
        <w:t xml:space="preserve"> </w:t>
      </w:r>
      <w:r w:rsidR="003F269B">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nženjerske građevine i postrojenja svrstavaju se u sljedeće stupnjeve složenosti: </w:t>
      </w:r>
    </w:p>
    <w:p w14:paraId="6E5AB9F5" w14:textId="3671C178"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 xml:space="preserve">malim projektnim zahtjevima </w:t>
      </w:r>
    </w:p>
    <w:p w14:paraId="299CEB89" w14:textId="4517D80F"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manjim projektnim zahtjevima </w:t>
      </w:r>
    </w:p>
    <w:p w14:paraId="0404A03E" w14:textId="3EC88B85"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5C5118"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prosječnim projektnim zahtjevima </w:t>
      </w:r>
    </w:p>
    <w:p w14:paraId="40842A36" w14:textId="2E9D3F84"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natprosječnim projektnim zahtjevima </w:t>
      </w:r>
    </w:p>
    <w:p w14:paraId="29544298" w14:textId="7BA3C26E" w:rsidR="005C5118" w:rsidRPr="007811D6" w:rsidRDefault="000F3320"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V</w:t>
      </w:r>
      <w:r w:rsidR="00786BDD">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građevine s </w:t>
      </w:r>
      <w:r w:rsidR="00786BDD">
        <w:rPr>
          <w:rFonts w:ascii="Times New Roman" w:eastAsia="Times New Roman" w:hAnsi="Times New Roman" w:cs="Times New Roman"/>
          <w:szCs w:val="24"/>
          <w:lang w:eastAsia="hr-HR"/>
        </w:rPr>
        <w:t>vrlo</w:t>
      </w:r>
      <w:r w:rsidR="00786BDD" w:rsidRPr="007811D6">
        <w:rPr>
          <w:rFonts w:ascii="Times New Roman" w:eastAsia="Times New Roman" w:hAnsi="Times New Roman" w:cs="Times New Roman"/>
          <w:szCs w:val="24"/>
          <w:lang w:eastAsia="hr-HR"/>
        </w:rPr>
        <w:t xml:space="preserve"> </w:t>
      </w:r>
      <w:r w:rsidR="005C5118" w:rsidRPr="007811D6">
        <w:rPr>
          <w:rFonts w:ascii="Times New Roman" w:eastAsia="Times New Roman" w:hAnsi="Times New Roman" w:cs="Times New Roman"/>
          <w:szCs w:val="24"/>
          <w:lang w:eastAsia="hr-HR"/>
        </w:rPr>
        <w:t>velikim projektnim zahtjevima.</w:t>
      </w:r>
    </w:p>
    <w:p w14:paraId="208B870E" w14:textId="56A53C1E" w:rsidR="005C5118" w:rsidRPr="007811D6" w:rsidRDefault="005C5118" w:rsidP="005C5118">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23C8E2A7" w14:textId="31AF4C52"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3F269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3F269B">
        <w:rPr>
          <w:rFonts w:ascii="Times New Roman" w:eastAsia="Times New Roman" w:hAnsi="Times New Roman" w:cs="Times New Roman"/>
          <w:szCs w:val="24"/>
          <w:lang w:eastAsia="hr-HR"/>
        </w:rPr>
        <w:t>a svojstva</w:t>
      </w:r>
      <w:r w:rsidRPr="007811D6">
        <w:rPr>
          <w:rFonts w:ascii="Times New Roman" w:eastAsia="Times New Roman" w:hAnsi="Times New Roman" w:cs="Times New Roman"/>
          <w:szCs w:val="24"/>
          <w:lang w:eastAsia="hr-HR"/>
        </w:rPr>
        <w:t xml:space="preserve"> građevinskog zemljišta </w:t>
      </w:r>
    </w:p>
    <w:p w14:paraId="6CABEDD7" w14:textId="16EF18E4"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1AD054C2" w14:textId="77777777"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45504F7F" w14:textId="77777777"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35069DBE" w14:textId="2D0FBF2E" w:rsidR="005C5118" w:rsidRPr="007811D6" w:rsidRDefault="005C5118" w:rsidP="003D2576">
      <w:pPr>
        <w:numPr>
          <w:ilvl w:val="0"/>
          <w:numId w:val="1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FD756B" w:rsidRPr="007811D6">
        <w:rPr>
          <w:rFonts w:ascii="Times New Roman" w:eastAsia="Times New Roman" w:hAnsi="Times New Roman" w:cs="Times New Roman"/>
          <w:szCs w:val="24"/>
          <w:lang w:eastAsia="hr-HR"/>
        </w:rPr>
        <w:t xml:space="preserve">specifični </w:t>
      </w:r>
      <w:r w:rsidRPr="007811D6">
        <w:rPr>
          <w:rFonts w:ascii="Times New Roman" w:eastAsia="Times New Roman" w:hAnsi="Times New Roman" w:cs="Times New Roman"/>
          <w:szCs w:val="24"/>
          <w:lang w:eastAsia="hr-HR"/>
        </w:rPr>
        <w:t>za struku.</w:t>
      </w:r>
    </w:p>
    <w:p w14:paraId="59DE5D5C" w14:textId="13B307B2" w:rsidR="005C5118" w:rsidRPr="007811D6" w:rsidRDefault="005C5118" w:rsidP="005C511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Ako se na inženjerske građevine mogu primijeniti obilježja procjene iz više stupnjeva složenosti i ako zbog toga dođe do dvojbe kojem</w:t>
      </w:r>
      <w:r w:rsidR="00786BD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se stupnju složenosti građevina može pripisati, </w:t>
      </w:r>
      <w:r w:rsidR="00786BDD" w:rsidRPr="007811D6">
        <w:rPr>
          <w:rFonts w:ascii="Times New Roman" w:eastAsia="Times New Roman" w:hAnsi="Times New Roman" w:cs="Times New Roman"/>
          <w:szCs w:val="24"/>
          <w:lang w:eastAsia="hr-HR"/>
        </w:rPr>
        <w:t xml:space="preserve">broj bodova vrednovanja </w:t>
      </w:r>
      <w:r w:rsidR="0024231E">
        <w:rPr>
          <w:rFonts w:ascii="Times New Roman" w:eastAsia="Times New Roman" w:hAnsi="Times New Roman" w:cs="Times New Roman"/>
          <w:szCs w:val="24"/>
          <w:lang w:eastAsia="hr-HR"/>
        </w:rPr>
        <w:t>potrebno je</w:t>
      </w:r>
      <w:r w:rsidR="0024231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odrediti prema stavku 4. ovog članka. </w:t>
      </w:r>
      <w:r w:rsidR="003F269B">
        <w:rPr>
          <w:rFonts w:ascii="Times New Roman" w:eastAsia="Times New Roman" w:hAnsi="Times New Roman" w:cs="Times New Roman"/>
          <w:szCs w:val="24"/>
          <w:lang w:eastAsia="hr-HR"/>
        </w:rPr>
        <w:t>P</w:t>
      </w:r>
      <w:r w:rsidR="003F269B" w:rsidRPr="007811D6">
        <w:rPr>
          <w:rFonts w:ascii="Times New Roman" w:eastAsia="Times New Roman" w:hAnsi="Times New Roman" w:cs="Times New Roman"/>
          <w:szCs w:val="24"/>
          <w:lang w:eastAsia="hr-HR"/>
        </w:rPr>
        <w:t>rema zbroju bodova procjene</w:t>
      </w:r>
      <w:r w:rsidR="003F269B">
        <w:rPr>
          <w:rFonts w:ascii="Times New Roman" w:eastAsia="Times New Roman" w:hAnsi="Times New Roman" w:cs="Times New Roman"/>
          <w:szCs w:val="24"/>
          <w:lang w:eastAsia="hr-HR"/>
        </w:rPr>
        <w:t>,</w:t>
      </w:r>
      <w:r w:rsidR="003F269B" w:rsidRPr="007811D6">
        <w:rPr>
          <w:rFonts w:ascii="Times New Roman" w:eastAsia="Times New Roman" w:hAnsi="Times New Roman" w:cs="Times New Roman"/>
          <w:szCs w:val="24"/>
          <w:lang w:eastAsia="hr-HR"/>
        </w:rPr>
        <w:t xml:space="preserve"> </w:t>
      </w:r>
      <w:r w:rsidR="003F269B">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rađevina se svrstava u sljedeće stupnjeve složenosti: </w:t>
      </w:r>
    </w:p>
    <w:p w14:paraId="42B07C5F" w14:textId="563AEDFC"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građevina do 10 bodova </w:t>
      </w:r>
    </w:p>
    <w:p w14:paraId="07A01C36" w14:textId="2DC8D0D6" w:rsidR="005C5118" w:rsidRPr="007811D6" w:rsidRDefault="00786BDD"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građevina s 11 do 17 bodova </w:t>
      </w:r>
    </w:p>
    <w:p w14:paraId="2466F2F9" w14:textId="0C0077FD" w:rsidR="005C5118" w:rsidRPr="007811D6" w:rsidRDefault="0088512A"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5C5118"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građevina s 18 do 25 bodova </w:t>
      </w:r>
    </w:p>
    <w:p w14:paraId="1C840C82" w14:textId="0907DB03" w:rsidR="005C5118" w:rsidRPr="007811D6" w:rsidRDefault="0088512A"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građevina s 26 do 33 boda </w:t>
      </w:r>
    </w:p>
    <w:p w14:paraId="10E086BC" w14:textId="0D69BB1D" w:rsidR="005C5118" w:rsidRPr="007811D6" w:rsidRDefault="0088512A" w:rsidP="005C5118">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F332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s</w:t>
      </w:r>
      <w:r w:rsidR="005C5118"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građevina s 34 do 40 bodova.</w:t>
      </w:r>
    </w:p>
    <w:p w14:paraId="109D93EC" w14:textId="2C3C03C7" w:rsidR="005C5118" w:rsidRPr="007811D6" w:rsidRDefault="005C5118" w:rsidP="005C5118">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Obilježja procjene iz stavka 2. ovog članka boduju se prema vrijednostima iz tablice </w:t>
      </w:r>
      <w:r w:rsidR="003F269B">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w:t>
      </w:r>
    </w:p>
    <w:p w14:paraId="08406C00" w14:textId="1569C4A2" w:rsidR="005C5118" w:rsidRPr="007811D6" w:rsidRDefault="005C5118" w:rsidP="005C5118">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 xml:space="preserve">Tablica </w:t>
      </w:r>
      <w:r w:rsidR="0088512A">
        <w:rPr>
          <w:rFonts w:ascii="Times New Roman" w:eastAsia="Times New Roman" w:hAnsi="Times New Roman" w:cs="Times New Roman"/>
          <w:i/>
          <w:iCs/>
          <w:szCs w:val="24"/>
          <w:lang w:eastAsia="hr-HR"/>
        </w:rPr>
        <w:t>6</w:t>
      </w:r>
      <w:r w:rsidRPr="007811D6">
        <w:rPr>
          <w:rFonts w:ascii="Times New Roman" w:eastAsia="Times New Roman" w:hAnsi="Times New Roman" w:cs="Times New Roman"/>
          <w:i/>
          <w:iCs/>
          <w:szCs w:val="24"/>
          <w:lang w:eastAsia="hr-HR"/>
        </w:rPr>
        <w:t>.</w:t>
      </w:r>
      <w:r w:rsidR="00CB743D"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szCs w:val="24"/>
          <w:lang w:eastAsia="hr-HR"/>
        </w:rPr>
        <w:t xml:space="preserve">Bodovi složenosti za projektiranje inženjerskih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395"/>
        <w:gridCol w:w="1275"/>
      </w:tblGrid>
      <w:tr w:rsidR="005C5118" w:rsidRPr="007811D6" w14:paraId="46AB0BB6" w14:textId="77777777" w:rsidTr="005C5118">
        <w:tc>
          <w:tcPr>
            <w:tcW w:w="510" w:type="dxa"/>
            <w:shd w:val="clear" w:color="auto" w:fill="auto"/>
          </w:tcPr>
          <w:p w14:paraId="2A7BF65F" w14:textId="1066E8C0"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r w:rsidR="0088512A">
              <w:rPr>
                <w:rFonts w:ascii="Times New Roman" w:eastAsia="Times New Roman" w:hAnsi="Times New Roman" w:cs="Times New Roman"/>
                <w:b/>
                <w:bCs/>
                <w:szCs w:val="24"/>
                <w:lang w:eastAsia="hr-HR"/>
              </w:rPr>
              <w:t>.</w:t>
            </w:r>
          </w:p>
        </w:tc>
        <w:tc>
          <w:tcPr>
            <w:tcW w:w="4395" w:type="dxa"/>
            <w:shd w:val="clear" w:color="auto" w:fill="auto"/>
          </w:tcPr>
          <w:p w14:paraId="70A76117" w14:textId="77777777"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Obilježje procjene</w:t>
            </w:r>
          </w:p>
        </w:tc>
        <w:tc>
          <w:tcPr>
            <w:tcW w:w="1275" w:type="dxa"/>
            <w:shd w:val="clear" w:color="auto" w:fill="auto"/>
          </w:tcPr>
          <w:p w14:paraId="6044B39A"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5C5118" w:rsidRPr="007811D6" w14:paraId="5C4474B5" w14:textId="77777777" w:rsidTr="005C5118">
        <w:tc>
          <w:tcPr>
            <w:tcW w:w="510" w:type="dxa"/>
            <w:shd w:val="clear" w:color="auto" w:fill="auto"/>
          </w:tcPr>
          <w:p w14:paraId="2AED2D1F"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4395" w:type="dxa"/>
            <w:shd w:val="clear" w:color="auto" w:fill="auto"/>
          </w:tcPr>
          <w:p w14:paraId="67E8B63B" w14:textId="18CD2263"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3F269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3F269B">
              <w:rPr>
                <w:rFonts w:ascii="Times New Roman" w:eastAsia="Times New Roman" w:hAnsi="Times New Roman" w:cs="Times New Roman"/>
                <w:szCs w:val="24"/>
                <w:lang w:eastAsia="hr-HR"/>
              </w:rPr>
              <w:t>a svojstva</w:t>
            </w:r>
            <w:r w:rsidRPr="007811D6">
              <w:rPr>
                <w:rFonts w:ascii="Times New Roman" w:eastAsia="Times New Roman" w:hAnsi="Times New Roman" w:cs="Times New Roman"/>
                <w:szCs w:val="24"/>
                <w:lang w:eastAsia="hr-HR"/>
              </w:rPr>
              <w:t xml:space="preserve"> građevinskog zemljišta </w:t>
            </w:r>
          </w:p>
        </w:tc>
        <w:tc>
          <w:tcPr>
            <w:tcW w:w="1275" w:type="dxa"/>
            <w:shd w:val="clear" w:color="auto" w:fill="auto"/>
            <w:vAlign w:val="center"/>
          </w:tcPr>
          <w:p w14:paraId="65A3E992"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5C5118" w:rsidRPr="007811D6" w14:paraId="2E03FD1F" w14:textId="77777777" w:rsidTr="005C5118">
        <w:tc>
          <w:tcPr>
            <w:tcW w:w="510" w:type="dxa"/>
            <w:shd w:val="clear" w:color="auto" w:fill="auto"/>
          </w:tcPr>
          <w:p w14:paraId="493E2875"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4395" w:type="dxa"/>
            <w:shd w:val="clear" w:color="auto" w:fill="auto"/>
          </w:tcPr>
          <w:p w14:paraId="70A2EF23" w14:textId="5F9EB355"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tc>
        <w:tc>
          <w:tcPr>
            <w:tcW w:w="1275" w:type="dxa"/>
            <w:shd w:val="clear" w:color="auto" w:fill="auto"/>
            <w:vAlign w:val="center"/>
          </w:tcPr>
          <w:p w14:paraId="35BCFB5D"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5C5118" w:rsidRPr="007811D6" w14:paraId="3C4D2377" w14:textId="77777777" w:rsidTr="005C5118">
        <w:tc>
          <w:tcPr>
            <w:tcW w:w="510" w:type="dxa"/>
            <w:shd w:val="clear" w:color="auto" w:fill="auto"/>
          </w:tcPr>
          <w:p w14:paraId="6A125C09"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4395" w:type="dxa"/>
            <w:shd w:val="clear" w:color="auto" w:fill="auto"/>
          </w:tcPr>
          <w:p w14:paraId="5D61B3F0" w14:textId="77777777"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tc>
        <w:tc>
          <w:tcPr>
            <w:tcW w:w="1275" w:type="dxa"/>
            <w:shd w:val="clear" w:color="auto" w:fill="auto"/>
            <w:vAlign w:val="center"/>
          </w:tcPr>
          <w:p w14:paraId="0840E2E5"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5C5118" w:rsidRPr="007811D6" w14:paraId="3DB9DCCA" w14:textId="77777777" w:rsidTr="005C5118">
        <w:tc>
          <w:tcPr>
            <w:tcW w:w="510" w:type="dxa"/>
            <w:shd w:val="clear" w:color="auto" w:fill="auto"/>
          </w:tcPr>
          <w:p w14:paraId="76564F83"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4395" w:type="dxa"/>
            <w:shd w:val="clear" w:color="auto" w:fill="auto"/>
          </w:tcPr>
          <w:p w14:paraId="68355923" w14:textId="77777777" w:rsidR="005C5118" w:rsidRPr="007811D6" w:rsidRDefault="005C5118"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1275" w:type="dxa"/>
            <w:shd w:val="clear" w:color="auto" w:fill="auto"/>
            <w:vAlign w:val="center"/>
          </w:tcPr>
          <w:p w14:paraId="61A979FD"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10</w:t>
            </w:r>
          </w:p>
        </w:tc>
      </w:tr>
      <w:tr w:rsidR="005C5118" w:rsidRPr="007811D6" w14:paraId="2A7E0BF0" w14:textId="77777777" w:rsidTr="005C5118">
        <w:tc>
          <w:tcPr>
            <w:tcW w:w="510" w:type="dxa"/>
            <w:shd w:val="clear" w:color="auto" w:fill="auto"/>
          </w:tcPr>
          <w:p w14:paraId="1E581138"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4395" w:type="dxa"/>
            <w:shd w:val="clear" w:color="auto" w:fill="auto"/>
          </w:tcPr>
          <w:p w14:paraId="33995109" w14:textId="10ACDF53" w:rsidR="005C5118" w:rsidRPr="007811D6" w:rsidRDefault="00CC5D3B" w:rsidP="005C5118">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5C5118" w:rsidRPr="007811D6">
              <w:rPr>
                <w:rFonts w:ascii="Times New Roman" w:eastAsia="Times New Roman" w:hAnsi="Times New Roman" w:cs="Times New Roman"/>
                <w:szCs w:val="24"/>
                <w:lang w:eastAsia="hr-HR"/>
              </w:rPr>
              <w:t xml:space="preserve">za struku </w:t>
            </w:r>
          </w:p>
        </w:tc>
        <w:tc>
          <w:tcPr>
            <w:tcW w:w="1275" w:type="dxa"/>
            <w:shd w:val="clear" w:color="auto" w:fill="auto"/>
            <w:vAlign w:val="center"/>
          </w:tcPr>
          <w:p w14:paraId="1BC688E2" w14:textId="77777777" w:rsidR="005C5118" w:rsidRPr="007811D6" w:rsidRDefault="005C5118" w:rsidP="005C5118">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15</w:t>
            </w:r>
          </w:p>
        </w:tc>
      </w:tr>
    </w:tbl>
    <w:p w14:paraId="409CB4C1" w14:textId="53001ED6" w:rsidR="005C5118" w:rsidRPr="007811D6" w:rsidRDefault="005C5118" w:rsidP="005C511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 Pojedinom</w:t>
      </w:r>
      <w:r w:rsidR="003F269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stupnju složenosti, prema obilježjima procjene, pripadaju </w:t>
      </w:r>
      <w:r w:rsidR="0088512A">
        <w:rPr>
          <w:rFonts w:ascii="Times New Roman" w:eastAsia="Times New Roman" w:hAnsi="Times New Roman" w:cs="Times New Roman"/>
          <w:szCs w:val="24"/>
          <w:lang w:eastAsia="hr-HR"/>
        </w:rPr>
        <w:t>u nastavku</w:t>
      </w:r>
      <w:r w:rsidR="0088512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navedene inženjerske građevine. </w:t>
      </w:r>
    </w:p>
    <w:p w14:paraId="56CF1D4A" w14:textId="46ABCD9C" w:rsidR="005C5118" w:rsidRPr="007811D6" w:rsidRDefault="003F269B" w:rsidP="005C5118">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I</w:t>
      </w:r>
      <w:r w:rsidR="0088512A">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62A37D2B" w14:textId="77777777" w:rsidR="005C5118" w:rsidRPr="007811D6" w:rsidRDefault="005C5118" w:rsidP="003D2576">
      <w:pPr>
        <w:numPr>
          <w:ilvl w:val="0"/>
          <w:numId w:val="14"/>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međuskladišta, sabirališta i stanice za obradu otpada i korisnih materijala bez dodatnih postrojenja </w:t>
      </w:r>
    </w:p>
    <w:p w14:paraId="3505B9EE" w14:textId="7E4720C3" w:rsidR="005C5118" w:rsidRPr="007811D6" w:rsidRDefault="005C5118" w:rsidP="003D2576">
      <w:pPr>
        <w:numPr>
          <w:ilvl w:val="0"/>
          <w:numId w:val="14"/>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jednostavni zidani dimnjaci</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jednostavni jarboli i tornjevi bez nadogradnje</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vrlo jednostavne građevine za opskrbu uz cjevovode</w:t>
      </w:r>
    </w:p>
    <w:p w14:paraId="37BABB19" w14:textId="09C0C5CA" w:rsidR="005C5118" w:rsidRPr="007811D6" w:rsidRDefault="003F269B" w:rsidP="005C511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II</w:t>
      </w:r>
      <w:r w:rsidR="0088512A">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11A88D8B" w14:textId="335B7BF9" w:rsidR="005C5118" w:rsidRPr="007811D6" w:rsidRDefault="005C5118" w:rsidP="003D2576">
      <w:pPr>
        <w:numPr>
          <w:ilvl w:val="0"/>
          <w:numId w:val="15"/>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međuskladišta, sabirališta i stanice za obradu otpada ili korisnih materijala s jednostavnim dodatnim postrojenjem</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jednostavna jednostupanjska postrojenja za obradu korisnih materijala, jednostavna postrojenja za obradu građevnog otpada</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postrojenja za kompostiranje</w:t>
      </w:r>
    </w:p>
    <w:p w14:paraId="0A4AD0B6" w14:textId="77777777" w:rsidR="005C5118" w:rsidRPr="007811D6" w:rsidRDefault="005C5118" w:rsidP="003D2576">
      <w:pPr>
        <w:numPr>
          <w:ilvl w:val="0"/>
          <w:numId w:val="15"/>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jednostavni dimnjaci, ako nisu navedeni u I. stupnju složenosti, jarboli i tornjevi bez dogradnje, ako nisu navedeni u I. stupnju složenosti, opskrbne građevine, jednostavno temeljeni samostojeći silosi bez nadogradnje.</w:t>
      </w:r>
    </w:p>
    <w:p w14:paraId="733586F8" w14:textId="57AFC870" w:rsidR="005C5118" w:rsidRPr="007811D6" w:rsidRDefault="003F269B" w:rsidP="005C511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5C5118" w:rsidRPr="007811D6">
          <w:rPr>
            <w:rFonts w:ascii="Times New Roman" w:eastAsia="Times New Roman" w:hAnsi="Times New Roman" w:cs="Times New Roman"/>
            <w:szCs w:val="24"/>
            <w:lang w:eastAsia="hr-HR"/>
          </w:rPr>
          <w:t>III</w:t>
        </w:r>
      </w:smartTag>
      <w:r w:rsidR="0088512A">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6787C26A" w14:textId="61A41598" w:rsidR="005C5118" w:rsidRPr="007811D6" w:rsidRDefault="005C5118" w:rsidP="003D2576">
      <w:pPr>
        <w:numPr>
          <w:ilvl w:val="0"/>
          <w:numId w:val="13"/>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međuskladišta, sabirališta i stanice za obradu otpada ili korisnih materijala</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svrstana u I. ili II. stupanj složenosti, jednostavne građevine i postrojenja za obradu građevnog otpada, postrojenja za obradu korisnog materijala, postrojenja za kompostiranje</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svrstana u I. ili II. stupanj složenosti, deponij</w:t>
      </w:r>
      <w:r w:rsidR="0088512A">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kućnog otpada i deponij</w:t>
      </w:r>
      <w:r w:rsidR="0088512A">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za jednu namjenu, ako nisu svrstan</w:t>
      </w:r>
      <w:r w:rsidR="0088512A">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u stupanj složenosti IV</w:t>
      </w:r>
      <w:r w:rsidR="0088512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izolacija starih odlagališta i zagađenih područja, ako nisu svrstan</w:t>
      </w:r>
      <w:r w:rsidR="0088512A">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u stupanj složenosti IV</w:t>
      </w:r>
      <w:r w:rsidR="0088512A">
        <w:rPr>
          <w:rFonts w:ascii="Times New Roman" w:eastAsia="Times New Roman" w:hAnsi="Times New Roman" w:cs="Times New Roman"/>
          <w:szCs w:val="24"/>
          <w:lang w:eastAsia="hr-HR"/>
        </w:rPr>
        <w:t>.</w:t>
      </w:r>
    </w:p>
    <w:p w14:paraId="5E3A531E" w14:textId="1F15D7D2" w:rsidR="005C5118" w:rsidRPr="007811D6" w:rsidRDefault="005C5118" w:rsidP="003D2576">
      <w:pPr>
        <w:numPr>
          <w:ilvl w:val="0"/>
          <w:numId w:val="13"/>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složene građevine postrojenja za grijanja, srednje složeni dimnjaci, jarboli i tornjevi s nadogradnjom, opskrbne građevine</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svrstane u II. stupanj složenosti, samostojeći silosi s jednostavnom nadogradnjom</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svrstani u II. stupanj složenosti, jednostavne podzemne garaže, centrale za crpke, jednostavni rashladni tornjevi</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opskrbne građevine s pripadajućim šahtovima za opskrbne sustave s ograničenim uvjetima</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građevine za zaštitu od buke, ako nisu navedene u stupnjevima složenosti II</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ili IV.</w:t>
      </w:r>
    </w:p>
    <w:p w14:paraId="7E939457" w14:textId="240554A1" w:rsidR="005C5118" w:rsidRPr="007811D6" w:rsidRDefault="003F269B" w:rsidP="005C511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IV</w:t>
      </w:r>
      <w:r w:rsidR="005851B7">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7EAEC3C4" w14:textId="6EDD5F47" w:rsidR="005C5118" w:rsidRPr="007811D6" w:rsidRDefault="005C5118" w:rsidP="00FC0402">
      <w:pPr>
        <w:numPr>
          <w:ilvl w:val="0"/>
          <w:numId w:val="100"/>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višestupanjska postrojenja za obradu korisnih materijala, postrojenja za obradu komposta, postrojenja za obradu posebnog otpada,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kućnog otpada i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za jednu namjenu sa složenim tehničkim zahtjevima,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posebnog otpada, podzemn</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deponij</w:t>
      </w:r>
      <w:r w:rsidR="005851B7">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kontejnera, izolacija starih odlagališta i </w:t>
      </w:r>
      <w:r w:rsidR="005851B7">
        <w:rPr>
          <w:rFonts w:ascii="Times New Roman" w:eastAsia="Times New Roman" w:hAnsi="Times New Roman" w:cs="Times New Roman"/>
          <w:szCs w:val="24"/>
          <w:lang w:eastAsia="hr-HR"/>
        </w:rPr>
        <w:t>onečišćenih</w:t>
      </w:r>
      <w:r w:rsidR="005851B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područja sa složenim tehničkim zahtjevima, postrojenja za obradu </w:t>
      </w:r>
      <w:r w:rsidR="005851B7">
        <w:rPr>
          <w:rFonts w:ascii="Times New Roman" w:eastAsia="Times New Roman" w:hAnsi="Times New Roman" w:cs="Times New Roman"/>
          <w:szCs w:val="24"/>
          <w:lang w:eastAsia="hr-HR"/>
        </w:rPr>
        <w:t>onečišćenog</w:t>
      </w:r>
      <w:r w:rsidR="005851B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zemljišta </w:t>
      </w:r>
    </w:p>
    <w:p w14:paraId="11992147" w14:textId="4CC111F5" w:rsidR="005C5118" w:rsidRPr="007811D6" w:rsidRDefault="005C5118" w:rsidP="00FC0402">
      <w:pPr>
        <w:numPr>
          <w:ilvl w:val="0"/>
          <w:numId w:val="100"/>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složeni dimnjaci</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jarboli i tornjevi s nadogradnjom i pogonskim katom</w:t>
      </w:r>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rashladni tornjevi, ako nisu navedeni u stupnj</w:t>
      </w:r>
      <w:r w:rsidR="005851B7">
        <w:rPr>
          <w:rFonts w:ascii="Times New Roman" w:eastAsia="Times New Roman" w:hAnsi="Times New Roman" w:cs="Times New Roman"/>
          <w:szCs w:val="24"/>
          <w:lang w:eastAsia="hr-HR"/>
        </w:rPr>
        <w:t>evima</w:t>
      </w:r>
      <w:r w:rsidRPr="007811D6">
        <w:rPr>
          <w:rFonts w:ascii="Times New Roman" w:eastAsia="Times New Roman" w:hAnsi="Times New Roman" w:cs="Times New Roman"/>
          <w:szCs w:val="24"/>
          <w:lang w:eastAsia="hr-HR"/>
        </w:rPr>
        <w:t xml:space="preserve"> složenosti </w:t>
      </w:r>
      <w:smartTag w:uri="urn:schemas-microsoft-com:office:smarttags" w:element="stockticker">
        <w:r w:rsidRPr="007811D6">
          <w:rPr>
            <w:rFonts w:ascii="Times New Roman" w:eastAsia="Times New Roman" w:hAnsi="Times New Roman" w:cs="Times New Roman"/>
            <w:szCs w:val="24"/>
            <w:lang w:eastAsia="hr-HR"/>
          </w:rPr>
          <w:t>III</w:t>
        </w:r>
      </w:smartTag>
      <w:r w:rsidR="005851B7">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ili V</w:t>
      </w:r>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opskrbni kanali s pripadajućim šahtovima za različite medije u složenim uvjetima</w:t>
      </w:r>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silosi sa spojenim blokovima ćelija i nadogradnjom</w:t>
      </w:r>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samostojeće podzemne garaže, ako nisu svrstane u stup</w:t>
      </w:r>
      <w:r w:rsidR="00F4677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nj složenosti </w:t>
      </w:r>
      <w:smartTag w:uri="urn:schemas-microsoft-com:office:smarttags" w:element="stockticker">
        <w:r w:rsidRPr="007811D6">
          <w:rPr>
            <w:rFonts w:ascii="Times New Roman" w:eastAsia="Times New Roman" w:hAnsi="Times New Roman" w:cs="Times New Roman"/>
            <w:szCs w:val="24"/>
            <w:lang w:eastAsia="hr-HR"/>
          </w:rPr>
          <w:t>III</w:t>
        </w:r>
      </w:smartTag>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složene potporne građevine</w:t>
      </w:r>
      <w:r w:rsidR="00F4677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građevine za zaštitu od buke u složenim gradskim uvjetima.</w:t>
      </w:r>
    </w:p>
    <w:p w14:paraId="3A9E6A00" w14:textId="25DAB23B" w:rsidR="005C5118" w:rsidRPr="007811D6" w:rsidRDefault="003F269B" w:rsidP="005C511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C5118" w:rsidRPr="007811D6">
        <w:rPr>
          <w:rFonts w:ascii="Times New Roman" w:eastAsia="Times New Roman" w:hAnsi="Times New Roman" w:cs="Times New Roman"/>
          <w:szCs w:val="24"/>
          <w:lang w:eastAsia="hr-HR"/>
        </w:rPr>
        <w:t>tupanj složenosti V</w:t>
      </w:r>
      <w:r w:rsidR="00F4677B">
        <w:rPr>
          <w:rFonts w:ascii="Times New Roman" w:eastAsia="Times New Roman" w:hAnsi="Times New Roman" w:cs="Times New Roman"/>
          <w:szCs w:val="24"/>
          <w:lang w:eastAsia="hr-HR"/>
        </w:rPr>
        <w:t>.</w:t>
      </w:r>
      <w:r w:rsidR="005C5118" w:rsidRPr="007811D6">
        <w:rPr>
          <w:rFonts w:ascii="Times New Roman" w:eastAsia="Times New Roman" w:hAnsi="Times New Roman" w:cs="Times New Roman"/>
          <w:szCs w:val="24"/>
          <w:lang w:eastAsia="hr-HR"/>
        </w:rPr>
        <w:t xml:space="preserve">: </w:t>
      </w:r>
    </w:p>
    <w:p w14:paraId="6A55473B" w14:textId="77777777" w:rsidR="005C5118" w:rsidRPr="007811D6" w:rsidRDefault="005C5118" w:rsidP="00FC0402">
      <w:pPr>
        <w:numPr>
          <w:ilvl w:val="0"/>
          <w:numId w:val="101"/>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postrojenja za spaljivanje, postrojenja za pirolizu</w:t>
      </w:r>
    </w:p>
    <w:p w14:paraId="649A9C57" w14:textId="77777777" w:rsidR="005C5118" w:rsidRPr="007811D6" w:rsidRDefault="005C5118" w:rsidP="00FC0402">
      <w:pPr>
        <w:numPr>
          <w:ilvl w:val="0"/>
          <w:numId w:val="101"/>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osobito složeni dimnjaci, jarboli i tornjevi s nadogradnjama, s pogonskim katom i uređenjem za publiku, složeni tornjevi za hlađenje.</w:t>
      </w:r>
    </w:p>
    <w:p w14:paraId="2C274BFE" w14:textId="77777777" w:rsidR="00AA19E2" w:rsidRPr="007811D6" w:rsidRDefault="00AA19E2" w:rsidP="00F94175">
      <w:pPr>
        <w:rPr>
          <w:rFonts w:ascii="Times New Roman" w:hAnsi="Times New Roman" w:cs="Times New Roman"/>
        </w:rPr>
      </w:pPr>
    </w:p>
    <w:p w14:paraId="51DC8C08" w14:textId="77777777" w:rsidR="00CB743D" w:rsidRPr="007811D6" w:rsidRDefault="00CB743D" w:rsidP="00CB743D">
      <w:pPr>
        <w:spacing w:after="0"/>
        <w:jc w:val="center"/>
        <w:rPr>
          <w:rFonts w:ascii="Times New Roman" w:eastAsia="Times New Roman" w:hAnsi="Times New Roman" w:cs="Times New Roman"/>
          <w:szCs w:val="24"/>
          <w:lang w:eastAsia="hr-HR"/>
        </w:rPr>
      </w:pPr>
      <w:bookmarkStart w:id="16" w:name="_Toc457679739"/>
      <w:r w:rsidRPr="007811D6">
        <w:rPr>
          <w:rFonts w:ascii="Times New Roman" w:eastAsia="Times New Roman" w:hAnsi="Times New Roman" w:cs="Times New Roman"/>
          <w:i/>
          <w:iCs/>
          <w:szCs w:val="24"/>
          <w:lang w:eastAsia="hr-HR"/>
        </w:rPr>
        <w:t>Broj norma sati za osnovne poslove projektiranja inženjerskih građevina</w:t>
      </w:r>
      <w:bookmarkEnd w:id="16"/>
    </w:p>
    <w:p w14:paraId="14F50033" w14:textId="1FF926F3" w:rsidR="00CB743D" w:rsidRPr="007811D6" w:rsidRDefault="00CB743D" w:rsidP="003A1BE5">
      <w:pPr>
        <w:pStyle w:val="Heading2"/>
      </w:pPr>
      <w:r w:rsidRPr="007811D6">
        <w:t xml:space="preserve">Članak </w:t>
      </w:r>
      <w:r w:rsidR="004C5244" w:rsidRPr="007811D6">
        <w:t>25</w:t>
      </w:r>
      <w:r w:rsidRPr="007811D6">
        <w:t>.</w:t>
      </w:r>
    </w:p>
    <w:p w14:paraId="3B0FDE70" w14:textId="77777777" w:rsidR="007B10BA" w:rsidRPr="007811D6" w:rsidRDefault="007B10BA" w:rsidP="007B10BA">
      <w:pPr>
        <w:rPr>
          <w:lang w:eastAsia="hr-HR"/>
        </w:rPr>
      </w:pPr>
    </w:p>
    <w:p w14:paraId="16157095" w14:textId="6DE8CDD8" w:rsidR="00CB743D" w:rsidRPr="007811D6" w:rsidRDefault="00506F3E" w:rsidP="00CB743D">
      <w:pPr>
        <w:spacing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Prosječni raspon vrijednosti norma sati potreban za </w:t>
      </w:r>
      <w:r w:rsidR="00CB743D" w:rsidRPr="007811D6">
        <w:rPr>
          <w:rFonts w:ascii="Times New Roman" w:eastAsia="Times New Roman" w:hAnsi="Times New Roman" w:cs="Times New Roman"/>
          <w:szCs w:val="24"/>
          <w:lang w:eastAsia="hr-HR"/>
        </w:rPr>
        <w:t xml:space="preserve">osnovne poslove projektiranja inženjerskih građevina </w:t>
      </w:r>
      <w:r w:rsidR="002D0F24" w:rsidRPr="007811D6">
        <w:rPr>
          <w:rFonts w:ascii="Times New Roman" w:eastAsia="Times New Roman" w:hAnsi="Times New Roman" w:cs="Times New Roman"/>
          <w:szCs w:val="24"/>
          <w:lang w:eastAsia="hr-HR"/>
        </w:rPr>
        <w:t>prikazan je</w:t>
      </w:r>
      <w:r w:rsidR="00CB743D" w:rsidRPr="007811D6">
        <w:rPr>
          <w:rFonts w:ascii="Times New Roman" w:eastAsia="Times New Roman" w:hAnsi="Times New Roman" w:cs="Times New Roman"/>
          <w:szCs w:val="24"/>
          <w:lang w:eastAsia="hr-HR"/>
        </w:rPr>
        <w:t xml:space="preserve"> u tablici </w:t>
      </w:r>
      <w:r w:rsidR="005D5A1F">
        <w:rPr>
          <w:rFonts w:ascii="Times New Roman" w:eastAsia="Times New Roman" w:hAnsi="Times New Roman" w:cs="Times New Roman"/>
          <w:szCs w:val="24"/>
          <w:lang w:eastAsia="hr-HR"/>
        </w:rPr>
        <w:t>7</w:t>
      </w:r>
      <w:r w:rsidR="00CB743D" w:rsidRPr="007811D6">
        <w:rPr>
          <w:rFonts w:ascii="Times New Roman" w:eastAsia="Times New Roman" w:hAnsi="Times New Roman" w:cs="Times New Roman"/>
          <w:szCs w:val="24"/>
          <w:lang w:eastAsia="hr-HR"/>
        </w:rPr>
        <w:t>.</w:t>
      </w:r>
      <w:r w:rsidR="00B30031" w:rsidRPr="007811D6">
        <w:rPr>
          <w:rFonts w:ascii="Times New Roman" w:eastAsia="Times New Roman" w:hAnsi="Times New Roman" w:cs="Times New Roman"/>
          <w:szCs w:val="24"/>
          <w:lang w:eastAsia="hr-HR"/>
        </w:rPr>
        <w:t xml:space="preserve"> </w:t>
      </w:r>
      <w:r w:rsidR="001716B7" w:rsidRPr="007811D6">
        <w:rPr>
          <w:rFonts w:ascii="Times New Roman" w:eastAsia="Times New Roman" w:hAnsi="Times New Roman" w:cs="Times New Roman"/>
          <w:szCs w:val="24"/>
          <w:lang w:eastAsia="hr-HR"/>
        </w:rPr>
        <w:t>Za objekte koji se grade novi kao proračunska vrijednost građenja uzima se vrijednost samo građevinskih radova, dok se za objekte za koje se radi rekonstrukcija kao proračunska vrijednost uzima cjelokupna vrijednost izvođenja radova</w:t>
      </w:r>
      <w:r w:rsidR="001C076B" w:rsidRPr="007811D6">
        <w:rPr>
          <w:rFonts w:ascii="Times New Roman" w:eastAsia="Times New Roman" w:hAnsi="Times New Roman" w:cs="Times New Roman"/>
          <w:szCs w:val="24"/>
          <w:lang w:eastAsia="hr-HR"/>
        </w:rPr>
        <w:t xml:space="preserve"> ili se potreban broj sati procjenjuje na drugi način</w:t>
      </w:r>
      <w:r w:rsidR="001716B7" w:rsidRPr="007811D6">
        <w:rPr>
          <w:rFonts w:ascii="Times New Roman" w:eastAsia="Times New Roman" w:hAnsi="Times New Roman" w:cs="Times New Roman"/>
          <w:szCs w:val="24"/>
          <w:lang w:eastAsia="hr-HR"/>
        </w:rPr>
        <w:t>.</w:t>
      </w:r>
    </w:p>
    <w:p w14:paraId="4F8CC59E" w14:textId="5416BA79" w:rsidR="00CB743D" w:rsidRPr="007811D6" w:rsidRDefault="00CB743D" w:rsidP="00CB743D">
      <w:pPr>
        <w:spacing w:after="240"/>
        <w:ind w:left="1416" w:hanging="1356"/>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D5A1F">
        <w:rPr>
          <w:rFonts w:ascii="Times New Roman" w:eastAsia="Times New Roman" w:hAnsi="Times New Roman" w:cs="Times New Roman"/>
          <w:i/>
          <w:iCs/>
          <w:szCs w:val="24"/>
          <w:lang w:eastAsia="hr-HR"/>
        </w:rPr>
        <w:t>7</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bCs/>
          <w:szCs w:val="24"/>
          <w:lang w:eastAsia="hr-HR"/>
        </w:rPr>
        <w:t>Broj norma sati</w:t>
      </w:r>
      <w:r w:rsidR="00CC0108" w:rsidRPr="007811D6">
        <w:rPr>
          <w:rFonts w:ascii="Times New Roman" w:eastAsia="Times New Roman" w:hAnsi="Times New Roman" w:cs="Times New Roman"/>
          <w:bCs/>
          <w:szCs w:val="24"/>
          <w:lang w:eastAsia="hr-HR"/>
        </w:rPr>
        <w:t xml:space="preserve"> </w:t>
      </w:r>
      <w:r w:rsidRPr="007811D6">
        <w:rPr>
          <w:rFonts w:ascii="Times New Roman" w:eastAsia="Times New Roman" w:hAnsi="Times New Roman" w:cs="Times New Roman"/>
          <w:szCs w:val="24"/>
          <w:lang w:eastAsia="hr-HR"/>
        </w:rPr>
        <w:t xml:space="preserve">(Ns) </w:t>
      </w:r>
      <w:r w:rsidR="00CC0108" w:rsidRPr="007811D6">
        <w:rPr>
          <w:rFonts w:ascii="Times New Roman" w:eastAsia="Times New Roman" w:hAnsi="Times New Roman" w:cs="Times New Roman"/>
          <w:szCs w:val="24"/>
          <w:lang w:eastAsia="hr-HR"/>
        </w:rPr>
        <w:t xml:space="preserve">potrebnih za </w:t>
      </w:r>
      <w:r w:rsidR="005D5A1F">
        <w:rPr>
          <w:rFonts w:ascii="Times New Roman" w:eastAsia="Times New Roman" w:hAnsi="Times New Roman" w:cs="Times New Roman"/>
          <w:szCs w:val="24"/>
          <w:lang w:eastAsia="hr-HR"/>
        </w:rPr>
        <w:t>obavljanje</w:t>
      </w:r>
      <w:r w:rsidR="005D5A1F" w:rsidRPr="007811D6">
        <w:rPr>
          <w:rFonts w:ascii="Times New Roman" w:eastAsia="Times New Roman" w:hAnsi="Times New Roman" w:cs="Times New Roman"/>
          <w:szCs w:val="24"/>
          <w:lang w:eastAsia="hr-HR"/>
        </w:rPr>
        <w:t xml:space="preserve"> </w:t>
      </w:r>
      <w:r w:rsidR="00CC0108" w:rsidRPr="007811D6">
        <w:rPr>
          <w:rFonts w:ascii="Times New Roman" w:eastAsia="Times New Roman" w:hAnsi="Times New Roman" w:cs="Times New Roman"/>
          <w:szCs w:val="24"/>
          <w:lang w:eastAsia="hr-HR"/>
        </w:rPr>
        <w:t xml:space="preserve">osnovnih poslova </w:t>
      </w:r>
      <w:r w:rsidRPr="007811D6">
        <w:rPr>
          <w:rFonts w:ascii="Times New Roman" w:eastAsia="Times New Roman" w:hAnsi="Times New Roman" w:cs="Times New Roman"/>
          <w:szCs w:val="24"/>
          <w:lang w:eastAsia="hr-HR"/>
        </w:rPr>
        <w:t xml:space="preserve">projektiranja inženjerskih građevina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38"/>
        <w:gridCol w:w="738"/>
        <w:gridCol w:w="738"/>
        <w:gridCol w:w="739"/>
        <w:gridCol w:w="739"/>
        <w:gridCol w:w="739"/>
        <w:gridCol w:w="739"/>
        <w:gridCol w:w="739"/>
        <w:gridCol w:w="739"/>
        <w:gridCol w:w="739"/>
      </w:tblGrid>
      <w:tr w:rsidR="00A50EB7" w:rsidRPr="007811D6" w14:paraId="156E4345" w14:textId="77777777" w:rsidTr="00A50EB7">
        <w:trPr>
          <w:trHeight w:val="813"/>
        </w:trPr>
        <w:tc>
          <w:tcPr>
            <w:tcW w:w="1750" w:type="dxa"/>
            <w:shd w:val="clear" w:color="auto" w:fill="auto"/>
          </w:tcPr>
          <w:p w14:paraId="66860ECB"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b/>
                <w:bCs/>
                <w:sz w:val="16"/>
                <w:szCs w:val="16"/>
                <w:lang w:eastAsia="hr-HR"/>
              </w:rPr>
              <w:t>Vrijednost</w:t>
            </w:r>
          </w:p>
          <w:p w14:paraId="54DD7F8B" w14:textId="28CA4307" w:rsidR="00A50EB7" w:rsidRPr="007811D6" w:rsidRDefault="00A50EB7" w:rsidP="00A50EB7">
            <w:pPr>
              <w:spacing w:after="0"/>
              <w:jc w:val="center"/>
              <w:rPr>
                <w:rFonts w:ascii="Times New Roman" w:eastAsia="Times New Roman" w:hAnsi="Times New Roman" w:cs="Times New Roman"/>
                <w:b/>
                <w:bCs/>
                <w:sz w:val="16"/>
                <w:szCs w:val="16"/>
                <w:lang w:eastAsia="hr-HR"/>
              </w:rPr>
            </w:pPr>
            <w:r w:rsidRPr="007811D6">
              <w:rPr>
                <w:rFonts w:ascii="Times New Roman" w:eastAsia="Times New Roman" w:hAnsi="Times New Roman" w:cs="Times New Roman"/>
                <w:b/>
                <w:bCs/>
                <w:sz w:val="16"/>
                <w:szCs w:val="16"/>
                <w:lang w:eastAsia="hr-HR"/>
              </w:rPr>
              <w:t>proračunskih troškova (HRK)</w:t>
            </w:r>
          </w:p>
        </w:tc>
        <w:tc>
          <w:tcPr>
            <w:tcW w:w="0" w:type="auto"/>
            <w:gridSpan w:val="10"/>
            <w:shd w:val="clear" w:color="auto" w:fill="auto"/>
            <w:vAlign w:val="center"/>
          </w:tcPr>
          <w:p w14:paraId="6284A301" w14:textId="77777777" w:rsidR="00A50EB7" w:rsidRPr="007811D6" w:rsidRDefault="00A50EB7" w:rsidP="00CB743D">
            <w:pPr>
              <w:spacing w:after="240"/>
              <w:jc w:val="center"/>
              <w:rPr>
                <w:rFonts w:ascii="Times New Roman" w:eastAsia="Times New Roman" w:hAnsi="Times New Roman" w:cs="Times New Roman"/>
                <w:b/>
                <w:sz w:val="16"/>
                <w:szCs w:val="16"/>
                <w:lang w:eastAsia="hr-HR"/>
              </w:rPr>
            </w:pPr>
            <w:r w:rsidRPr="007811D6">
              <w:rPr>
                <w:rFonts w:ascii="Times New Roman" w:eastAsia="Times New Roman" w:hAnsi="Times New Roman" w:cs="Times New Roman"/>
                <w:b/>
                <w:sz w:val="16"/>
                <w:szCs w:val="16"/>
                <w:lang w:eastAsia="hr-HR"/>
              </w:rPr>
              <w:t>Stupanj složenosti</w:t>
            </w:r>
          </w:p>
        </w:tc>
      </w:tr>
      <w:tr w:rsidR="00A50EB7" w:rsidRPr="007811D6" w14:paraId="39E259E0" w14:textId="77777777" w:rsidTr="00A50EB7">
        <w:trPr>
          <w:trHeight w:val="521"/>
        </w:trPr>
        <w:tc>
          <w:tcPr>
            <w:tcW w:w="1750" w:type="dxa"/>
            <w:shd w:val="clear" w:color="auto" w:fill="auto"/>
          </w:tcPr>
          <w:p w14:paraId="421762BE"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gridSpan w:val="2"/>
            <w:shd w:val="clear" w:color="auto" w:fill="auto"/>
            <w:vAlign w:val="center"/>
          </w:tcPr>
          <w:p w14:paraId="5F4F6042" w14:textId="2ABD64DE" w:rsidR="00A50EB7" w:rsidRPr="007811D6" w:rsidRDefault="00A50EB7" w:rsidP="00CB743D">
            <w:pPr>
              <w:spacing w:after="240"/>
              <w:jc w:val="center"/>
              <w:rPr>
                <w:rFonts w:ascii="Times New Roman" w:eastAsia="Times New Roman" w:hAnsi="Times New Roman" w:cs="Times New Roman"/>
                <w:b/>
                <w:sz w:val="16"/>
                <w:szCs w:val="16"/>
                <w:lang w:eastAsia="hr-HR"/>
              </w:rPr>
            </w:pPr>
            <w:r w:rsidRPr="007811D6">
              <w:rPr>
                <w:rFonts w:ascii="Times New Roman" w:eastAsia="Times New Roman" w:hAnsi="Times New Roman" w:cs="Times New Roman"/>
                <w:b/>
                <w:sz w:val="16"/>
                <w:szCs w:val="16"/>
                <w:lang w:eastAsia="hr-HR"/>
              </w:rPr>
              <w:t>I</w:t>
            </w:r>
            <w:r w:rsidR="003F269B">
              <w:rPr>
                <w:rFonts w:ascii="Times New Roman" w:eastAsia="Times New Roman" w:hAnsi="Times New Roman" w:cs="Times New Roman"/>
                <w:b/>
                <w:sz w:val="16"/>
                <w:szCs w:val="16"/>
                <w:lang w:eastAsia="hr-HR"/>
              </w:rPr>
              <w:t>.</w:t>
            </w:r>
          </w:p>
        </w:tc>
        <w:tc>
          <w:tcPr>
            <w:tcW w:w="0" w:type="auto"/>
            <w:gridSpan w:val="2"/>
            <w:shd w:val="clear" w:color="auto" w:fill="auto"/>
            <w:vAlign w:val="center"/>
          </w:tcPr>
          <w:p w14:paraId="032CBE90" w14:textId="3ED36141" w:rsidR="00A50EB7" w:rsidRPr="007811D6" w:rsidRDefault="00A50EB7" w:rsidP="00CB743D">
            <w:pPr>
              <w:spacing w:after="240"/>
              <w:jc w:val="center"/>
              <w:rPr>
                <w:rFonts w:ascii="Times New Roman" w:eastAsia="Times New Roman" w:hAnsi="Times New Roman" w:cs="Times New Roman"/>
                <w:b/>
                <w:sz w:val="16"/>
                <w:szCs w:val="16"/>
                <w:lang w:eastAsia="hr-HR"/>
              </w:rPr>
            </w:pPr>
            <w:r w:rsidRPr="007811D6">
              <w:rPr>
                <w:rFonts w:ascii="Times New Roman" w:eastAsia="Times New Roman" w:hAnsi="Times New Roman" w:cs="Times New Roman"/>
                <w:b/>
                <w:sz w:val="16"/>
                <w:szCs w:val="16"/>
                <w:lang w:eastAsia="hr-HR"/>
              </w:rPr>
              <w:t>II</w:t>
            </w:r>
            <w:r w:rsidR="003F269B">
              <w:rPr>
                <w:rFonts w:ascii="Times New Roman" w:eastAsia="Times New Roman" w:hAnsi="Times New Roman" w:cs="Times New Roman"/>
                <w:b/>
                <w:sz w:val="16"/>
                <w:szCs w:val="16"/>
                <w:lang w:eastAsia="hr-HR"/>
              </w:rPr>
              <w:t>.</w:t>
            </w:r>
          </w:p>
        </w:tc>
        <w:tc>
          <w:tcPr>
            <w:tcW w:w="0" w:type="auto"/>
            <w:gridSpan w:val="2"/>
            <w:shd w:val="clear" w:color="auto" w:fill="auto"/>
            <w:vAlign w:val="center"/>
          </w:tcPr>
          <w:p w14:paraId="66975415" w14:textId="4E46D4D4" w:rsidR="00A50EB7" w:rsidRPr="007811D6" w:rsidRDefault="00A50EB7" w:rsidP="00CB743D">
            <w:pPr>
              <w:spacing w:after="240"/>
              <w:jc w:val="center"/>
              <w:rPr>
                <w:rFonts w:ascii="Times New Roman" w:eastAsia="Times New Roman" w:hAnsi="Times New Roman" w:cs="Times New Roman"/>
                <w:b/>
                <w:sz w:val="16"/>
                <w:szCs w:val="16"/>
                <w:lang w:eastAsia="hr-HR"/>
              </w:rPr>
            </w:pPr>
            <w:smartTag w:uri="urn:schemas-microsoft-com:office:smarttags" w:element="stockticker">
              <w:r w:rsidRPr="007811D6">
                <w:rPr>
                  <w:rFonts w:ascii="Times New Roman" w:eastAsia="Times New Roman" w:hAnsi="Times New Roman" w:cs="Times New Roman"/>
                  <w:b/>
                  <w:sz w:val="16"/>
                  <w:szCs w:val="16"/>
                  <w:lang w:eastAsia="hr-HR"/>
                </w:rPr>
                <w:t>III</w:t>
              </w:r>
            </w:smartTag>
            <w:r w:rsidR="003F269B">
              <w:rPr>
                <w:rFonts w:ascii="Times New Roman" w:eastAsia="Times New Roman" w:hAnsi="Times New Roman" w:cs="Times New Roman"/>
                <w:b/>
                <w:sz w:val="16"/>
                <w:szCs w:val="16"/>
                <w:lang w:eastAsia="hr-HR"/>
              </w:rPr>
              <w:t>.</w:t>
            </w:r>
          </w:p>
        </w:tc>
        <w:tc>
          <w:tcPr>
            <w:tcW w:w="0" w:type="auto"/>
            <w:gridSpan w:val="2"/>
            <w:shd w:val="clear" w:color="auto" w:fill="auto"/>
            <w:vAlign w:val="center"/>
          </w:tcPr>
          <w:p w14:paraId="56818531" w14:textId="0E5F972B" w:rsidR="00A50EB7" w:rsidRPr="007811D6" w:rsidRDefault="00A50EB7" w:rsidP="00CB743D">
            <w:pPr>
              <w:spacing w:after="240"/>
              <w:jc w:val="center"/>
              <w:rPr>
                <w:rFonts w:ascii="Times New Roman" w:eastAsia="Times New Roman" w:hAnsi="Times New Roman" w:cs="Times New Roman"/>
                <w:b/>
                <w:sz w:val="16"/>
                <w:szCs w:val="16"/>
                <w:lang w:eastAsia="hr-HR"/>
              </w:rPr>
            </w:pPr>
            <w:r w:rsidRPr="007811D6">
              <w:rPr>
                <w:rFonts w:ascii="Times New Roman" w:eastAsia="Times New Roman" w:hAnsi="Times New Roman" w:cs="Times New Roman"/>
                <w:b/>
                <w:sz w:val="16"/>
                <w:szCs w:val="16"/>
                <w:lang w:eastAsia="hr-HR"/>
              </w:rPr>
              <w:t>IV</w:t>
            </w:r>
            <w:r w:rsidR="003F269B">
              <w:rPr>
                <w:rFonts w:ascii="Times New Roman" w:eastAsia="Times New Roman" w:hAnsi="Times New Roman" w:cs="Times New Roman"/>
                <w:b/>
                <w:sz w:val="16"/>
                <w:szCs w:val="16"/>
                <w:lang w:eastAsia="hr-HR"/>
              </w:rPr>
              <w:t>.</w:t>
            </w:r>
          </w:p>
        </w:tc>
        <w:tc>
          <w:tcPr>
            <w:tcW w:w="0" w:type="auto"/>
            <w:gridSpan w:val="2"/>
            <w:shd w:val="clear" w:color="auto" w:fill="auto"/>
            <w:vAlign w:val="center"/>
          </w:tcPr>
          <w:p w14:paraId="41DF984B" w14:textId="04371169" w:rsidR="00A50EB7" w:rsidRPr="007811D6" w:rsidRDefault="00A50EB7" w:rsidP="00CB743D">
            <w:pPr>
              <w:spacing w:after="240"/>
              <w:jc w:val="center"/>
              <w:rPr>
                <w:rFonts w:ascii="Times New Roman" w:eastAsia="Times New Roman" w:hAnsi="Times New Roman" w:cs="Times New Roman"/>
                <w:b/>
                <w:sz w:val="16"/>
                <w:szCs w:val="16"/>
                <w:lang w:eastAsia="hr-HR"/>
              </w:rPr>
            </w:pPr>
            <w:r w:rsidRPr="007811D6">
              <w:rPr>
                <w:rFonts w:ascii="Times New Roman" w:eastAsia="Times New Roman" w:hAnsi="Times New Roman" w:cs="Times New Roman"/>
                <w:b/>
                <w:sz w:val="16"/>
                <w:szCs w:val="16"/>
                <w:lang w:eastAsia="hr-HR"/>
              </w:rPr>
              <w:t>V</w:t>
            </w:r>
            <w:r w:rsidR="003F269B">
              <w:rPr>
                <w:rFonts w:ascii="Times New Roman" w:eastAsia="Times New Roman" w:hAnsi="Times New Roman" w:cs="Times New Roman"/>
                <w:b/>
                <w:sz w:val="16"/>
                <w:szCs w:val="16"/>
                <w:lang w:eastAsia="hr-HR"/>
              </w:rPr>
              <w:t>.</w:t>
            </w:r>
          </w:p>
        </w:tc>
      </w:tr>
      <w:tr w:rsidR="00A50EB7" w:rsidRPr="007811D6" w14:paraId="7F43093B" w14:textId="77777777" w:rsidTr="00A50EB7">
        <w:trPr>
          <w:trHeight w:val="279"/>
        </w:trPr>
        <w:tc>
          <w:tcPr>
            <w:tcW w:w="1750" w:type="dxa"/>
            <w:shd w:val="clear" w:color="auto" w:fill="auto"/>
          </w:tcPr>
          <w:p w14:paraId="3B9EBE0B"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5771143A"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od</w:t>
            </w:r>
          </w:p>
        </w:tc>
        <w:tc>
          <w:tcPr>
            <w:tcW w:w="0" w:type="auto"/>
            <w:shd w:val="clear" w:color="auto" w:fill="auto"/>
          </w:tcPr>
          <w:p w14:paraId="2821DECC"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do</w:t>
            </w:r>
          </w:p>
        </w:tc>
        <w:tc>
          <w:tcPr>
            <w:tcW w:w="0" w:type="auto"/>
            <w:shd w:val="clear" w:color="auto" w:fill="auto"/>
          </w:tcPr>
          <w:p w14:paraId="366CF6E6"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od</w:t>
            </w:r>
          </w:p>
        </w:tc>
        <w:tc>
          <w:tcPr>
            <w:tcW w:w="0" w:type="auto"/>
            <w:shd w:val="clear" w:color="auto" w:fill="auto"/>
          </w:tcPr>
          <w:p w14:paraId="0D48B7A4"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do</w:t>
            </w:r>
          </w:p>
        </w:tc>
        <w:tc>
          <w:tcPr>
            <w:tcW w:w="0" w:type="auto"/>
            <w:shd w:val="clear" w:color="auto" w:fill="auto"/>
          </w:tcPr>
          <w:p w14:paraId="39B9B923"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od</w:t>
            </w:r>
          </w:p>
        </w:tc>
        <w:tc>
          <w:tcPr>
            <w:tcW w:w="0" w:type="auto"/>
            <w:shd w:val="clear" w:color="auto" w:fill="auto"/>
          </w:tcPr>
          <w:p w14:paraId="25005426"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do</w:t>
            </w:r>
          </w:p>
        </w:tc>
        <w:tc>
          <w:tcPr>
            <w:tcW w:w="0" w:type="auto"/>
            <w:shd w:val="clear" w:color="auto" w:fill="auto"/>
          </w:tcPr>
          <w:p w14:paraId="18A906E1"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od</w:t>
            </w:r>
          </w:p>
        </w:tc>
        <w:tc>
          <w:tcPr>
            <w:tcW w:w="0" w:type="auto"/>
            <w:shd w:val="clear" w:color="auto" w:fill="auto"/>
          </w:tcPr>
          <w:p w14:paraId="2779ADBF"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do</w:t>
            </w:r>
          </w:p>
        </w:tc>
        <w:tc>
          <w:tcPr>
            <w:tcW w:w="0" w:type="auto"/>
            <w:shd w:val="clear" w:color="auto" w:fill="auto"/>
          </w:tcPr>
          <w:p w14:paraId="020B4139"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od</w:t>
            </w:r>
          </w:p>
        </w:tc>
        <w:tc>
          <w:tcPr>
            <w:tcW w:w="0" w:type="auto"/>
            <w:shd w:val="clear" w:color="auto" w:fill="auto"/>
          </w:tcPr>
          <w:p w14:paraId="04D1CA1A" w14:textId="77777777" w:rsidR="00A50EB7" w:rsidRPr="007811D6" w:rsidRDefault="00A50EB7" w:rsidP="00CB743D">
            <w:pPr>
              <w:spacing w:after="0"/>
              <w:jc w:val="center"/>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do</w:t>
            </w:r>
          </w:p>
        </w:tc>
      </w:tr>
      <w:tr w:rsidR="00A50EB7" w:rsidRPr="007811D6" w14:paraId="22D37407" w14:textId="77777777" w:rsidTr="00A50EB7">
        <w:trPr>
          <w:trHeight w:val="266"/>
        </w:trPr>
        <w:tc>
          <w:tcPr>
            <w:tcW w:w="1750" w:type="dxa"/>
            <w:shd w:val="clear" w:color="auto" w:fill="auto"/>
          </w:tcPr>
          <w:p w14:paraId="101994C7"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3B076400"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2594181D"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3D6DC848"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37A95164"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75A43DFF"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38EB4338"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347E7E41"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73BE6551"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6A41CF3B"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c>
          <w:tcPr>
            <w:tcW w:w="0" w:type="auto"/>
            <w:shd w:val="clear" w:color="auto" w:fill="auto"/>
          </w:tcPr>
          <w:p w14:paraId="79B7FF8B" w14:textId="77777777" w:rsidR="00A50EB7" w:rsidRPr="007811D6" w:rsidRDefault="00A50EB7" w:rsidP="00CB743D">
            <w:pPr>
              <w:spacing w:after="0"/>
              <w:jc w:val="left"/>
              <w:rPr>
                <w:rFonts w:ascii="Times New Roman" w:eastAsia="Times New Roman" w:hAnsi="Times New Roman" w:cs="Times New Roman"/>
                <w:sz w:val="16"/>
                <w:szCs w:val="16"/>
                <w:lang w:eastAsia="hr-HR"/>
              </w:rPr>
            </w:pPr>
          </w:p>
        </w:tc>
      </w:tr>
      <w:tr w:rsidR="00A50EB7" w:rsidRPr="007811D6" w14:paraId="589EEED1" w14:textId="77777777" w:rsidTr="00A50EB7">
        <w:trPr>
          <w:trHeight w:val="279"/>
        </w:trPr>
        <w:tc>
          <w:tcPr>
            <w:tcW w:w="1750" w:type="dxa"/>
            <w:shd w:val="clear" w:color="auto" w:fill="auto"/>
          </w:tcPr>
          <w:p w14:paraId="2517063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220.000</w:t>
            </w:r>
          </w:p>
        </w:tc>
        <w:tc>
          <w:tcPr>
            <w:tcW w:w="0" w:type="auto"/>
            <w:tcBorders>
              <w:top w:val="nil"/>
              <w:left w:val="nil"/>
              <w:bottom w:val="single" w:sz="8" w:space="0" w:color="auto"/>
              <w:right w:val="single" w:sz="8" w:space="0" w:color="auto"/>
            </w:tcBorders>
            <w:shd w:val="clear" w:color="auto" w:fill="auto"/>
          </w:tcPr>
          <w:p w14:paraId="014CE3F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78</w:t>
            </w:r>
          </w:p>
        </w:tc>
        <w:tc>
          <w:tcPr>
            <w:tcW w:w="0" w:type="auto"/>
            <w:tcBorders>
              <w:top w:val="nil"/>
              <w:left w:val="nil"/>
              <w:bottom w:val="single" w:sz="8" w:space="0" w:color="auto"/>
              <w:right w:val="single" w:sz="8" w:space="0" w:color="auto"/>
            </w:tcBorders>
            <w:shd w:val="clear" w:color="auto" w:fill="auto"/>
          </w:tcPr>
          <w:p w14:paraId="7DD1743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98</w:t>
            </w:r>
          </w:p>
        </w:tc>
        <w:tc>
          <w:tcPr>
            <w:tcW w:w="0" w:type="auto"/>
            <w:tcBorders>
              <w:top w:val="nil"/>
              <w:left w:val="nil"/>
              <w:bottom w:val="single" w:sz="8" w:space="0" w:color="auto"/>
              <w:right w:val="single" w:sz="8" w:space="0" w:color="auto"/>
            </w:tcBorders>
            <w:shd w:val="clear" w:color="auto" w:fill="auto"/>
          </w:tcPr>
          <w:p w14:paraId="6764F9E9"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98</w:t>
            </w:r>
          </w:p>
        </w:tc>
        <w:tc>
          <w:tcPr>
            <w:tcW w:w="0" w:type="auto"/>
            <w:tcBorders>
              <w:top w:val="nil"/>
              <w:left w:val="nil"/>
              <w:bottom w:val="single" w:sz="8" w:space="0" w:color="auto"/>
              <w:right w:val="single" w:sz="8" w:space="0" w:color="auto"/>
            </w:tcBorders>
            <w:shd w:val="clear" w:color="auto" w:fill="auto"/>
          </w:tcPr>
          <w:p w14:paraId="27D45C6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118</w:t>
            </w:r>
          </w:p>
        </w:tc>
        <w:tc>
          <w:tcPr>
            <w:tcW w:w="0" w:type="auto"/>
            <w:tcBorders>
              <w:top w:val="nil"/>
              <w:left w:val="nil"/>
              <w:bottom w:val="single" w:sz="8" w:space="0" w:color="auto"/>
              <w:right w:val="single" w:sz="8" w:space="0" w:color="auto"/>
            </w:tcBorders>
            <w:shd w:val="clear" w:color="auto" w:fill="auto"/>
          </w:tcPr>
          <w:p w14:paraId="18E99F7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118</w:t>
            </w:r>
          </w:p>
        </w:tc>
        <w:tc>
          <w:tcPr>
            <w:tcW w:w="0" w:type="auto"/>
            <w:tcBorders>
              <w:top w:val="nil"/>
              <w:left w:val="nil"/>
              <w:bottom w:val="single" w:sz="8" w:space="0" w:color="auto"/>
              <w:right w:val="single" w:sz="8" w:space="0" w:color="auto"/>
            </w:tcBorders>
            <w:shd w:val="clear" w:color="auto" w:fill="auto"/>
          </w:tcPr>
          <w:p w14:paraId="5596FC4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137</w:t>
            </w:r>
          </w:p>
        </w:tc>
        <w:tc>
          <w:tcPr>
            <w:tcW w:w="0" w:type="auto"/>
            <w:tcBorders>
              <w:top w:val="nil"/>
              <w:left w:val="nil"/>
              <w:bottom w:val="single" w:sz="8" w:space="0" w:color="auto"/>
              <w:right w:val="single" w:sz="8" w:space="0" w:color="auto"/>
            </w:tcBorders>
            <w:shd w:val="clear" w:color="auto" w:fill="auto"/>
          </w:tcPr>
          <w:p w14:paraId="1C59398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137</w:t>
            </w:r>
          </w:p>
        </w:tc>
        <w:tc>
          <w:tcPr>
            <w:tcW w:w="0" w:type="auto"/>
            <w:tcBorders>
              <w:top w:val="nil"/>
              <w:left w:val="nil"/>
              <w:bottom w:val="single" w:sz="8" w:space="0" w:color="auto"/>
              <w:right w:val="single" w:sz="8" w:space="0" w:color="auto"/>
            </w:tcBorders>
            <w:shd w:val="clear" w:color="auto" w:fill="auto"/>
          </w:tcPr>
          <w:p w14:paraId="26002AE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157</w:t>
            </w:r>
          </w:p>
        </w:tc>
        <w:tc>
          <w:tcPr>
            <w:tcW w:w="0" w:type="auto"/>
            <w:tcBorders>
              <w:top w:val="nil"/>
              <w:left w:val="nil"/>
              <w:bottom w:val="single" w:sz="8" w:space="0" w:color="auto"/>
              <w:right w:val="single" w:sz="8" w:space="0" w:color="auto"/>
            </w:tcBorders>
            <w:shd w:val="clear" w:color="auto" w:fill="auto"/>
          </w:tcPr>
          <w:p w14:paraId="6F7A073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157</w:t>
            </w:r>
          </w:p>
        </w:tc>
        <w:tc>
          <w:tcPr>
            <w:tcW w:w="0" w:type="auto"/>
            <w:tcBorders>
              <w:top w:val="nil"/>
              <w:left w:val="nil"/>
              <w:bottom w:val="single" w:sz="8" w:space="0" w:color="auto"/>
              <w:right w:val="single" w:sz="8" w:space="0" w:color="auto"/>
            </w:tcBorders>
            <w:shd w:val="clear" w:color="auto" w:fill="auto"/>
          </w:tcPr>
          <w:p w14:paraId="37732D5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177</w:t>
            </w:r>
          </w:p>
        </w:tc>
      </w:tr>
      <w:tr w:rsidR="00A50EB7" w:rsidRPr="007811D6" w14:paraId="6515B959" w14:textId="77777777" w:rsidTr="00A50EB7">
        <w:trPr>
          <w:trHeight w:val="266"/>
        </w:trPr>
        <w:tc>
          <w:tcPr>
            <w:tcW w:w="1750" w:type="dxa"/>
            <w:shd w:val="clear" w:color="auto" w:fill="auto"/>
          </w:tcPr>
          <w:p w14:paraId="643CB91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370.000</w:t>
            </w:r>
          </w:p>
        </w:tc>
        <w:tc>
          <w:tcPr>
            <w:tcW w:w="0" w:type="auto"/>
            <w:tcBorders>
              <w:top w:val="nil"/>
              <w:left w:val="nil"/>
              <w:bottom w:val="single" w:sz="8" w:space="0" w:color="auto"/>
              <w:right w:val="single" w:sz="8" w:space="0" w:color="auto"/>
            </w:tcBorders>
            <w:shd w:val="clear" w:color="auto" w:fill="auto"/>
          </w:tcPr>
          <w:p w14:paraId="49A3E7C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119</w:t>
            </w:r>
          </w:p>
        </w:tc>
        <w:tc>
          <w:tcPr>
            <w:tcW w:w="0" w:type="auto"/>
            <w:tcBorders>
              <w:top w:val="nil"/>
              <w:left w:val="nil"/>
              <w:bottom w:val="single" w:sz="8" w:space="0" w:color="auto"/>
              <w:right w:val="single" w:sz="8" w:space="0" w:color="auto"/>
            </w:tcBorders>
            <w:shd w:val="clear" w:color="auto" w:fill="auto"/>
          </w:tcPr>
          <w:p w14:paraId="2FFEF37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147</w:t>
            </w:r>
          </w:p>
        </w:tc>
        <w:tc>
          <w:tcPr>
            <w:tcW w:w="0" w:type="auto"/>
            <w:tcBorders>
              <w:top w:val="nil"/>
              <w:left w:val="nil"/>
              <w:bottom w:val="single" w:sz="8" w:space="0" w:color="auto"/>
              <w:right w:val="single" w:sz="8" w:space="0" w:color="auto"/>
            </w:tcBorders>
            <w:shd w:val="clear" w:color="auto" w:fill="auto"/>
          </w:tcPr>
          <w:p w14:paraId="62CFDF7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147</w:t>
            </w:r>
          </w:p>
        </w:tc>
        <w:tc>
          <w:tcPr>
            <w:tcW w:w="0" w:type="auto"/>
            <w:tcBorders>
              <w:top w:val="nil"/>
              <w:left w:val="nil"/>
              <w:bottom w:val="single" w:sz="8" w:space="0" w:color="auto"/>
              <w:right w:val="single" w:sz="8" w:space="0" w:color="auto"/>
            </w:tcBorders>
            <w:shd w:val="clear" w:color="auto" w:fill="auto"/>
          </w:tcPr>
          <w:p w14:paraId="5BBCEF5C"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176</w:t>
            </w:r>
          </w:p>
        </w:tc>
        <w:tc>
          <w:tcPr>
            <w:tcW w:w="0" w:type="auto"/>
            <w:tcBorders>
              <w:top w:val="nil"/>
              <w:left w:val="nil"/>
              <w:bottom w:val="single" w:sz="8" w:space="0" w:color="auto"/>
              <w:right w:val="single" w:sz="8" w:space="0" w:color="auto"/>
            </w:tcBorders>
            <w:shd w:val="clear" w:color="auto" w:fill="auto"/>
          </w:tcPr>
          <w:p w14:paraId="7A37846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176</w:t>
            </w:r>
          </w:p>
        </w:tc>
        <w:tc>
          <w:tcPr>
            <w:tcW w:w="0" w:type="auto"/>
            <w:tcBorders>
              <w:top w:val="nil"/>
              <w:left w:val="nil"/>
              <w:bottom w:val="single" w:sz="8" w:space="0" w:color="auto"/>
              <w:right w:val="single" w:sz="8" w:space="0" w:color="auto"/>
            </w:tcBorders>
            <w:shd w:val="clear" w:color="auto" w:fill="auto"/>
          </w:tcPr>
          <w:p w14:paraId="3EE0019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205</w:t>
            </w:r>
          </w:p>
        </w:tc>
        <w:tc>
          <w:tcPr>
            <w:tcW w:w="0" w:type="auto"/>
            <w:tcBorders>
              <w:top w:val="nil"/>
              <w:left w:val="nil"/>
              <w:bottom w:val="single" w:sz="8" w:space="0" w:color="auto"/>
              <w:right w:val="single" w:sz="8" w:space="0" w:color="auto"/>
            </w:tcBorders>
            <w:shd w:val="clear" w:color="auto" w:fill="auto"/>
          </w:tcPr>
          <w:p w14:paraId="32A90BE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205</w:t>
            </w:r>
          </w:p>
        </w:tc>
        <w:tc>
          <w:tcPr>
            <w:tcW w:w="0" w:type="auto"/>
            <w:tcBorders>
              <w:top w:val="nil"/>
              <w:left w:val="nil"/>
              <w:bottom w:val="single" w:sz="8" w:space="0" w:color="auto"/>
              <w:right w:val="single" w:sz="8" w:space="0" w:color="auto"/>
            </w:tcBorders>
            <w:shd w:val="clear" w:color="auto" w:fill="auto"/>
          </w:tcPr>
          <w:p w14:paraId="1A39F91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234</w:t>
            </w:r>
          </w:p>
        </w:tc>
        <w:tc>
          <w:tcPr>
            <w:tcW w:w="0" w:type="auto"/>
            <w:tcBorders>
              <w:top w:val="nil"/>
              <w:left w:val="nil"/>
              <w:bottom w:val="single" w:sz="8" w:space="0" w:color="auto"/>
              <w:right w:val="single" w:sz="8" w:space="0" w:color="auto"/>
            </w:tcBorders>
            <w:shd w:val="clear" w:color="auto" w:fill="auto"/>
          </w:tcPr>
          <w:p w14:paraId="3D163B0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234</w:t>
            </w:r>
          </w:p>
        </w:tc>
        <w:tc>
          <w:tcPr>
            <w:tcW w:w="0" w:type="auto"/>
            <w:tcBorders>
              <w:top w:val="nil"/>
              <w:left w:val="nil"/>
              <w:bottom w:val="single" w:sz="8" w:space="0" w:color="auto"/>
              <w:right w:val="single" w:sz="8" w:space="0" w:color="auto"/>
            </w:tcBorders>
            <w:shd w:val="clear" w:color="auto" w:fill="auto"/>
          </w:tcPr>
          <w:p w14:paraId="18E35A8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263</w:t>
            </w:r>
          </w:p>
        </w:tc>
      </w:tr>
      <w:tr w:rsidR="00A50EB7" w:rsidRPr="007811D6" w14:paraId="180C4BDD" w14:textId="77777777" w:rsidTr="00A50EB7">
        <w:trPr>
          <w:trHeight w:val="266"/>
        </w:trPr>
        <w:tc>
          <w:tcPr>
            <w:tcW w:w="1750" w:type="dxa"/>
            <w:shd w:val="clear" w:color="auto" w:fill="auto"/>
          </w:tcPr>
          <w:p w14:paraId="0D747B4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740.000</w:t>
            </w:r>
          </w:p>
        </w:tc>
        <w:tc>
          <w:tcPr>
            <w:tcW w:w="0" w:type="auto"/>
            <w:tcBorders>
              <w:top w:val="nil"/>
              <w:left w:val="nil"/>
              <w:bottom w:val="single" w:sz="8" w:space="0" w:color="auto"/>
              <w:right w:val="single" w:sz="8" w:space="0" w:color="auto"/>
            </w:tcBorders>
            <w:shd w:val="clear" w:color="auto" w:fill="auto"/>
          </w:tcPr>
          <w:p w14:paraId="3FE17E2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208</w:t>
            </w:r>
          </w:p>
        </w:tc>
        <w:tc>
          <w:tcPr>
            <w:tcW w:w="0" w:type="auto"/>
            <w:tcBorders>
              <w:top w:val="nil"/>
              <w:left w:val="nil"/>
              <w:bottom w:val="single" w:sz="8" w:space="0" w:color="auto"/>
              <w:right w:val="single" w:sz="8" w:space="0" w:color="auto"/>
            </w:tcBorders>
            <w:shd w:val="clear" w:color="auto" w:fill="auto"/>
          </w:tcPr>
          <w:p w14:paraId="48B2014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255</w:t>
            </w:r>
          </w:p>
        </w:tc>
        <w:tc>
          <w:tcPr>
            <w:tcW w:w="0" w:type="auto"/>
            <w:tcBorders>
              <w:top w:val="nil"/>
              <w:left w:val="nil"/>
              <w:bottom w:val="single" w:sz="8" w:space="0" w:color="auto"/>
              <w:right w:val="single" w:sz="8" w:space="0" w:color="auto"/>
            </w:tcBorders>
            <w:shd w:val="clear" w:color="auto" w:fill="auto"/>
          </w:tcPr>
          <w:p w14:paraId="6FE7C979"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255</w:t>
            </w:r>
          </w:p>
        </w:tc>
        <w:tc>
          <w:tcPr>
            <w:tcW w:w="0" w:type="auto"/>
            <w:tcBorders>
              <w:top w:val="nil"/>
              <w:left w:val="nil"/>
              <w:bottom w:val="single" w:sz="8" w:space="0" w:color="auto"/>
              <w:right w:val="single" w:sz="8" w:space="0" w:color="auto"/>
            </w:tcBorders>
            <w:shd w:val="clear" w:color="auto" w:fill="auto"/>
          </w:tcPr>
          <w:p w14:paraId="2A29082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303</w:t>
            </w:r>
          </w:p>
        </w:tc>
        <w:tc>
          <w:tcPr>
            <w:tcW w:w="0" w:type="auto"/>
            <w:tcBorders>
              <w:top w:val="nil"/>
              <w:left w:val="nil"/>
              <w:bottom w:val="single" w:sz="8" w:space="0" w:color="auto"/>
              <w:right w:val="single" w:sz="8" w:space="0" w:color="auto"/>
            </w:tcBorders>
            <w:shd w:val="clear" w:color="auto" w:fill="auto"/>
          </w:tcPr>
          <w:p w14:paraId="032A173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303</w:t>
            </w:r>
          </w:p>
        </w:tc>
        <w:tc>
          <w:tcPr>
            <w:tcW w:w="0" w:type="auto"/>
            <w:tcBorders>
              <w:top w:val="nil"/>
              <w:left w:val="nil"/>
              <w:bottom w:val="single" w:sz="8" w:space="0" w:color="auto"/>
              <w:right w:val="single" w:sz="8" w:space="0" w:color="auto"/>
            </w:tcBorders>
            <w:shd w:val="clear" w:color="auto" w:fill="auto"/>
          </w:tcPr>
          <w:p w14:paraId="00C8323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350</w:t>
            </w:r>
          </w:p>
        </w:tc>
        <w:tc>
          <w:tcPr>
            <w:tcW w:w="0" w:type="auto"/>
            <w:tcBorders>
              <w:top w:val="nil"/>
              <w:left w:val="nil"/>
              <w:bottom w:val="single" w:sz="8" w:space="0" w:color="auto"/>
              <w:right w:val="single" w:sz="8" w:space="0" w:color="auto"/>
            </w:tcBorders>
            <w:shd w:val="clear" w:color="auto" w:fill="auto"/>
          </w:tcPr>
          <w:p w14:paraId="1B3ABD5A"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350</w:t>
            </w:r>
          </w:p>
        </w:tc>
        <w:tc>
          <w:tcPr>
            <w:tcW w:w="0" w:type="auto"/>
            <w:tcBorders>
              <w:top w:val="nil"/>
              <w:left w:val="nil"/>
              <w:bottom w:val="single" w:sz="8" w:space="0" w:color="auto"/>
              <w:right w:val="single" w:sz="8" w:space="0" w:color="auto"/>
            </w:tcBorders>
            <w:shd w:val="clear" w:color="auto" w:fill="auto"/>
          </w:tcPr>
          <w:p w14:paraId="377EE29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397</w:t>
            </w:r>
          </w:p>
        </w:tc>
        <w:tc>
          <w:tcPr>
            <w:tcW w:w="0" w:type="auto"/>
            <w:tcBorders>
              <w:top w:val="nil"/>
              <w:left w:val="nil"/>
              <w:bottom w:val="single" w:sz="8" w:space="0" w:color="auto"/>
              <w:right w:val="single" w:sz="8" w:space="0" w:color="auto"/>
            </w:tcBorders>
            <w:shd w:val="clear" w:color="auto" w:fill="auto"/>
          </w:tcPr>
          <w:p w14:paraId="19C834D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397</w:t>
            </w:r>
          </w:p>
        </w:tc>
        <w:tc>
          <w:tcPr>
            <w:tcW w:w="0" w:type="auto"/>
            <w:tcBorders>
              <w:top w:val="nil"/>
              <w:left w:val="nil"/>
              <w:bottom w:val="single" w:sz="8" w:space="0" w:color="auto"/>
              <w:right w:val="single" w:sz="8" w:space="0" w:color="auto"/>
            </w:tcBorders>
            <w:shd w:val="clear" w:color="auto" w:fill="auto"/>
          </w:tcPr>
          <w:p w14:paraId="30A07DF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444</w:t>
            </w:r>
          </w:p>
        </w:tc>
      </w:tr>
      <w:tr w:rsidR="00A50EB7" w:rsidRPr="007811D6" w14:paraId="4BF960F3" w14:textId="77777777" w:rsidTr="00A50EB7">
        <w:trPr>
          <w:trHeight w:val="279"/>
        </w:trPr>
        <w:tc>
          <w:tcPr>
            <w:tcW w:w="1750" w:type="dxa"/>
            <w:shd w:val="clear" w:color="auto" w:fill="auto"/>
          </w:tcPr>
          <w:p w14:paraId="2AC7117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1.100.000</w:t>
            </w:r>
          </w:p>
        </w:tc>
        <w:tc>
          <w:tcPr>
            <w:tcW w:w="0" w:type="auto"/>
            <w:tcBorders>
              <w:top w:val="nil"/>
              <w:left w:val="nil"/>
              <w:bottom w:val="single" w:sz="8" w:space="0" w:color="auto"/>
              <w:right w:val="single" w:sz="8" w:space="0" w:color="auto"/>
            </w:tcBorders>
            <w:shd w:val="clear" w:color="auto" w:fill="auto"/>
          </w:tcPr>
          <w:p w14:paraId="1477660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286</w:t>
            </w:r>
          </w:p>
        </w:tc>
        <w:tc>
          <w:tcPr>
            <w:tcW w:w="0" w:type="auto"/>
            <w:tcBorders>
              <w:top w:val="nil"/>
              <w:left w:val="nil"/>
              <w:bottom w:val="single" w:sz="8" w:space="0" w:color="auto"/>
              <w:right w:val="single" w:sz="8" w:space="0" w:color="auto"/>
            </w:tcBorders>
            <w:shd w:val="clear" w:color="auto" w:fill="auto"/>
          </w:tcPr>
          <w:p w14:paraId="4390B93C"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349</w:t>
            </w:r>
          </w:p>
        </w:tc>
        <w:tc>
          <w:tcPr>
            <w:tcW w:w="0" w:type="auto"/>
            <w:tcBorders>
              <w:top w:val="nil"/>
              <w:left w:val="nil"/>
              <w:bottom w:val="single" w:sz="8" w:space="0" w:color="auto"/>
              <w:right w:val="single" w:sz="8" w:space="0" w:color="auto"/>
            </w:tcBorders>
            <w:shd w:val="clear" w:color="auto" w:fill="auto"/>
          </w:tcPr>
          <w:p w14:paraId="221F053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349</w:t>
            </w:r>
          </w:p>
        </w:tc>
        <w:tc>
          <w:tcPr>
            <w:tcW w:w="0" w:type="auto"/>
            <w:tcBorders>
              <w:top w:val="nil"/>
              <w:left w:val="nil"/>
              <w:bottom w:val="single" w:sz="8" w:space="0" w:color="auto"/>
              <w:right w:val="single" w:sz="8" w:space="0" w:color="auto"/>
            </w:tcBorders>
            <w:shd w:val="clear" w:color="auto" w:fill="auto"/>
          </w:tcPr>
          <w:p w14:paraId="1B1807B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412</w:t>
            </w:r>
          </w:p>
        </w:tc>
        <w:tc>
          <w:tcPr>
            <w:tcW w:w="0" w:type="auto"/>
            <w:tcBorders>
              <w:top w:val="nil"/>
              <w:left w:val="nil"/>
              <w:bottom w:val="single" w:sz="8" w:space="0" w:color="auto"/>
              <w:right w:val="single" w:sz="8" w:space="0" w:color="auto"/>
            </w:tcBorders>
            <w:shd w:val="clear" w:color="auto" w:fill="auto"/>
          </w:tcPr>
          <w:p w14:paraId="03EBDCA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412</w:t>
            </w:r>
          </w:p>
        </w:tc>
        <w:tc>
          <w:tcPr>
            <w:tcW w:w="0" w:type="auto"/>
            <w:tcBorders>
              <w:top w:val="nil"/>
              <w:left w:val="nil"/>
              <w:bottom w:val="single" w:sz="8" w:space="0" w:color="auto"/>
              <w:right w:val="single" w:sz="8" w:space="0" w:color="auto"/>
            </w:tcBorders>
            <w:shd w:val="clear" w:color="auto" w:fill="auto"/>
          </w:tcPr>
          <w:p w14:paraId="0A7DCEB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475</w:t>
            </w:r>
          </w:p>
        </w:tc>
        <w:tc>
          <w:tcPr>
            <w:tcW w:w="0" w:type="auto"/>
            <w:tcBorders>
              <w:top w:val="nil"/>
              <w:left w:val="nil"/>
              <w:bottom w:val="single" w:sz="8" w:space="0" w:color="auto"/>
              <w:right w:val="single" w:sz="8" w:space="0" w:color="auto"/>
            </w:tcBorders>
            <w:shd w:val="clear" w:color="auto" w:fill="auto"/>
          </w:tcPr>
          <w:p w14:paraId="176FEB3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475</w:t>
            </w:r>
          </w:p>
        </w:tc>
        <w:tc>
          <w:tcPr>
            <w:tcW w:w="0" w:type="auto"/>
            <w:tcBorders>
              <w:top w:val="nil"/>
              <w:left w:val="nil"/>
              <w:bottom w:val="single" w:sz="8" w:space="0" w:color="auto"/>
              <w:right w:val="single" w:sz="8" w:space="0" w:color="auto"/>
            </w:tcBorders>
            <w:shd w:val="clear" w:color="auto" w:fill="auto"/>
          </w:tcPr>
          <w:p w14:paraId="3BA07C2C"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537</w:t>
            </w:r>
          </w:p>
        </w:tc>
        <w:tc>
          <w:tcPr>
            <w:tcW w:w="0" w:type="auto"/>
            <w:tcBorders>
              <w:top w:val="nil"/>
              <w:left w:val="nil"/>
              <w:bottom w:val="single" w:sz="8" w:space="0" w:color="auto"/>
              <w:right w:val="single" w:sz="8" w:space="0" w:color="auto"/>
            </w:tcBorders>
            <w:shd w:val="clear" w:color="auto" w:fill="auto"/>
          </w:tcPr>
          <w:p w14:paraId="16C864E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537</w:t>
            </w:r>
          </w:p>
        </w:tc>
        <w:tc>
          <w:tcPr>
            <w:tcW w:w="0" w:type="auto"/>
            <w:tcBorders>
              <w:top w:val="nil"/>
              <w:left w:val="nil"/>
              <w:bottom w:val="single" w:sz="8" w:space="0" w:color="auto"/>
              <w:right w:val="single" w:sz="8" w:space="0" w:color="auto"/>
            </w:tcBorders>
            <w:shd w:val="clear" w:color="auto" w:fill="auto"/>
          </w:tcPr>
          <w:p w14:paraId="20D2A46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599</w:t>
            </w:r>
          </w:p>
        </w:tc>
      </w:tr>
      <w:tr w:rsidR="00A50EB7" w:rsidRPr="007811D6" w14:paraId="60080D9D" w14:textId="77777777" w:rsidTr="00A50EB7">
        <w:trPr>
          <w:trHeight w:val="279"/>
        </w:trPr>
        <w:tc>
          <w:tcPr>
            <w:tcW w:w="1750" w:type="dxa"/>
            <w:shd w:val="clear" w:color="auto" w:fill="auto"/>
          </w:tcPr>
          <w:p w14:paraId="3909353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1.500.000</w:t>
            </w:r>
          </w:p>
        </w:tc>
        <w:tc>
          <w:tcPr>
            <w:tcW w:w="0" w:type="auto"/>
            <w:tcBorders>
              <w:top w:val="nil"/>
              <w:left w:val="nil"/>
              <w:bottom w:val="single" w:sz="8" w:space="0" w:color="auto"/>
              <w:right w:val="single" w:sz="8" w:space="0" w:color="auto"/>
            </w:tcBorders>
            <w:shd w:val="clear" w:color="auto" w:fill="auto"/>
          </w:tcPr>
          <w:p w14:paraId="1CC45D8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367</w:t>
            </w:r>
          </w:p>
        </w:tc>
        <w:tc>
          <w:tcPr>
            <w:tcW w:w="0" w:type="auto"/>
            <w:tcBorders>
              <w:top w:val="nil"/>
              <w:left w:val="nil"/>
              <w:bottom w:val="single" w:sz="8" w:space="0" w:color="auto"/>
              <w:right w:val="single" w:sz="8" w:space="0" w:color="auto"/>
            </w:tcBorders>
            <w:shd w:val="clear" w:color="auto" w:fill="auto"/>
          </w:tcPr>
          <w:p w14:paraId="3443CE6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446</w:t>
            </w:r>
          </w:p>
        </w:tc>
        <w:tc>
          <w:tcPr>
            <w:tcW w:w="0" w:type="auto"/>
            <w:tcBorders>
              <w:top w:val="nil"/>
              <w:left w:val="nil"/>
              <w:bottom w:val="single" w:sz="8" w:space="0" w:color="auto"/>
              <w:right w:val="single" w:sz="8" w:space="0" w:color="auto"/>
            </w:tcBorders>
            <w:shd w:val="clear" w:color="auto" w:fill="auto"/>
          </w:tcPr>
          <w:p w14:paraId="2852AD5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446</w:t>
            </w:r>
          </w:p>
        </w:tc>
        <w:tc>
          <w:tcPr>
            <w:tcW w:w="0" w:type="auto"/>
            <w:tcBorders>
              <w:top w:val="nil"/>
              <w:left w:val="nil"/>
              <w:bottom w:val="single" w:sz="8" w:space="0" w:color="auto"/>
              <w:right w:val="single" w:sz="8" w:space="0" w:color="auto"/>
            </w:tcBorders>
            <w:shd w:val="clear" w:color="auto" w:fill="auto"/>
          </w:tcPr>
          <w:p w14:paraId="06D0037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525</w:t>
            </w:r>
          </w:p>
        </w:tc>
        <w:tc>
          <w:tcPr>
            <w:tcW w:w="0" w:type="auto"/>
            <w:tcBorders>
              <w:top w:val="nil"/>
              <w:left w:val="nil"/>
              <w:bottom w:val="single" w:sz="8" w:space="0" w:color="auto"/>
              <w:right w:val="single" w:sz="8" w:space="0" w:color="auto"/>
            </w:tcBorders>
            <w:shd w:val="clear" w:color="auto" w:fill="auto"/>
          </w:tcPr>
          <w:p w14:paraId="7521126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525</w:t>
            </w:r>
          </w:p>
        </w:tc>
        <w:tc>
          <w:tcPr>
            <w:tcW w:w="0" w:type="auto"/>
            <w:tcBorders>
              <w:top w:val="nil"/>
              <w:left w:val="nil"/>
              <w:bottom w:val="single" w:sz="8" w:space="0" w:color="auto"/>
              <w:right w:val="single" w:sz="8" w:space="0" w:color="auto"/>
            </w:tcBorders>
            <w:shd w:val="clear" w:color="auto" w:fill="auto"/>
          </w:tcPr>
          <w:p w14:paraId="10CB685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603</w:t>
            </w:r>
          </w:p>
        </w:tc>
        <w:tc>
          <w:tcPr>
            <w:tcW w:w="0" w:type="auto"/>
            <w:tcBorders>
              <w:top w:val="nil"/>
              <w:left w:val="nil"/>
              <w:bottom w:val="single" w:sz="8" w:space="0" w:color="auto"/>
              <w:right w:val="single" w:sz="8" w:space="0" w:color="auto"/>
            </w:tcBorders>
            <w:shd w:val="clear" w:color="auto" w:fill="auto"/>
          </w:tcPr>
          <w:p w14:paraId="666E753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603</w:t>
            </w:r>
          </w:p>
        </w:tc>
        <w:tc>
          <w:tcPr>
            <w:tcW w:w="0" w:type="auto"/>
            <w:tcBorders>
              <w:top w:val="nil"/>
              <w:left w:val="nil"/>
              <w:bottom w:val="single" w:sz="8" w:space="0" w:color="auto"/>
              <w:right w:val="single" w:sz="8" w:space="0" w:color="auto"/>
            </w:tcBorders>
            <w:shd w:val="clear" w:color="auto" w:fill="auto"/>
          </w:tcPr>
          <w:p w14:paraId="3692E3B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680</w:t>
            </w:r>
          </w:p>
        </w:tc>
        <w:tc>
          <w:tcPr>
            <w:tcW w:w="0" w:type="auto"/>
            <w:tcBorders>
              <w:top w:val="nil"/>
              <w:left w:val="nil"/>
              <w:bottom w:val="single" w:sz="8" w:space="0" w:color="auto"/>
              <w:right w:val="single" w:sz="8" w:space="0" w:color="auto"/>
            </w:tcBorders>
            <w:shd w:val="clear" w:color="auto" w:fill="auto"/>
          </w:tcPr>
          <w:p w14:paraId="3C36DA8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680</w:t>
            </w:r>
          </w:p>
        </w:tc>
        <w:tc>
          <w:tcPr>
            <w:tcW w:w="0" w:type="auto"/>
            <w:tcBorders>
              <w:top w:val="nil"/>
              <w:left w:val="nil"/>
              <w:bottom w:val="single" w:sz="8" w:space="0" w:color="auto"/>
              <w:right w:val="single" w:sz="8" w:space="0" w:color="auto"/>
            </w:tcBorders>
            <w:shd w:val="clear" w:color="auto" w:fill="auto"/>
          </w:tcPr>
          <w:p w14:paraId="1F6AD20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758</w:t>
            </w:r>
          </w:p>
        </w:tc>
      </w:tr>
      <w:tr w:rsidR="00A50EB7" w:rsidRPr="007811D6" w14:paraId="43CD8FEC" w14:textId="77777777" w:rsidTr="00A50EB7">
        <w:trPr>
          <w:trHeight w:val="266"/>
        </w:trPr>
        <w:tc>
          <w:tcPr>
            <w:tcW w:w="1750" w:type="dxa"/>
            <w:shd w:val="clear" w:color="auto" w:fill="auto"/>
          </w:tcPr>
          <w:p w14:paraId="2FFF2D4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2.200.000</w:t>
            </w:r>
          </w:p>
        </w:tc>
        <w:tc>
          <w:tcPr>
            <w:tcW w:w="0" w:type="auto"/>
            <w:tcBorders>
              <w:top w:val="nil"/>
              <w:left w:val="nil"/>
              <w:bottom w:val="single" w:sz="8" w:space="0" w:color="auto"/>
              <w:right w:val="single" w:sz="8" w:space="0" w:color="auto"/>
            </w:tcBorders>
            <w:shd w:val="clear" w:color="auto" w:fill="auto"/>
          </w:tcPr>
          <w:p w14:paraId="1A975F6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500</w:t>
            </w:r>
          </w:p>
        </w:tc>
        <w:tc>
          <w:tcPr>
            <w:tcW w:w="0" w:type="auto"/>
            <w:tcBorders>
              <w:top w:val="nil"/>
              <w:left w:val="nil"/>
              <w:bottom w:val="single" w:sz="8" w:space="0" w:color="auto"/>
              <w:right w:val="single" w:sz="8" w:space="0" w:color="auto"/>
            </w:tcBorders>
            <w:shd w:val="clear" w:color="auto" w:fill="auto"/>
          </w:tcPr>
          <w:p w14:paraId="3C34E17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603</w:t>
            </w:r>
          </w:p>
        </w:tc>
        <w:tc>
          <w:tcPr>
            <w:tcW w:w="0" w:type="auto"/>
            <w:tcBorders>
              <w:top w:val="nil"/>
              <w:left w:val="nil"/>
              <w:bottom w:val="single" w:sz="8" w:space="0" w:color="auto"/>
              <w:right w:val="single" w:sz="8" w:space="0" w:color="auto"/>
            </w:tcBorders>
            <w:shd w:val="clear" w:color="auto" w:fill="auto"/>
          </w:tcPr>
          <w:p w14:paraId="53BB732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603</w:t>
            </w:r>
          </w:p>
        </w:tc>
        <w:tc>
          <w:tcPr>
            <w:tcW w:w="0" w:type="auto"/>
            <w:tcBorders>
              <w:top w:val="nil"/>
              <w:left w:val="nil"/>
              <w:bottom w:val="single" w:sz="8" w:space="0" w:color="auto"/>
              <w:right w:val="single" w:sz="8" w:space="0" w:color="auto"/>
            </w:tcBorders>
            <w:shd w:val="clear" w:color="auto" w:fill="auto"/>
          </w:tcPr>
          <w:p w14:paraId="593D1A2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708</w:t>
            </w:r>
          </w:p>
        </w:tc>
        <w:tc>
          <w:tcPr>
            <w:tcW w:w="0" w:type="auto"/>
            <w:tcBorders>
              <w:top w:val="nil"/>
              <w:left w:val="nil"/>
              <w:bottom w:val="single" w:sz="8" w:space="0" w:color="auto"/>
              <w:right w:val="single" w:sz="8" w:space="0" w:color="auto"/>
            </w:tcBorders>
            <w:shd w:val="clear" w:color="auto" w:fill="auto"/>
          </w:tcPr>
          <w:p w14:paraId="1820F72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708</w:t>
            </w:r>
          </w:p>
        </w:tc>
        <w:tc>
          <w:tcPr>
            <w:tcW w:w="0" w:type="auto"/>
            <w:tcBorders>
              <w:top w:val="nil"/>
              <w:left w:val="nil"/>
              <w:bottom w:val="single" w:sz="8" w:space="0" w:color="auto"/>
              <w:right w:val="single" w:sz="8" w:space="0" w:color="auto"/>
            </w:tcBorders>
            <w:shd w:val="clear" w:color="auto" w:fill="auto"/>
          </w:tcPr>
          <w:p w14:paraId="43B55FD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810</w:t>
            </w:r>
          </w:p>
        </w:tc>
        <w:tc>
          <w:tcPr>
            <w:tcW w:w="0" w:type="auto"/>
            <w:tcBorders>
              <w:top w:val="nil"/>
              <w:left w:val="nil"/>
              <w:bottom w:val="single" w:sz="8" w:space="0" w:color="auto"/>
              <w:right w:val="single" w:sz="8" w:space="0" w:color="auto"/>
            </w:tcBorders>
            <w:shd w:val="clear" w:color="auto" w:fill="auto"/>
          </w:tcPr>
          <w:p w14:paraId="202B87F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810</w:t>
            </w:r>
          </w:p>
        </w:tc>
        <w:tc>
          <w:tcPr>
            <w:tcW w:w="0" w:type="auto"/>
            <w:tcBorders>
              <w:top w:val="nil"/>
              <w:left w:val="nil"/>
              <w:bottom w:val="single" w:sz="8" w:space="0" w:color="auto"/>
              <w:right w:val="single" w:sz="8" w:space="0" w:color="auto"/>
            </w:tcBorders>
            <w:shd w:val="clear" w:color="auto" w:fill="auto"/>
          </w:tcPr>
          <w:p w14:paraId="410AD62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911</w:t>
            </w:r>
          </w:p>
        </w:tc>
        <w:tc>
          <w:tcPr>
            <w:tcW w:w="0" w:type="auto"/>
            <w:tcBorders>
              <w:top w:val="nil"/>
              <w:left w:val="nil"/>
              <w:bottom w:val="single" w:sz="8" w:space="0" w:color="auto"/>
              <w:right w:val="single" w:sz="8" w:space="0" w:color="auto"/>
            </w:tcBorders>
            <w:shd w:val="clear" w:color="auto" w:fill="auto"/>
          </w:tcPr>
          <w:p w14:paraId="57C7944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911</w:t>
            </w:r>
          </w:p>
        </w:tc>
        <w:tc>
          <w:tcPr>
            <w:tcW w:w="0" w:type="auto"/>
            <w:tcBorders>
              <w:top w:val="nil"/>
              <w:left w:val="nil"/>
              <w:bottom w:val="single" w:sz="8" w:space="0" w:color="auto"/>
              <w:right w:val="single" w:sz="8" w:space="0" w:color="auto"/>
            </w:tcBorders>
            <w:shd w:val="clear" w:color="auto" w:fill="auto"/>
          </w:tcPr>
          <w:p w14:paraId="1E9135E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1.013</w:t>
            </w:r>
          </w:p>
        </w:tc>
      </w:tr>
      <w:tr w:rsidR="00A50EB7" w:rsidRPr="007811D6" w14:paraId="62033672" w14:textId="77777777" w:rsidTr="00A50EB7">
        <w:trPr>
          <w:trHeight w:val="279"/>
        </w:trPr>
        <w:tc>
          <w:tcPr>
            <w:tcW w:w="1750" w:type="dxa"/>
            <w:shd w:val="clear" w:color="auto" w:fill="auto"/>
          </w:tcPr>
          <w:p w14:paraId="401722A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3.700.000</w:t>
            </w:r>
          </w:p>
        </w:tc>
        <w:tc>
          <w:tcPr>
            <w:tcW w:w="0" w:type="auto"/>
            <w:tcBorders>
              <w:top w:val="nil"/>
              <w:left w:val="nil"/>
              <w:bottom w:val="single" w:sz="8" w:space="0" w:color="auto"/>
              <w:right w:val="single" w:sz="8" w:space="0" w:color="auto"/>
            </w:tcBorders>
            <w:shd w:val="clear" w:color="auto" w:fill="auto"/>
          </w:tcPr>
          <w:p w14:paraId="3BF8A8E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761</w:t>
            </w:r>
          </w:p>
        </w:tc>
        <w:tc>
          <w:tcPr>
            <w:tcW w:w="0" w:type="auto"/>
            <w:tcBorders>
              <w:top w:val="nil"/>
              <w:left w:val="nil"/>
              <w:bottom w:val="single" w:sz="8" w:space="0" w:color="auto"/>
              <w:right w:val="single" w:sz="8" w:space="0" w:color="auto"/>
            </w:tcBorders>
            <w:shd w:val="clear" w:color="auto" w:fill="auto"/>
          </w:tcPr>
          <w:p w14:paraId="4D73B2FA"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910</w:t>
            </w:r>
          </w:p>
        </w:tc>
        <w:tc>
          <w:tcPr>
            <w:tcW w:w="0" w:type="auto"/>
            <w:tcBorders>
              <w:top w:val="nil"/>
              <w:left w:val="nil"/>
              <w:bottom w:val="single" w:sz="8" w:space="0" w:color="auto"/>
              <w:right w:val="single" w:sz="8" w:space="0" w:color="auto"/>
            </w:tcBorders>
            <w:shd w:val="clear" w:color="auto" w:fill="auto"/>
          </w:tcPr>
          <w:p w14:paraId="6AA6089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910</w:t>
            </w:r>
          </w:p>
        </w:tc>
        <w:tc>
          <w:tcPr>
            <w:tcW w:w="0" w:type="auto"/>
            <w:tcBorders>
              <w:top w:val="nil"/>
              <w:left w:val="nil"/>
              <w:bottom w:val="single" w:sz="8" w:space="0" w:color="auto"/>
              <w:right w:val="single" w:sz="8" w:space="0" w:color="auto"/>
            </w:tcBorders>
            <w:shd w:val="clear" w:color="auto" w:fill="auto"/>
          </w:tcPr>
          <w:p w14:paraId="7EA49F0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1.061</w:t>
            </w:r>
          </w:p>
        </w:tc>
        <w:tc>
          <w:tcPr>
            <w:tcW w:w="0" w:type="auto"/>
            <w:tcBorders>
              <w:top w:val="nil"/>
              <w:left w:val="nil"/>
              <w:bottom w:val="single" w:sz="8" w:space="0" w:color="auto"/>
              <w:right w:val="single" w:sz="8" w:space="0" w:color="auto"/>
            </w:tcBorders>
            <w:shd w:val="clear" w:color="auto" w:fill="auto"/>
          </w:tcPr>
          <w:p w14:paraId="0C75103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1.061</w:t>
            </w:r>
          </w:p>
        </w:tc>
        <w:tc>
          <w:tcPr>
            <w:tcW w:w="0" w:type="auto"/>
            <w:tcBorders>
              <w:top w:val="nil"/>
              <w:left w:val="nil"/>
              <w:bottom w:val="single" w:sz="8" w:space="0" w:color="auto"/>
              <w:right w:val="single" w:sz="8" w:space="0" w:color="auto"/>
            </w:tcBorders>
            <w:shd w:val="clear" w:color="auto" w:fill="auto"/>
          </w:tcPr>
          <w:p w14:paraId="01FC6EB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1.209</w:t>
            </w:r>
          </w:p>
        </w:tc>
        <w:tc>
          <w:tcPr>
            <w:tcW w:w="0" w:type="auto"/>
            <w:tcBorders>
              <w:top w:val="nil"/>
              <w:left w:val="nil"/>
              <w:bottom w:val="single" w:sz="8" w:space="0" w:color="auto"/>
              <w:right w:val="single" w:sz="8" w:space="0" w:color="auto"/>
            </w:tcBorders>
            <w:shd w:val="clear" w:color="auto" w:fill="auto"/>
          </w:tcPr>
          <w:p w14:paraId="4C2F4C2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1.209</w:t>
            </w:r>
          </w:p>
        </w:tc>
        <w:tc>
          <w:tcPr>
            <w:tcW w:w="0" w:type="auto"/>
            <w:tcBorders>
              <w:top w:val="nil"/>
              <w:left w:val="nil"/>
              <w:bottom w:val="single" w:sz="8" w:space="0" w:color="auto"/>
              <w:right w:val="single" w:sz="8" w:space="0" w:color="auto"/>
            </w:tcBorders>
            <w:shd w:val="clear" w:color="auto" w:fill="auto"/>
          </w:tcPr>
          <w:p w14:paraId="4D8A25F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1.354</w:t>
            </w:r>
          </w:p>
        </w:tc>
        <w:tc>
          <w:tcPr>
            <w:tcW w:w="0" w:type="auto"/>
            <w:tcBorders>
              <w:top w:val="nil"/>
              <w:left w:val="nil"/>
              <w:bottom w:val="single" w:sz="8" w:space="0" w:color="auto"/>
              <w:right w:val="single" w:sz="8" w:space="0" w:color="auto"/>
            </w:tcBorders>
            <w:shd w:val="clear" w:color="auto" w:fill="auto"/>
          </w:tcPr>
          <w:p w14:paraId="47DED6A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1.354</w:t>
            </w:r>
          </w:p>
        </w:tc>
        <w:tc>
          <w:tcPr>
            <w:tcW w:w="0" w:type="auto"/>
            <w:tcBorders>
              <w:top w:val="nil"/>
              <w:left w:val="nil"/>
              <w:bottom w:val="single" w:sz="8" w:space="0" w:color="auto"/>
              <w:right w:val="single" w:sz="8" w:space="0" w:color="auto"/>
            </w:tcBorders>
            <w:shd w:val="clear" w:color="auto" w:fill="auto"/>
          </w:tcPr>
          <w:p w14:paraId="4ADED7A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1.502</w:t>
            </w:r>
          </w:p>
        </w:tc>
      </w:tr>
      <w:tr w:rsidR="00A50EB7" w:rsidRPr="007811D6" w14:paraId="4924C990" w14:textId="77777777" w:rsidTr="00A50EB7">
        <w:trPr>
          <w:trHeight w:val="266"/>
        </w:trPr>
        <w:tc>
          <w:tcPr>
            <w:tcW w:w="1750" w:type="dxa"/>
            <w:shd w:val="clear" w:color="auto" w:fill="auto"/>
          </w:tcPr>
          <w:p w14:paraId="304C900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7.400.000</w:t>
            </w:r>
          </w:p>
        </w:tc>
        <w:tc>
          <w:tcPr>
            <w:tcW w:w="0" w:type="auto"/>
            <w:tcBorders>
              <w:top w:val="nil"/>
              <w:left w:val="nil"/>
              <w:bottom w:val="single" w:sz="8" w:space="0" w:color="auto"/>
              <w:right w:val="single" w:sz="8" w:space="0" w:color="auto"/>
            </w:tcBorders>
            <w:shd w:val="clear" w:color="auto" w:fill="auto"/>
          </w:tcPr>
          <w:p w14:paraId="5EE4BFD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1.332</w:t>
            </w:r>
          </w:p>
        </w:tc>
        <w:tc>
          <w:tcPr>
            <w:tcW w:w="0" w:type="auto"/>
            <w:tcBorders>
              <w:top w:val="nil"/>
              <w:left w:val="nil"/>
              <w:bottom w:val="single" w:sz="8" w:space="0" w:color="auto"/>
              <w:right w:val="single" w:sz="8" w:space="0" w:color="auto"/>
            </w:tcBorders>
            <w:shd w:val="clear" w:color="auto" w:fill="auto"/>
          </w:tcPr>
          <w:p w14:paraId="08A15D6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1.573</w:t>
            </w:r>
          </w:p>
        </w:tc>
        <w:tc>
          <w:tcPr>
            <w:tcW w:w="0" w:type="auto"/>
            <w:tcBorders>
              <w:top w:val="nil"/>
              <w:left w:val="nil"/>
              <w:bottom w:val="single" w:sz="8" w:space="0" w:color="auto"/>
              <w:right w:val="single" w:sz="8" w:space="0" w:color="auto"/>
            </w:tcBorders>
            <w:shd w:val="clear" w:color="auto" w:fill="auto"/>
          </w:tcPr>
          <w:p w14:paraId="3187E86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1.573</w:t>
            </w:r>
          </w:p>
        </w:tc>
        <w:tc>
          <w:tcPr>
            <w:tcW w:w="0" w:type="auto"/>
            <w:tcBorders>
              <w:top w:val="nil"/>
              <w:left w:val="nil"/>
              <w:bottom w:val="single" w:sz="8" w:space="0" w:color="auto"/>
              <w:right w:val="single" w:sz="8" w:space="0" w:color="auto"/>
            </w:tcBorders>
            <w:shd w:val="clear" w:color="auto" w:fill="auto"/>
          </w:tcPr>
          <w:p w14:paraId="45EC21B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1.821</w:t>
            </w:r>
          </w:p>
        </w:tc>
        <w:tc>
          <w:tcPr>
            <w:tcW w:w="0" w:type="auto"/>
            <w:tcBorders>
              <w:top w:val="nil"/>
              <w:left w:val="nil"/>
              <w:bottom w:val="single" w:sz="8" w:space="0" w:color="auto"/>
              <w:right w:val="single" w:sz="8" w:space="0" w:color="auto"/>
            </w:tcBorders>
            <w:shd w:val="clear" w:color="auto" w:fill="auto"/>
          </w:tcPr>
          <w:p w14:paraId="0ED6695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1.821</w:t>
            </w:r>
          </w:p>
        </w:tc>
        <w:tc>
          <w:tcPr>
            <w:tcW w:w="0" w:type="auto"/>
            <w:tcBorders>
              <w:top w:val="nil"/>
              <w:left w:val="nil"/>
              <w:bottom w:val="single" w:sz="8" w:space="0" w:color="auto"/>
              <w:right w:val="single" w:sz="8" w:space="0" w:color="auto"/>
            </w:tcBorders>
            <w:shd w:val="clear" w:color="auto" w:fill="auto"/>
          </w:tcPr>
          <w:p w14:paraId="5292D0E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2.063</w:t>
            </w:r>
          </w:p>
        </w:tc>
        <w:tc>
          <w:tcPr>
            <w:tcW w:w="0" w:type="auto"/>
            <w:tcBorders>
              <w:top w:val="nil"/>
              <w:left w:val="nil"/>
              <w:bottom w:val="single" w:sz="8" w:space="0" w:color="auto"/>
              <w:right w:val="single" w:sz="8" w:space="0" w:color="auto"/>
            </w:tcBorders>
            <w:shd w:val="clear" w:color="auto" w:fill="auto"/>
          </w:tcPr>
          <w:p w14:paraId="6564A8D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2.063</w:t>
            </w:r>
          </w:p>
        </w:tc>
        <w:tc>
          <w:tcPr>
            <w:tcW w:w="0" w:type="auto"/>
            <w:tcBorders>
              <w:top w:val="nil"/>
              <w:left w:val="nil"/>
              <w:bottom w:val="single" w:sz="8" w:space="0" w:color="auto"/>
              <w:right w:val="single" w:sz="8" w:space="0" w:color="auto"/>
            </w:tcBorders>
            <w:shd w:val="clear" w:color="auto" w:fill="auto"/>
          </w:tcPr>
          <w:p w14:paraId="61AD730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2.297</w:t>
            </w:r>
          </w:p>
        </w:tc>
        <w:tc>
          <w:tcPr>
            <w:tcW w:w="0" w:type="auto"/>
            <w:tcBorders>
              <w:top w:val="nil"/>
              <w:left w:val="nil"/>
              <w:bottom w:val="single" w:sz="8" w:space="0" w:color="auto"/>
              <w:right w:val="single" w:sz="8" w:space="0" w:color="auto"/>
            </w:tcBorders>
            <w:shd w:val="clear" w:color="auto" w:fill="auto"/>
          </w:tcPr>
          <w:p w14:paraId="5621CAB9"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2.297</w:t>
            </w:r>
          </w:p>
        </w:tc>
        <w:tc>
          <w:tcPr>
            <w:tcW w:w="0" w:type="auto"/>
            <w:tcBorders>
              <w:top w:val="nil"/>
              <w:left w:val="nil"/>
              <w:bottom w:val="single" w:sz="8" w:space="0" w:color="auto"/>
              <w:right w:val="single" w:sz="8" w:space="0" w:color="auto"/>
            </w:tcBorders>
            <w:shd w:val="clear" w:color="auto" w:fill="auto"/>
          </w:tcPr>
          <w:p w14:paraId="696B017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2.538</w:t>
            </w:r>
          </w:p>
        </w:tc>
      </w:tr>
      <w:tr w:rsidR="00A50EB7" w:rsidRPr="007811D6" w14:paraId="1EC33E79" w14:textId="77777777" w:rsidTr="00A50EB7">
        <w:trPr>
          <w:trHeight w:val="279"/>
        </w:trPr>
        <w:tc>
          <w:tcPr>
            <w:tcW w:w="1750" w:type="dxa"/>
            <w:shd w:val="clear" w:color="auto" w:fill="auto"/>
          </w:tcPr>
          <w:p w14:paraId="2355792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11.000.000</w:t>
            </w:r>
          </w:p>
        </w:tc>
        <w:tc>
          <w:tcPr>
            <w:tcW w:w="0" w:type="auto"/>
            <w:tcBorders>
              <w:top w:val="nil"/>
              <w:left w:val="nil"/>
              <w:bottom w:val="single" w:sz="8" w:space="0" w:color="auto"/>
              <w:right w:val="single" w:sz="8" w:space="0" w:color="auto"/>
            </w:tcBorders>
            <w:shd w:val="clear" w:color="auto" w:fill="auto"/>
          </w:tcPr>
          <w:p w14:paraId="4D09D8B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1.834</w:t>
            </w:r>
          </w:p>
        </w:tc>
        <w:tc>
          <w:tcPr>
            <w:tcW w:w="0" w:type="auto"/>
            <w:tcBorders>
              <w:top w:val="nil"/>
              <w:left w:val="nil"/>
              <w:bottom w:val="single" w:sz="8" w:space="0" w:color="auto"/>
              <w:right w:val="single" w:sz="8" w:space="0" w:color="auto"/>
            </w:tcBorders>
            <w:shd w:val="clear" w:color="auto" w:fill="auto"/>
          </w:tcPr>
          <w:p w14:paraId="0DCD039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2.152</w:t>
            </w:r>
          </w:p>
        </w:tc>
        <w:tc>
          <w:tcPr>
            <w:tcW w:w="0" w:type="auto"/>
            <w:tcBorders>
              <w:top w:val="nil"/>
              <w:left w:val="nil"/>
              <w:bottom w:val="single" w:sz="8" w:space="0" w:color="auto"/>
              <w:right w:val="single" w:sz="8" w:space="0" w:color="auto"/>
            </w:tcBorders>
            <w:shd w:val="clear" w:color="auto" w:fill="auto"/>
          </w:tcPr>
          <w:p w14:paraId="0D0F501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2.152</w:t>
            </w:r>
          </w:p>
        </w:tc>
        <w:tc>
          <w:tcPr>
            <w:tcW w:w="0" w:type="auto"/>
            <w:tcBorders>
              <w:top w:val="nil"/>
              <w:left w:val="nil"/>
              <w:bottom w:val="single" w:sz="8" w:space="0" w:color="auto"/>
              <w:right w:val="single" w:sz="8" w:space="0" w:color="auto"/>
            </w:tcBorders>
            <w:shd w:val="clear" w:color="auto" w:fill="auto"/>
          </w:tcPr>
          <w:p w14:paraId="1F7F1CA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2.481</w:t>
            </w:r>
          </w:p>
        </w:tc>
        <w:tc>
          <w:tcPr>
            <w:tcW w:w="0" w:type="auto"/>
            <w:tcBorders>
              <w:top w:val="nil"/>
              <w:left w:val="nil"/>
              <w:bottom w:val="single" w:sz="8" w:space="0" w:color="auto"/>
              <w:right w:val="single" w:sz="8" w:space="0" w:color="auto"/>
            </w:tcBorders>
            <w:shd w:val="clear" w:color="auto" w:fill="auto"/>
          </w:tcPr>
          <w:p w14:paraId="6A7A0369"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2.481</w:t>
            </w:r>
          </w:p>
        </w:tc>
        <w:tc>
          <w:tcPr>
            <w:tcW w:w="0" w:type="auto"/>
            <w:tcBorders>
              <w:top w:val="nil"/>
              <w:left w:val="nil"/>
              <w:bottom w:val="single" w:sz="8" w:space="0" w:color="auto"/>
              <w:right w:val="single" w:sz="8" w:space="0" w:color="auto"/>
            </w:tcBorders>
            <w:shd w:val="clear" w:color="auto" w:fill="auto"/>
          </w:tcPr>
          <w:p w14:paraId="65E1B27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2.800</w:t>
            </w:r>
          </w:p>
        </w:tc>
        <w:tc>
          <w:tcPr>
            <w:tcW w:w="0" w:type="auto"/>
            <w:tcBorders>
              <w:top w:val="nil"/>
              <w:left w:val="nil"/>
              <w:bottom w:val="single" w:sz="8" w:space="0" w:color="auto"/>
              <w:right w:val="single" w:sz="8" w:space="0" w:color="auto"/>
            </w:tcBorders>
            <w:shd w:val="clear" w:color="auto" w:fill="auto"/>
          </w:tcPr>
          <w:p w14:paraId="1E87E7C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2.800</w:t>
            </w:r>
          </w:p>
        </w:tc>
        <w:tc>
          <w:tcPr>
            <w:tcW w:w="0" w:type="auto"/>
            <w:tcBorders>
              <w:top w:val="nil"/>
              <w:left w:val="nil"/>
              <w:bottom w:val="single" w:sz="8" w:space="0" w:color="auto"/>
              <w:right w:val="single" w:sz="8" w:space="0" w:color="auto"/>
            </w:tcBorders>
            <w:shd w:val="clear" w:color="auto" w:fill="auto"/>
          </w:tcPr>
          <w:p w14:paraId="5ED39CC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3.108</w:t>
            </w:r>
          </w:p>
        </w:tc>
        <w:tc>
          <w:tcPr>
            <w:tcW w:w="0" w:type="auto"/>
            <w:tcBorders>
              <w:top w:val="nil"/>
              <w:left w:val="nil"/>
              <w:bottom w:val="single" w:sz="8" w:space="0" w:color="auto"/>
              <w:right w:val="single" w:sz="8" w:space="0" w:color="auto"/>
            </w:tcBorders>
            <w:shd w:val="clear" w:color="auto" w:fill="auto"/>
          </w:tcPr>
          <w:p w14:paraId="77315B5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3.108</w:t>
            </w:r>
          </w:p>
        </w:tc>
        <w:tc>
          <w:tcPr>
            <w:tcW w:w="0" w:type="auto"/>
            <w:tcBorders>
              <w:top w:val="nil"/>
              <w:left w:val="nil"/>
              <w:bottom w:val="single" w:sz="8" w:space="0" w:color="auto"/>
              <w:right w:val="single" w:sz="8" w:space="0" w:color="auto"/>
            </w:tcBorders>
            <w:shd w:val="clear" w:color="auto" w:fill="auto"/>
          </w:tcPr>
          <w:p w14:paraId="3B89565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3.427</w:t>
            </w:r>
          </w:p>
        </w:tc>
      </w:tr>
      <w:tr w:rsidR="00A50EB7" w:rsidRPr="007811D6" w14:paraId="56E26694" w14:textId="77777777" w:rsidTr="00A50EB7">
        <w:trPr>
          <w:trHeight w:val="266"/>
        </w:trPr>
        <w:tc>
          <w:tcPr>
            <w:tcW w:w="1750" w:type="dxa"/>
            <w:shd w:val="clear" w:color="auto" w:fill="auto"/>
          </w:tcPr>
          <w:p w14:paraId="4340782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15.000.000</w:t>
            </w:r>
          </w:p>
        </w:tc>
        <w:tc>
          <w:tcPr>
            <w:tcW w:w="0" w:type="auto"/>
            <w:tcBorders>
              <w:top w:val="nil"/>
              <w:left w:val="nil"/>
              <w:bottom w:val="single" w:sz="8" w:space="0" w:color="auto"/>
              <w:right w:val="single" w:sz="8" w:space="0" w:color="auto"/>
            </w:tcBorders>
            <w:shd w:val="clear" w:color="auto" w:fill="auto"/>
          </w:tcPr>
          <w:p w14:paraId="0506B62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2.358</w:t>
            </w:r>
          </w:p>
        </w:tc>
        <w:tc>
          <w:tcPr>
            <w:tcW w:w="0" w:type="auto"/>
            <w:tcBorders>
              <w:top w:val="nil"/>
              <w:left w:val="nil"/>
              <w:bottom w:val="single" w:sz="8" w:space="0" w:color="auto"/>
              <w:right w:val="single" w:sz="8" w:space="0" w:color="auto"/>
            </w:tcBorders>
            <w:shd w:val="clear" w:color="auto" w:fill="auto"/>
          </w:tcPr>
          <w:p w14:paraId="6D86BA6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2.750</w:t>
            </w:r>
          </w:p>
        </w:tc>
        <w:tc>
          <w:tcPr>
            <w:tcW w:w="0" w:type="auto"/>
            <w:tcBorders>
              <w:top w:val="nil"/>
              <w:left w:val="nil"/>
              <w:bottom w:val="single" w:sz="8" w:space="0" w:color="auto"/>
              <w:right w:val="single" w:sz="8" w:space="0" w:color="auto"/>
            </w:tcBorders>
            <w:shd w:val="clear" w:color="auto" w:fill="auto"/>
          </w:tcPr>
          <w:p w14:paraId="64AAD3A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2.750</w:t>
            </w:r>
          </w:p>
        </w:tc>
        <w:tc>
          <w:tcPr>
            <w:tcW w:w="0" w:type="auto"/>
            <w:tcBorders>
              <w:top w:val="nil"/>
              <w:left w:val="nil"/>
              <w:bottom w:val="single" w:sz="8" w:space="0" w:color="auto"/>
              <w:right w:val="single" w:sz="8" w:space="0" w:color="auto"/>
            </w:tcBorders>
            <w:shd w:val="clear" w:color="auto" w:fill="auto"/>
          </w:tcPr>
          <w:p w14:paraId="0886381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3.159</w:t>
            </w:r>
          </w:p>
        </w:tc>
        <w:tc>
          <w:tcPr>
            <w:tcW w:w="0" w:type="auto"/>
            <w:tcBorders>
              <w:top w:val="nil"/>
              <w:left w:val="nil"/>
              <w:bottom w:val="single" w:sz="8" w:space="0" w:color="auto"/>
              <w:right w:val="single" w:sz="8" w:space="0" w:color="auto"/>
            </w:tcBorders>
            <w:shd w:val="clear" w:color="auto" w:fill="auto"/>
          </w:tcPr>
          <w:p w14:paraId="202260FC"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3.159</w:t>
            </w:r>
          </w:p>
        </w:tc>
        <w:tc>
          <w:tcPr>
            <w:tcW w:w="0" w:type="auto"/>
            <w:tcBorders>
              <w:top w:val="nil"/>
              <w:left w:val="nil"/>
              <w:bottom w:val="single" w:sz="8" w:space="0" w:color="auto"/>
              <w:right w:val="single" w:sz="8" w:space="0" w:color="auto"/>
            </w:tcBorders>
            <w:shd w:val="clear" w:color="auto" w:fill="auto"/>
          </w:tcPr>
          <w:p w14:paraId="61EF77D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3.556</w:t>
            </w:r>
          </w:p>
        </w:tc>
        <w:tc>
          <w:tcPr>
            <w:tcW w:w="0" w:type="auto"/>
            <w:tcBorders>
              <w:top w:val="nil"/>
              <w:left w:val="nil"/>
              <w:bottom w:val="single" w:sz="8" w:space="0" w:color="auto"/>
              <w:right w:val="single" w:sz="8" w:space="0" w:color="auto"/>
            </w:tcBorders>
            <w:shd w:val="clear" w:color="auto" w:fill="auto"/>
          </w:tcPr>
          <w:p w14:paraId="3AD55A3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3.556</w:t>
            </w:r>
          </w:p>
        </w:tc>
        <w:tc>
          <w:tcPr>
            <w:tcW w:w="0" w:type="auto"/>
            <w:tcBorders>
              <w:top w:val="nil"/>
              <w:left w:val="nil"/>
              <w:bottom w:val="single" w:sz="8" w:space="0" w:color="auto"/>
              <w:right w:val="single" w:sz="8" w:space="0" w:color="auto"/>
            </w:tcBorders>
            <w:shd w:val="clear" w:color="auto" w:fill="auto"/>
          </w:tcPr>
          <w:p w14:paraId="25F27AB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3.937</w:t>
            </w:r>
          </w:p>
        </w:tc>
        <w:tc>
          <w:tcPr>
            <w:tcW w:w="0" w:type="auto"/>
            <w:tcBorders>
              <w:top w:val="nil"/>
              <w:left w:val="nil"/>
              <w:bottom w:val="single" w:sz="8" w:space="0" w:color="auto"/>
              <w:right w:val="single" w:sz="8" w:space="0" w:color="auto"/>
            </w:tcBorders>
            <w:shd w:val="clear" w:color="auto" w:fill="auto"/>
          </w:tcPr>
          <w:p w14:paraId="6259D787"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3.937</w:t>
            </w:r>
          </w:p>
        </w:tc>
        <w:tc>
          <w:tcPr>
            <w:tcW w:w="0" w:type="auto"/>
            <w:tcBorders>
              <w:top w:val="nil"/>
              <w:left w:val="nil"/>
              <w:bottom w:val="single" w:sz="8" w:space="0" w:color="auto"/>
              <w:right w:val="single" w:sz="8" w:space="0" w:color="auto"/>
            </w:tcBorders>
            <w:shd w:val="clear" w:color="auto" w:fill="auto"/>
          </w:tcPr>
          <w:p w14:paraId="2BAE403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4.334</w:t>
            </w:r>
          </w:p>
        </w:tc>
      </w:tr>
      <w:tr w:rsidR="00A50EB7" w:rsidRPr="007811D6" w14:paraId="271CCCB5" w14:textId="77777777" w:rsidTr="00A50EB7">
        <w:trPr>
          <w:trHeight w:val="279"/>
        </w:trPr>
        <w:tc>
          <w:tcPr>
            <w:tcW w:w="1750" w:type="dxa"/>
            <w:shd w:val="clear" w:color="auto" w:fill="auto"/>
          </w:tcPr>
          <w:p w14:paraId="46862B7C"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22.000.000</w:t>
            </w:r>
          </w:p>
        </w:tc>
        <w:tc>
          <w:tcPr>
            <w:tcW w:w="0" w:type="auto"/>
            <w:tcBorders>
              <w:top w:val="nil"/>
              <w:left w:val="nil"/>
              <w:bottom w:val="single" w:sz="8" w:space="0" w:color="auto"/>
              <w:right w:val="single" w:sz="8" w:space="0" w:color="auto"/>
            </w:tcBorders>
            <w:shd w:val="clear" w:color="auto" w:fill="auto"/>
          </w:tcPr>
          <w:p w14:paraId="2104BAA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3.210</w:t>
            </w:r>
          </w:p>
        </w:tc>
        <w:tc>
          <w:tcPr>
            <w:tcW w:w="0" w:type="auto"/>
            <w:tcBorders>
              <w:top w:val="nil"/>
              <w:left w:val="nil"/>
              <w:bottom w:val="single" w:sz="8" w:space="0" w:color="auto"/>
              <w:right w:val="single" w:sz="8" w:space="0" w:color="auto"/>
            </w:tcBorders>
            <w:shd w:val="clear" w:color="auto" w:fill="auto"/>
          </w:tcPr>
          <w:p w14:paraId="4D793AD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3.722</w:t>
            </w:r>
          </w:p>
        </w:tc>
        <w:tc>
          <w:tcPr>
            <w:tcW w:w="0" w:type="auto"/>
            <w:tcBorders>
              <w:top w:val="nil"/>
              <w:left w:val="nil"/>
              <w:bottom w:val="single" w:sz="8" w:space="0" w:color="auto"/>
              <w:right w:val="single" w:sz="8" w:space="0" w:color="auto"/>
            </w:tcBorders>
            <w:shd w:val="clear" w:color="auto" w:fill="auto"/>
          </w:tcPr>
          <w:p w14:paraId="3ED2F6F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3.722</w:t>
            </w:r>
          </w:p>
        </w:tc>
        <w:tc>
          <w:tcPr>
            <w:tcW w:w="0" w:type="auto"/>
            <w:tcBorders>
              <w:top w:val="nil"/>
              <w:left w:val="nil"/>
              <w:bottom w:val="single" w:sz="8" w:space="0" w:color="auto"/>
              <w:right w:val="single" w:sz="8" w:space="0" w:color="auto"/>
            </w:tcBorders>
            <w:shd w:val="clear" w:color="auto" w:fill="auto"/>
          </w:tcPr>
          <w:p w14:paraId="3E5A1A2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4.257</w:t>
            </w:r>
          </w:p>
        </w:tc>
        <w:tc>
          <w:tcPr>
            <w:tcW w:w="0" w:type="auto"/>
            <w:tcBorders>
              <w:top w:val="nil"/>
              <w:left w:val="nil"/>
              <w:bottom w:val="single" w:sz="8" w:space="0" w:color="auto"/>
              <w:right w:val="single" w:sz="8" w:space="0" w:color="auto"/>
            </w:tcBorders>
            <w:shd w:val="clear" w:color="auto" w:fill="auto"/>
          </w:tcPr>
          <w:p w14:paraId="21AB417C"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4.257</w:t>
            </w:r>
          </w:p>
        </w:tc>
        <w:tc>
          <w:tcPr>
            <w:tcW w:w="0" w:type="auto"/>
            <w:tcBorders>
              <w:top w:val="nil"/>
              <w:left w:val="nil"/>
              <w:bottom w:val="single" w:sz="8" w:space="0" w:color="auto"/>
              <w:right w:val="single" w:sz="8" w:space="0" w:color="auto"/>
            </w:tcBorders>
            <w:shd w:val="clear" w:color="auto" w:fill="auto"/>
          </w:tcPr>
          <w:p w14:paraId="41FC05A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4.776</w:t>
            </w:r>
          </w:p>
        </w:tc>
        <w:tc>
          <w:tcPr>
            <w:tcW w:w="0" w:type="auto"/>
            <w:tcBorders>
              <w:top w:val="nil"/>
              <w:left w:val="nil"/>
              <w:bottom w:val="single" w:sz="8" w:space="0" w:color="auto"/>
              <w:right w:val="single" w:sz="8" w:space="0" w:color="auto"/>
            </w:tcBorders>
            <w:shd w:val="clear" w:color="auto" w:fill="auto"/>
          </w:tcPr>
          <w:p w14:paraId="7C723FD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4.776</w:t>
            </w:r>
          </w:p>
        </w:tc>
        <w:tc>
          <w:tcPr>
            <w:tcW w:w="0" w:type="auto"/>
            <w:tcBorders>
              <w:top w:val="nil"/>
              <w:left w:val="nil"/>
              <w:bottom w:val="single" w:sz="8" w:space="0" w:color="auto"/>
              <w:right w:val="single" w:sz="8" w:space="0" w:color="auto"/>
            </w:tcBorders>
            <w:shd w:val="clear" w:color="auto" w:fill="auto"/>
          </w:tcPr>
          <w:p w14:paraId="4609242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5.273</w:t>
            </w:r>
          </w:p>
        </w:tc>
        <w:tc>
          <w:tcPr>
            <w:tcW w:w="0" w:type="auto"/>
            <w:tcBorders>
              <w:top w:val="nil"/>
              <w:left w:val="nil"/>
              <w:bottom w:val="single" w:sz="8" w:space="0" w:color="auto"/>
              <w:right w:val="single" w:sz="8" w:space="0" w:color="auto"/>
            </w:tcBorders>
            <w:shd w:val="clear" w:color="auto" w:fill="auto"/>
          </w:tcPr>
          <w:p w14:paraId="67BDCE5A"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5.273</w:t>
            </w:r>
          </w:p>
        </w:tc>
        <w:tc>
          <w:tcPr>
            <w:tcW w:w="0" w:type="auto"/>
            <w:tcBorders>
              <w:top w:val="nil"/>
              <w:left w:val="nil"/>
              <w:bottom w:val="single" w:sz="8" w:space="0" w:color="auto"/>
              <w:right w:val="single" w:sz="8" w:space="0" w:color="auto"/>
            </w:tcBorders>
            <w:shd w:val="clear" w:color="auto" w:fill="auto"/>
          </w:tcPr>
          <w:p w14:paraId="77A2442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5.791</w:t>
            </w:r>
          </w:p>
        </w:tc>
      </w:tr>
      <w:tr w:rsidR="00A50EB7" w:rsidRPr="007811D6" w14:paraId="6696F983" w14:textId="77777777" w:rsidTr="00A50EB7">
        <w:trPr>
          <w:trHeight w:val="266"/>
        </w:trPr>
        <w:tc>
          <w:tcPr>
            <w:tcW w:w="1750" w:type="dxa"/>
            <w:shd w:val="clear" w:color="auto" w:fill="auto"/>
          </w:tcPr>
          <w:p w14:paraId="16E5F51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lastRenderedPageBreak/>
              <w:t>37.000.000</w:t>
            </w:r>
          </w:p>
        </w:tc>
        <w:tc>
          <w:tcPr>
            <w:tcW w:w="0" w:type="auto"/>
            <w:tcBorders>
              <w:top w:val="nil"/>
              <w:left w:val="nil"/>
              <w:bottom w:val="single" w:sz="8" w:space="0" w:color="auto"/>
              <w:right w:val="single" w:sz="8" w:space="0" w:color="auto"/>
            </w:tcBorders>
            <w:shd w:val="clear" w:color="auto" w:fill="auto"/>
          </w:tcPr>
          <w:p w14:paraId="4F7534A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4.883</w:t>
            </w:r>
          </w:p>
        </w:tc>
        <w:tc>
          <w:tcPr>
            <w:tcW w:w="0" w:type="auto"/>
            <w:tcBorders>
              <w:top w:val="nil"/>
              <w:left w:val="nil"/>
              <w:bottom w:val="single" w:sz="8" w:space="0" w:color="auto"/>
              <w:right w:val="single" w:sz="8" w:space="0" w:color="auto"/>
            </w:tcBorders>
            <w:shd w:val="clear" w:color="auto" w:fill="auto"/>
          </w:tcPr>
          <w:p w14:paraId="5E726F9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5.614</w:t>
            </w:r>
          </w:p>
        </w:tc>
        <w:tc>
          <w:tcPr>
            <w:tcW w:w="0" w:type="auto"/>
            <w:tcBorders>
              <w:top w:val="nil"/>
              <w:left w:val="nil"/>
              <w:bottom w:val="single" w:sz="8" w:space="0" w:color="auto"/>
              <w:right w:val="single" w:sz="8" w:space="0" w:color="auto"/>
            </w:tcBorders>
            <w:shd w:val="clear" w:color="auto" w:fill="auto"/>
          </w:tcPr>
          <w:p w14:paraId="672EF9A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5.614</w:t>
            </w:r>
          </w:p>
        </w:tc>
        <w:tc>
          <w:tcPr>
            <w:tcW w:w="0" w:type="auto"/>
            <w:tcBorders>
              <w:top w:val="nil"/>
              <w:left w:val="nil"/>
              <w:bottom w:val="single" w:sz="8" w:space="0" w:color="auto"/>
              <w:right w:val="single" w:sz="8" w:space="0" w:color="auto"/>
            </w:tcBorders>
            <w:shd w:val="clear" w:color="auto" w:fill="auto"/>
          </w:tcPr>
          <w:p w14:paraId="102C255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6.383</w:t>
            </w:r>
          </w:p>
        </w:tc>
        <w:tc>
          <w:tcPr>
            <w:tcW w:w="0" w:type="auto"/>
            <w:tcBorders>
              <w:top w:val="nil"/>
              <w:left w:val="nil"/>
              <w:bottom w:val="single" w:sz="8" w:space="0" w:color="auto"/>
              <w:right w:val="single" w:sz="8" w:space="0" w:color="auto"/>
            </w:tcBorders>
            <w:shd w:val="clear" w:color="auto" w:fill="auto"/>
          </w:tcPr>
          <w:p w14:paraId="08A0E10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6.383</w:t>
            </w:r>
          </w:p>
        </w:tc>
        <w:tc>
          <w:tcPr>
            <w:tcW w:w="0" w:type="auto"/>
            <w:tcBorders>
              <w:top w:val="nil"/>
              <w:left w:val="nil"/>
              <w:bottom w:val="single" w:sz="8" w:space="0" w:color="auto"/>
              <w:right w:val="single" w:sz="8" w:space="0" w:color="auto"/>
            </w:tcBorders>
            <w:shd w:val="clear" w:color="auto" w:fill="auto"/>
          </w:tcPr>
          <w:p w14:paraId="1EE6B24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7.129</w:t>
            </w:r>
          </w:p>
        </w:tc>
        <w:tc>
          <w:tcPr>
            <w:tcW w:w="0" w:type="auto"/>
            <w:tcBorders>
              <w:top w:val="nil"/>
              <w:left w:val="nil"/>
              <w:bottom w:val="single" w:sz="8" w:space="0" w:color="auto"/>
              <w:right w:val="single" w:sz="8" w:space="0" w:color="auto"/>
            </w:tcBorders>
            <w:shd w:val="clear" w:color="auto" w:fill="auto"/>
          </w:tcPr>
          <w:p w14:paraId="135104C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7.129</w:t>
            </w:r>
          </w:p>
        </w:tc>
        <w:tc>
          <w:tcPr>
            <w:tcW w:w="0" w:type="auto"/>
            <w:tcBorders>
              <w:top w:val="nil"/>
              <w:left w:val="nil"/>
              <w:bottom w:val="single" w:sz="8" w:space="0" w:color="auto"/>
              <w:right w:val="single" w:sz="8" w:space="0" w:color="auto"/>
            </w:tcBorders>
            <w:shd w:val="clear" w:color="auto" w:fill="auto"/>
          </w:tcPr>
          <w:p w14:paraId="2630799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7.840</w:t>
            </w:r>
          </w:p>
        </w:tc>
        <w:tc>
          <w:tcPr>
            <w:tcW w:w="0" w:type="auto"/>
            <w:tcBorders>
              <w:top w:val="nil"/>
              <w:left w:val="nil"/>
              <w:bottom w:val="single" w:sz="8" w:space="0" w:color="auto"/>
              <w:right w:val="single" w:sz="8" w:space="0" w:color="auto"/>
            </w:tcBorders>
            <w:shd w:val="clear" w:color="auto" w:fill="auto"/>
          </w:tcPr>
          <w:p w14:paraId="2CB4898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7.840</w:t>
            </w:r>
          </w:p>
        </w:tc>
        <w:tc>
          <w:tcPr>
            <w:tcW w:w="0" w:type="auto"/>
            <w:tcBorders>
              <w:top w:val="nil"/>
              <w:left w:val="nil"/>
              <w:bottom w:val="single" w:sz="8" w:space="0" w:color="auto"/>
              <w:right w:val="single" w:sz="8" w:space="0" w:color="auto"/>
            </w:tcBorders>
            <w:shd w:val="clear" w:color="auto" w:fill="auto"/>
          </w:tcPr>
          <w:p w14:paraId="250C5EA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8.584</w:t>
            </w:r>
          </w:p>
        </w:tc>
      </w:tr>
      <w:tr w:rsidR="00A50EB7" w:rsidRPr="007811D6" w14:paraId="0A5E2816" w14:textId="77777777" w:rsidTr="00A50EB7">
        <w:trPr>
          <w:trHeight w:val="279"/>
        </w:trPr>
        <w:tc>
          <w:tcPr>
            <w:tcW w:w="1750" w:type="dxa"/>
            <w:shd w:val="clear" w:color="auto" w:fill="auto"/>
          </w:tcPr>
          <w:p w14:paraId="48EF0B2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74.000.000</w:t>
            </w:r>
          </w:p>
        </w:tc>
        <w:tc>
          <w:tcPr>
            <w:tcW w:w="0" w:type="auto"/>
            <w:tcBorders>
              <w:top w:val="nil"/>
              <w:left w:val="nil"/>
              <w:bottom w:val="single" w:sz="8" w:space="0" w:color="auto"/>
              <w:right w:val="single" w:sz="8" w:space="0" w:color="auto"/>
            </w:tcBorders>
            <w:shd w:val="clear" w:color="auto" w:fill="auto"/>
          </w:tcPr>
          <w:p w14:paraId="5134343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8.545</w:t>
            </w:r>
          </w:p>
        </w:tc>
        <w:tc>
          <w:tcPr>
            <w:tcW w:w="0" w:type="auto"/>
            <w:tcBorders>
              <w:top w:val="nil"/>
              <w:left w:val="nil"/>
              <w:bottom w:val="single" w:sz="8" w:space="0" w:color="auto"/>
              <w:right w:val="single" w:sz="8" w:space="0" w:color="auto"/>
            </w:tcBorders>
            <w:shd w:val="clear" w:color="auto" w:fill="auto"/>
          </w:tcPr>
          <w:p w14:paraId="5AC3B62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9.710</w:t>
            </w:r>
          </w:p>
        </w:tc>
        <w:tc>
          <w:tcPr>
            <w:tcW w:w="0" w:type="auto"/>
            <w:tcBorders>
              <w:top w:val="nil"/>
              <w:left w:val="nil"/>
              <w:bottom w:val="single" w:sz="8" w:space="0" w:color="auto"/>
              <w:right w:val="single" w:sz="8" w:space="0" w:color="auto"/>
            </w:tcBorders>
            <w:shd w:val="clear" w:color="auto" w:fill="auto"/>
          </w:tcPr>
          <w:p w14:paraId="212F313C"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9.710</w:t>
            </w:r>
          </w:p>
        </w:tc>
        <w:tc>
          <w:tcPr>
            <w:tcW w:w="0" w:type="auto"/>
            <w:tcBorders>
              <w:top w:val="nil"/>
              <w:left w:val="nil"/>
              <w:bottom w:val="single" w:sz="8" w:space="0" w:color="auto"/>
              <w:right w:val="single" w:sz="8" w:space="0" w:color="auto"/>
            </w:tcBorders>
            <w:shd w:val="clear" w:color="auto" w:fill="auto"/>
          </w:tcPr>
          <w:p w14:paraId="2A80A07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10.955</w:t>
            </w:r>
          </w:p>
        </w:tc>
        <w:tc>
          <w:tcPr>
            <w:tcW w:w="0" w:type="auto"/>
            <w:tcBorders>
              <w:top w:val="nil"/>
              <w:left w:val="nil"/>
              <w:bottom w:val="single" w:sz="8" w:space="0" w:color="auto"/>
              <w:right w:val="single" w:sz="8" w:space="0" w:color="auto"/>
            </w:tcBorders>
            <w:shd w:val="clear" w:color="auto" w:fill="auto"/>
          </w:tcPr>
          <w:p w14:paraId="2397DA2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10.955</w:t>
            </w:r>
          </w:p>
        </w:tc>
        <w:tc>
          <w:tcPr>
            <w:tcW w:w="0" w:type="auto"/>
            <w:tcBorders>
              <w:top w:val="nil"/>
              <w:left w:val="nil"/>
              <w:bottom w:val="single" w:sz="8" w:space="0" w:color="auto"/>
              <w:right w:val="single" w:sz="8" w:space="0" w:color="auto"/>
            </w:tcBorders>
            <w:shd w:val="clear" w:color="auto" w:fill="auto"/>
          </w:tcPr>
          <w:p w14:paraId="1397FDF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12.161</w:t>
            </w:r>
          </w:p>
        </w:tc>
        <w:tc>
          <w:tcPr>
            <w:tcW w:w="0" w:type="auto"/>
            <w:tcBorders>
              <w:top w:val="nil"/>
              <w:left w:val="nil"/>
              <w:bottom w:val="single" w:sz="8" w:space="0" w:color="auto"/>
              <w:right w:val="single" w:sz="8" w:space="0" w:color="auto"/>
            </w:tcBorders>
            <w:shd w:val="clear" w:color="auto" w:fill="auto"/>
          </w:tcPr>
          <w:p w14:paraId="48F73F6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12.161</w:t>
            </w:r>
          </w:p>
        </w:tc>
        <w:tc>
          <w:tcPr>
            <w:tcW w:w="0" w:type="auto"/>
            <w:tcBorders>
              <w:top w:val="nil"/>
              <w:left w:val="nil"/>
              <w:bottom w:val="single" w:sz="8" w:space="0" w:color="auto"/>
              <w:right w:val="single" w:sz="8" w:space="0" w:color="auto"/>
            </w:tcBorders>
            <w:shd w:val="clear" w:color="auto" w:fill="auto"/>
          </w:tcPr>
          <w:p w14:paraId="5049301C"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13.303</w:t>
            </w:r>
          </w:p>
        </w:tc>
        <w:tc>
          <w:tcPr>
            <w:tcW w:w="0" w:type="auto"/>
            <w:tcBorders>
              <w:top w:val="nil"/>
              <w:left w:val="nil"/>
              <w:bottom w:val="single" w:sz="8" w:space="0" w:color="auto"/>
              <w:right w:val="single" w:sz="8" w:space="0" w:color="auto"/>
            </w:tcBorders>
            <w:shd w:val="clear" w:color="auto" w:fill="auto"/>
          </w:tcPr>
          <w:p w14:paraId="22C7712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13.303</w:t>
            </w:r>
          </w:p>
        </w:tc>
        <w:tc>
          <w:tcPr>
            <w:tcW w:w="0" w:type="auto"/>
            <w:tcBorders>
              <w:top w:val="nil"/>
              <w:left w:val="nil"/>
              <w:bottom w:val="single" w:sz="8" w:space="0" w:color="auto"/>
              <w:right w:val="single" w:sz="8" w:space="0" w:color="auto"/>
            </w:tcBorders>
            <w:shd w:val="clear" w:color="auto" w:fill="auto"/>
          </w:tcPr>
          <w:p w14:paraId="584C838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14.508</w:t>
            </w:r>
          </w:p>
        </w:tc>
      </w:tr>
      <w:tr w:rsidR="00A50EB7" w:rsidRPr="007811D6" w14:paraId="72CEB15B" w14:textId="77777777" w:rsidTr="00A50EB7">
        <w:trPr>
          <w:trHeight w:val="266"/>
        </w:trPr>
        <w:tc>
          <w:tcPr>
            <w:tcW w:w="1750" w:type="dxa"/>
            <w:shd w:val="clear" w:color="auto" w:fill="auto"/>
          </w:tcPr>
          <w:p w14:paraId="5934924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111.000.000</w:t>
            </w:r>
          </w:p>
        </w:tc>
        <w:tc>
          <w:tcPr>
            <w:tcW w:w="0" w:type="auto"/>
            <w:tcBorders>
              <w:top w:val="nil"/>
              <w:left w:val="nil"/>
              <w:bottom w:val="single" w:sz="8" w:space="0" w:color="auto"/>
              <w:right w:val="single" w:sz="8" w:space="0" w:color="auto"/>
            </w:tcBorders>
            <w:shd w:val="clear" w:color="auto" w:fill="auto"/>
          </w:tcPr>
          <w:p w14:paraId="1A3A125A"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11.854</w:t>
            </w:r>
          </w:p>
        </w:tc>
        <w:tc>
          <w:tcPr>
            <w:tcW w:w="0" w:type="auto"/>
            <w:tcBorders>
              <w:top w:val="nil"/>
              <w:left w:val="nil"/>
              <w:bottom w:val="single" w:sz="8" w:space="0" w:color="auto"/>
              <w:right w:val="single" w:sz="8" w:space="0" w:color="auto"/>
            </w:tcBorders>
            <w:shd w:val="clear" w:color="auto" w:fill="auto"/>
          </w:tcPr>
          <w:p w14:paraId="40DEBE2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13.378</w:t>
            </w:r>
          </w:p>
        </w:tc>
        <w:tc>
          <w:tcPr>
            <w:tcW w:w="0" w:type="auto"/>
            <w:tcBorders>
              <w:top w:val="nil"/>
              <w:left w:val="nil"/>
              <w:bottom w:val="single" w:sz="8" w:space="0" w:color="auto"/>
              <w:right w:val="single" w:sz="8" w:space="0" w:color="auto"/>
            </w:tcBorders>
            <w:shd w:val="clear" w:color="auto" w:fill="auto"/>
          </w:tcPr>
          <w:p w14:paraId="3C3154C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13.378</w:t>
            </w:r>
          </w:p>
        </w:tc>
        <w:tc>
          <w:tcPr>
            <w:tcW w:w="0" w:type="auto"/>
            <w:tcBorders>
              <w:top w:val="nil"/>
              <w:left w:val="nil"/>
              <w:bottom w:val="single" w:sz="8" w:space="0" w:color="auto"/>
              <w:right w:val="single" w:sz="8" w:space="0" w:color="auto"/>
            </w:tcBorders>
            <w:shd w:val="clear" w:color="auto" w:fill="auto"/>
          </w:tcPr>
          <w:p w14:paraId="4B8F21A0"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15.025</w:t>
            </w:r>
          </w:p>
        </w:tc>
        <w:tc>
          <w:tcPr>
            <w:tcW w:w="0" w:type="auto"/>
            <w:tcBorders>
              <w:top w:val="nil"/>
              <w:left w:val="nil"/>
              <w:bottom w:val="single" w:sz="8" w:space="0" w:color="auto"/>
              <w:right w:val="single" w:sz="8" w:space="0" w:color="auto"/>
            </w:tcBorders>
            <w:shd w:val="clear" w:color="auto" w:fill="auto"/>
          </w:tcPr>
          <w:p w14:paraId="4D09D93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15.025</w:t>
            </w:r>
          </w:p>
        </w:tc>
        <w:tc>
          <w:tcPr>
            <w:tcW w:w="0" w:type="auto"/>
            <w:tcBorders>
              <w:top w:val="nil"/>
              <w:left w:val="nil"/>
              <w:bottom w:val="single" w:sz="8" w:space="0" w:color="auto"/>
              <w:right w:val="single" w:sz="8" w:space="0" w:color="auto"/>
            </w:tcBorders>
            <w:shd w:val="clear" w:color="auto" w:fill="auto"/>
          </w:tcPr>
          <w:p w14:paraId="0DDE972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16.621</w:t>
            </w:r>
          </w:p>
        </w:tc>
        <w:tc>
          <w:tcPr>
            <w:tcW w:w="0" w:type="auto"/>
            <w:tcBorders>
              <w:top w:val="nil"/>
              <w:left w:val="nil"/>
              <w:bottom w:val="single" w:sz="8" w:space="0" w:color="auto"/>
              <w:right w:val="single" w:sz="8" w:space="0" w:color="auto"/>
            </w:tcBorders>
            <w:shd w:val="clear" w:color="auto" w:fill="auto"/>
          </w:tcPr>
          <w:p w14:paraId="2F5A79C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16.621</w:t>
            </w:r>
          </w:p>
        </w:tc>
        <w:tc>
          <w:tcPr>
            <w:tcW w:w="0" w:type="auto"/>
            <w:tcBorders>
              <w:top w:val="nil"/>
              <w:left w:val="nil"/>
              <w:bottom w:val="single" w:sz="8" w:space="0" w:color="auto"/>
              <w:right w:val="single" w:sz="8" w:space="0" w:color="auto"/>
            </w:tcBorders>
            <w:shd w:val="clear" w:color="auto" w:fill="auto"/>
          </w:tcPr>
          <w:p w14:paraId="3CFEBEB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18.125</w:t>
            </w:r>
          </w:p>
        </w:tc>
        <w:tc>
          <w:tcPr>
            <w:tcW w:w="0" w:type="auto"/>
            <w:tcBorders>
              <w:top w:val="nil"/>
              <w:left w:val="nil"/>
              <w:bottom w:val="single" w:sz="8" w:space="0" w:color="auto"/>
              <w:right w:val="single" w:sz="8" w:space="0" w:color="auto"/>
            </w:tcBorders>
            <w:shd w:val="clear" w:color="auto" w:fill="auto"/>
          </w:tcPr>
          <w:p w14:paraId="13E7D3F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18.125</w:t>
            </w:r>
          </w:p>
        </w:tc>
        <w:tc>
          <w:tcPr>
            <w:tcW w:w="0" w:type="auto"/>
            <w:tcBorders>
              <w:top w:val="nil"/>
              <w:left w:val="nil"/>
              <w:bottom w:val="single" w:sz="8" w:space="0" w:color="auto"/>
              <w:right w:val="single" w:sz="8" w:space="0" w:color="auto"/>
            </w:tcBorders>
            <w:shd w:val="clear" w:color="auto" w:fill="auto"/>
          </w:tcPr>
          <w:p w14:paraId="3FBA8D6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19.721</w:t>
            </w:r>
          </w:p>
        </w:tc>
      </w:tr>
      <w:tr w:rsidR="00A50EB7" w:rsidRPr="007811D6" w14:paraId="438B0483" w14:textId="77777777" w:rsidTr="00A50EB7">
        <w:trPr>
          <w:trHeight w:val="279"/>
        </w:trPr>
        <w:tc>
          <w:tcPr>
            <w:tcW w:w="1750" w:type="dxa"/>
            <w:shd w:val="clear" w:color="auto" w:fill="auto"/>
          </w:tcPr>
          <w:p w14:paraId="7E76D83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150.000.000</w:t>
            </w:r>
          </w:p>
        </w:tc>
        <w:tc>
          <w:tcPr>
            <w:tcW w:w="0" w:type="auto"/>
            <w:tcBorders>
              <w:top w:val="nil"/>
              <w:left w:val="nil"/>
              <w:bottom w:val="single" w:sz="8" w:space="0" w:color="auto"/>
              <w:right w:val="single" w:sz="8" w:space="0" w:color="auto"/>
            </w:tcBorders>
            <w:shd w:val="clear" w:color="auto" w:fill="auto"/>
          </w:tcPr>
          <w:p w14:paraId="3B50A16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15.115</w:t>
            </w:r>
          </w:p>
        </w:tc>
        <w:tc>
          <w:tcPr>
            <w:tcW w:w="0" w:type="auto"/>
            <w:tcBorders>
              <w:top w:val="nil"/>
              <w:left w:val="nil"/>
              <w:bottom w:val="single" w:sz="8" w:space="0" w:color="auto"/>
              <w:right w:val="single" w:sz="8" w:space="0" w:color="auto"/>
            </w:tcBorders>
            <w:shd w:val="clear" w:color="auto" w:fill="auto"/>
          </w:tcPr>
          <w:p w14:paraId="1F4C677A"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16.973</w:t>
            </w:r>
          </w:p>
        </w:tc>
        <w:tc>
          <w:tcPr>
            <w:tcW w:w="0" w:type="auto"/>
            <w:tcBorders>
              <w:top w:val="nil"/>
              <w:left w:val="nil"/>
              <w:bottom w:val="single" w:sz="8" w:space="0" w:color="auto"/>
              <w:right w:val="single" w:sz="8" w:space="0" w:color="auto"/>
            </w:tcBorders>
            <w:shd w:val="clear" w:color="auto" w:fill="auto"/>
          </w:tcPr>
          <w:p w14:paraId="512A673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16.973</w:t>
            </w:r>
          </w:p>
        </w:tc>
        <w:tc>
          <w:tcPr>
            <w:tcW w:w="0" w:type="auto"/>
            <w:tcBorders>
              <w:top w:val="nil"/>
              <w:left w:val="nil"/>
              <w:bottom w:val="single" w:sz="8" w:space="0" w:color="auto"/>
              <w:right w:val="single" w:sz="8" w:space="0" w:color="auto"/>
            </w:tcBorders>
            <w:shd w:val="clear" w:color="auto" w:fill="auto"/>
          </w:tcPr>
          <w:p w14:paraId="62C7B10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18.988</w:t>
            </w:r>
          </w:p>
        </w:tc>
        <w:tc>
          <w:tcPr>
            <w:tcW w:w="0" w:type="auto"/>
            <w:tcBorders>
              <w:top w:val="nil"/>
              <w:left w:val="nil"/>
              <w:bottom w:val="single" w:sz="8" w:space="0" w:color="auto"/>
              <w:right w:val="single" w:sz="8" w:space="0" w:color="auto"/>
            </w:tcBorders>
            <w:shd w:val="clear" w:color="auto" w:fill="auto"/>
          </w:tcPr>
          <w:p w14:paraId="21DE5A6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18.988</w:t>
            </w:r>
          </w:p>
        </w:tc>
        <w:tc>
          <w:tcPr>
            <w:tcW w:w="0" w:type="auto"/>
            <w:tcBorders>
              <w:top w:val="nil"/>
              <w:left w:val="nil"/>
              <w:bottom w:val="single" w:sz="8" w:space="0" w:color="auto"/>
              <w:right w:val="single" w:sz="8" w:space="0" w:color="auto"/>
            </w:tcBorders>
            <w:shd w:val="clear" w:color="auto" w:fill="auto"/>
          </w:tcPr>
          <w:p w14:paraId="6A3E7EC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20.961</w:t>
            </w:r>
          </w:p>
        </w:tc>
        <w:tc>
          <w:tcPr>
            <w:tcW w:w="0" w:type="auto"/>
            <w:tcBorders>
              <w:top w:val="nil"/>
              <w:left w:val="nil"/>
              <w:bottom w:val="single" w:sz="8" w:space="0" w:color="auto"/>
              <w:right w:val="single" w:sz="8" w:space="0" w:color="auto"/>
            </w:tcBorders>
            <w:shd w:val="clear" w:color="auto" w:fill="auto"/>
          </w:tcPr>
          <w:p w14:paraId="7A935B7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20.961</w:t>
            </w:r>
          </w:p>
        </w:tc>
        <w:tc>
          <w:tcPr>
            <w:tcW w:w="0" w:type="auto"/>
            <w:tcBorders>
              <w:top w:val="nil"/>
              <w:left w:val="nil"/>
              <w:bottom w:val="single" w:sz="8" w:space="0" w:color="auto"/>
              <w:right w:val="single" w:sz="8" w:space="0" w:color="auto"/>
            </w:tcBorders>
            <w:shd w:val="clear" w:color="auto" w:fill="auto"/>
          </w:tcPr>
          <w:p w14:paraId="0228814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22.804</w:t>
            </w:r>
          </w:p>
        </w:tc>
        <w:tc>
          <w:tcPr>
            <w:tcW w:w="0" w:type="auto"/>
            <w:tcBorders>
              <w:top w:val="nil"/>
              <w:left w:val="nil"/>
              <w:bottom w:val="single" w:sz="8" w:space="0" w:color="auto"/>
              <w:right w:val="single" w:sz="8" w:space="0" w:color="auto"/>
            </w:tcBorders>
            <w:shd w:val="clear" w:color="auto" w:fill="auto"/>
          </w:tcPr>
          <w:p w14:paraId="66F5531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22.804</w:t>
            </w:r>
          </w:p>
        </w:tc>
        <w:tc>
          <w:tcPr>
            <w:tcW w:w="0" w:type="auto"/>
            <w:tcBorders>
              <w:top w:val="nil"/>
              <w:left w:val="nil"/>
              <w:bottom w:val="single" w:sz="8" w:space="0" w:color="auto"/>
              <w:right w:val="single" w:sz="8" w:space="0" w:color="auto"/>
            </w:tcBorders>
            <w:shd w:val="clear" w:color="auto" w:fill="auto"/>
          </w:tcPr>
          <w:p w14:paraId="6C819DA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24.771</w:t>
            </w:r>
          </w:p>
        </w:tc>
      </w:tr>
      <w:tr w:rsidR="00A50EB7" w:rsidRPr="007811D6" w14:paraId="69D51CD3" w14:textId="77777777" w:rsidTr="00A50EB7">
        <w:trPr>
          <w:trHeight w:val="266"/>
        </w:trPr>
        <w:tc>
          <w:tcPr>
            <w:tcW w:w="1750" w:type="dxa"/>
            <w:shd w:val="clear" w:color="auto" w:fill="auto"/>
          </w:tcPr>
          <w:p w14:paraId="4738E96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220.000.000</w:t>
            </w:r>
          </w:p>
        </w:tc>
        <w:tc>
          <w:tcPr>
            <w:tcW w:w="0" w:type="auto"/>
            <w:tcBorders>
              <w:top w:val="nil"/>
              <w:left w:val="nil"/>
              <w:bottom w:val="single" w:sz="8" w:space="0" w:color="auto"/>
              <w:right w:val="single" w:sz="8" w:space="0" w:color="auto"/>
            </w:tcBorders>
            <w:shd w:val="clear" w:color="auto" w:fill="auto"/>
          </w:tcPr>
          <w:p w14:paraId="1D5DA8F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20.591</w:t>
            </w:r>
          </w:p>
        </w:tc>
        <w:tc>
          <w:tcPr>
            <w:tcW w:w="0" w:type="auto"/>
            <w:tcBorders>
              <w:top w:val="nil"/>
              <w:left w:val="nil"/>
              <w:bottom w:val="single" w:sz="8" w:space="0" w:color="auto"/>
              <w:right w:val="single" w:sz="8" w:space="0" w:color="auto"/>
            </w:tcBorders>
            <w:shd w:val="clear" w:color="auto" w:fill="auto"/>
          </w:tcPr>
          <w:p w14:paraId="2D28C89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22.974</w:t>
            </w:r>
          </w:p>
        </w:tc>
        <w:tc>
          <w:tcPr>
            <w:tcW w:w="0" w:type="auto"/>
            <w:tcBorders>
              <w:top w:val="nil"/>
              <w:left w:val="nil"/>
              <w:bottom w:val="single" w:sz="8" w:space="0" w:color="auto"/>
              <w:right w:val="single" w:sz="8" w:space="0" w:color="auto"/>
            </w:tcBorders>
            <w:shd w:val="clear" w:color="auto" w:fill="auto"/>
          </w:tcPr>
          <w:p w14:paraId="10A49BDB"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22.974</w:t>
            </w:r>
          </w:p>
        </w:tc>
        <w:tc>
          <w:tcPr>
            <w:tcW w:w="0" w:type="auto"/>
            <w:tcBorders>
              <w:top w:val="nil"/>
              <w:left w:val="nil"/>
              <w:bottom w:val="single" w:sz="8" w:space="0" w:color="auto"/>
              <w:right w:val="single" w:sz="8" w:space="0" w:color="auto"/>
            </w:tcBorders>
            <w:shd w:val="clear" w:color="auto" w:fill="auto"/>
          </w:tcPr>
          <w:p w14:paraId="15FBE738"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25.604</w:t>
            </w:r>
          </w:p>
        </w:tc>
        <w:tc>
          <w:tcPr>
            <w:tcW w:w="0" w:type="auto"/>
            <w:tcBorders>
              <w:top w:val="nil"/>
              <w:left w:val="nil"/>
              <w:bottom w:val="single" w:sz="8" w:space="0" w:color="auto"/>
              <w:right w:val="single" w:sz="8" w:space="0" w:color="auto"/>
            </w:tcBorders>
            <w:shd w:val="clear" w:color="auto" w:fill="auto"/>
          </w:tcPr>
          <w:p w14:paraId="7BE20DD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25.604</w:t>
            </w:r>
          </w:p>
        </w:tc>
        <w:tc>
          <w:tcPr>
            <w:tcW w:w="0" w:type="auto"/>
            <w:tcBorders>
              <w:top w:val="nil"/>
              <w:left w:val="nil"/>
              <w:bottom w:val="single" w:sz="8" w:space="0" w:color="auto"/>
              <w:right w:val="single" w:sz="8" w:space="0" w:color="auto"/>
            </w:tcBorders>
            <w:shd w:val="clear" w:color="auto" w:fill="auto"/>
          </w:tcPr>
          <w:p w14:paraId="2A3990F4"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28.156</w:t>
            </w:r>
          </w:p>
        </w:tc>
        <w:tc>
          <w:tcPr>
            <w:tcW w:w="0" w:type="auto"/>
            <w:tcBorders>
              <w:top w:val="nil"/>
              <w:left w:val="nil"/>
              <w:bottom w:val="single" w:sz="8" w:space="0" w:color="auto"/>
              <w:right w:val="single" w:sz="8" w:space="0" w:color="auto"/>
            </w:tcBorders>
            <w:shd w:val="clear" w:color="auto" w:fill="auto"/>
          </w:tcPr>
          <w:p w14:paraId="7D7A9BC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28.156</w:t>
            </w:r>
          </w:p>
        </w:tc>
        <w:tc>
          <w:tcPr>
            <w:tcW w:w="0" w:type="auto"/>
            <w:tcBorders>
              <w:top w:val="nil"/>
              <w:left w:val="nil"/>
              <w:bottom w:val="single" w:sz="8" w:space="0" w:color="auto"/>
              <w:right w:val="single" w:sz="8" w:space="0" w:color="auto"/>
            </w:tcBorders>
            <w:shd w:val="clear" w:color="auto" w:fill="auto"/>
          </w:tcPr>
          <w:p w14:paraId="63B6476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30.542</w:t>
            </w:r>
          </w:p>
        </w:tc>
        <w:tc>
          <w:tcPr>
            <w:tcW w:w="0" w:type="auto"/>
            <w:tcBorders>
              <w:top w:val="nil"/>
              <w:left w:val="nil"/>
              <w:bottom w:val="single" w:sz="8" w:space="0" w:color="auto"/>
              <w:right w:val="single" w:sz="8" w:space="0" w:color="auto"/>
            </w:tcBorders>
            <w:shd w:val="clear" w:color="auto" w:fill="auto"/>
          </w:tcPr>
          <w:p w14:paraId="62DD2F4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30.542</w:t>
            </w:r>
          </w:p>
        </w:tc>
        <w:tc>
          <w:tcPr>
            <w:tcW w:w="0" w:type="auto"/>
            <w:tcBorders>
              <w:top w:val="nil"/>
              <w:left w:val="nil"/>
              <w:bottom w:val="single" w:sz="8" w:space="0" w:color="auto"/>
              <w:right w:val="single" w:sz="8" w:space="0" w:color="auto"/>
            </w:tcBorders>
            <w:shd w:val="clear" w:color="auto" w:fill="auto"/>
          </w:tcPr>
          <w:p w14:paraId="5A6B84DE"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33.103</w:t>
            </w:r>
          </w:p>
        </w:tc>
      </w:tr>
      <w:tr w:rsidR="00A50EB7" w:rsidRPr="007811D6" w14:paraId="653B2382" w14:textId="77777777" w:rsidTr="00A50EB7">
        <w:trPr>
          <w:trHeight w:val="279"/>
        </w:trPr>
        <w:tc>
          <w:tcPr>
            <w:tcW w:w="1750" w:type="dxa"/>
            <w:shd w:val="clear" w:color="auto" w:fill="auto"/>
          </w:tcPr>
          <w:p w14:paraId="2FBFC53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bCs/>
                <w:sz w:val="16"/>
                <w:szCs w:val="16"/>
                <w:lang w:eastAsia="hr-HR"/>
              </w:rPr>
              <w:t>370.000.000</w:t>
            </w:r>
          </w:p>
        </w:tc>
        <w:tc>
          <w:tcPr>
            <w:tcW w:w="0" w:type="auto"/>
            <w:tcBorders>
              <w:top w:val="nil"/>
              <w:left w:val="nil"/>
              <w:bottom w:val="single" w:sz="8" w:space="0" w:color="auto"/>
              <w:right w:val="single" w:sz="8" w:space="0" w:color="auto"/>
            </w:tcBorders>
            <w:shd w:val="clear" w:color="auto" w:fill="auto"/>
          </w:tcPr>
          <w:p w14:paraId="3DF27C06"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31.327</w:t>
            </w:r>
          </w:p>
        </w:tc>
        <w:tc>
          <w:tcPr>
            <w:tcW w:w="0" w:type="auto"/>
            <w:tcBorders>
              <w:top w:val="nil"/>
              <w:left w:val="nil"/>
              <w:bottom w:val="single" w:sz="8" w:space="0" w:color="auto"/>
              <w:right w:val="single" w:sz="8" w:space="0" w:color="auto"/>
            </w:tcBorders>
            <w:shd w:val="clear" w:color="auto" w:fill="auto"/>
          </w:tcPr>
          <w:p w14:paraId="1A8CCAD3"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34.649</w:t>
            </w:r>
          </w:p>
        </w:tc>
        <w:tc>
          <w:tcPr>
            <w:tcW w:w="0" w:type="auto"/>
            <w:tcBorders>
              <w:top w:val="nil"/>
              <w:left w:val="nil"/>
              <w:bottom w:val="single" w:sz="8" w:space="0" w:color="auto"/>
              <w:right w:val="single" w:sz="8" w:space="0" w:color="auto"/>
            </w:tcBorders>
            <w:shd w:val="clear" w:color="auto" w:fill="auto"/>
          </w:tcPr>
          <w:p w14:paraId="264DAF8F"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34.649</w:t>
            </w:r>
          </w:p>
        </w:tc>
        <w:tc>
          <w:tcPr>
            <w:tcW w:w="0" w:type="auto"/>
            <w:tcBorders>
              <w:top w:val="nil"/>
              <w:left w:val="nil"/>
              <w:bottom w:val="single" w:sz="8" w:space="0" w:color="auto"/>
              <w:right w:val="single" w:sz="8" w:space="0" w:color="auto"/>
            </w:tcBorders>
            <w:shd w:val="clear" w:color="auto" w:fill="auto"/>
          </w:tcPr>
          <w:p w14:paraId="0D54CF8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38.392</w:t>
            </w:r>
          </w:p>
        </w:tc>
        <w:tc>
          <w:tcPr>
            <w:tcW w:w="0" w:type="auto"/>
            <w:tcBorders>
              <w:top w:val="nil"/>
              <w:left w:val="nil"/>
              <w:bottom w:val="single" w:sz="8" w:space="0" w:color="auto"/>
              <w:right w:val="single" w:sz="8" w:space="0" w:color="auto"/>
            </w:tcBorders>
            <w:shd w:val="clear" w:color="auto" w:fill="auto"/>
          </w:tcPr>
          <w:p w14:paraId="09AB1C75"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38.392</w:t>
            </w:r>
          </w:p>
        </w:tc>
        <w:tc>
          <w:tcPr>
            <w:tcW w:w="0" w:type="auto"/>
            <w:tcBorders>
              <w:top w:val="nil"/>
              <w:left w:val="nil"/>
              <w:bottom w:val="single" w:sz="8" w:space="0" w:color="auto"/>
              <w:right w:val="single" w:sz="8" w:space="0" w:color="auto"/>
            </w:tcBorders>
            <w:shd w:val="clear" w:color="auto" w:fill="auto"/>
          </w:tcPr>
          <w:p w14:paraId="046F6BE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42.027</w:t>
            </w:r>
          </w:p>
        </w:tc>
        <w:tc>
          <w:tcPr>
            <w:tcW w:w="0" w:type="auto"/>
            <w:tcBorders>
              <w:top w:val="nil"/>
              <w:left w:val="nil"/>
              <w:bottom w:val="single" w:sz="8" w:space="0" w:color="auto"/>
              <w:right w:val="single" w:sz="8" w:space="0" w:color="auto"/>
            </w:tcBorders>
            <w:shd w:val="clear" w:color="auto" w:fill="auto"/>
          </w:tcPr>
          <w:p w14:paraId="418A5321"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42.027</w:t>
            </w:r>
          </w:p>
        </w:tc>
        <w:tc>
          <w:tcPr>
            <w:tcW w:w="0" w:type="auto"/>
            <w:tcBorders>
              <w:top w:val="nil"/>
              <w:left w:val="nil"/>
              <w:bottom w:val="single" w:sz="8" w:space="0" w:color="auto"/>
              <w:right w:val="single" w:sz="8" w:space="0" w:color="auto"/>
            </w:tcBorders>
            <w:shd w:val="clear" w:color="auto" w:fill="auto"/>
          </w:tcPr>
          <w:p w14:paraId="72A40242"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45.407</w:t>
            </w:r>
          </w:p>
        </w:tc>
        <w:tc>
          <w:tcPr>
            <w:tcW w:w="0" w:type="auto"/>
            <w:tcBorders>
              <w:top w:val="nil"/>
              <w:left w:val="nil"/>
              <w:bottom w:val="single" w:sz="8" w:space="0" w:color="auto"/>
              <w:right w:val="single" w:sz="8" w:space="0" w:color="auto"/>
            </w:tcBorders>
            <w:shd w:val="clear" w:color="auto" w:fill="auto"/>
          </w:tcPr>
          <w:p w14:paraId="18F7A60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45.407</w:t>
            </w:r>
          </w:p>
        </w:tc>
        <w:tc>
          <w:tcPr>
            <w:tcW w:w="0" w:type="auto"/>
            <w:tcBorders>
              <w:top w:val="nil"/>
              <w:left w:val="nil"/>
              <w:bottom w:val="single" w:sz="8" w:space="0" w:color="auto"/>
              <w:right w:val="single" w:sz="8" w:space="0" w:color="auto"/>
            </w:tcBorders>
            <w:shd w:val="clear" w:color="auto" w:fill="auto"/>
          </w:tcPr>
          <w:p w14:paraId="6FA9EECD" w14:textId="77777777" w:rsidR="00A50EB7" w:rsidRPr="007811D6" w:rsidRDefault="00A50EB7" w:rsidP="00CB743D">
            <w:pPr>
              <w:spacing w:after="0"/>
              <w:jc w:val="right"/>
              <w:rPr>
                <w:rFonts w:ascii="Times New Roman" w:eastAsia="Times New Roman" w:hAnsi="Times New Roman" w:cs="Times New Roman"/>
                <w:sz w:val="16"/>
                <w:szCs w:val="16"/>
                <w:lang w:eastAsia="hr-HR"/>
              </w:rPr>
            </w:pPr>
            <w:r w:rsidRPr="007811D6">
              <w:rPr>
                <w:rFonts w:ascii="Times New Roman" w:eastAsia="Times New Roman" w:hAnsi="Times New Roman" w:cs="Times New Roman"/>
                <w:sz w:val="16"/>
                <w:szCs w:val="16"/>
                <w:lang w:eastAsia="hr-HR"/>
              </w:rPr>
              <w:t>49.069</w:t>
            </w:r>
          </w:p>
        </w:tc>
      </w:tr>
    </w:tbl>
    <w:p w14:paraId="07DF09BE" w14:textId="6C0F6ACE" w:rsidR="00CB743D" w:rsidRPr="007811D6" w:rsidRDefault="00CB743D" w:rsidP="00CB743D">
      <w:pPr>
        <w:spacing w:before="100" w:beforeAutospacing="1" w:after="100" w:afterAutospacing="1"/>
        <w:jc w:val="left"/>
        <w:rPr>
          <w:rFonts w:ascii="Times New Roman" w:eastAsia="Times New Roman" w:hAnsi="Times New Roman" w:cs="Times New Roman"/>
          <w:szCs w:val="24"/>
          <w:lang w:eastAsia="hr-HR"/>
        </w:rPr>
      </w:pPr>
    </w:p>
    <w:p w14:paraId="270F3E15" w14:textId="57832482" w:rsidR="00CB743D" w:rsidRPr="007811D6" w:rsidRDefault="00C60C0C" w:rsidP="00CB743D">
      <w:pPr>
        <w:spacing w:after="0"/>
        <w:jc w:val="center"/>
        <w:rPr>
          <w:rFonts w:ascii="Times New Roman" w:eastAsia="Times New Roman" w:hAnsi="Times New Roman" w:cs="Times New Roman"/>
          <w:szCs w:val="24"/>
          <w:lang w:eastAsia="hr-HR"/>
        </w:rPr>
      </w:pPr>
      <w:bookmarkStart w:id="17" w:name="_Toc457679740"/>
      <w:r w:rsidRPr="007811D6">
        <w:rPr>
          <w:rFonts w:ascii="Times New Roman" w:eastAsia="Times New Roman" w:hAnsi="Times New Roman" w:cs="Times New Roman"/>
          <w:i/>
          <w:iCs/>
          <w:szCs w:val="24"/>
          <w:lang w:eastAsia="hr-HR"/>
        </w:rPr>
        <w:t xml:space="preserve">Postoci utrošenih </w:t>
      </w:r>
      <w:r w:rsidR="00CB743D" w:rsidRPr="007811D6">
        <w:rPr>
          <w:rFonts w:ascii="Times New Roman" w:eastAsia="Times New Roman" w:hAnsi="Times New Roman" w:cs="Times New Roman"/>
          <w:i/>
          <w:iCs/>
          <w:szCs w:val="24"/>
          <w:lang w:eastAsia="hr-HR"/>
        </w:rPr>
        <w:t>norma sati za pojedinu fazu projektiranja</w:t>
      </w:r>
      <w:bookmarkEnd w:id="17"/>
    </w:p>
    <w:p w14:paraId="0ECD62C8" w14:textId="42602203" w:rsidR="00CB743D" w:rsidRPr="007811D6" w:rsidRDefault="00CB743D" w:rsidP="003A1BE5">
      <w:pPr>
        <w:pStyle w:val="Heading2"/>
      </w:pPr>
      <w:r w:rsidRPr="007811D6">
        <w:t xml:space="preserve">Članak </w:t>
      </w:r>
      <w:r w:rsidR="004C5244" w:rsidRPr="007811D6">
        <w:t>26</w:t>
      </w:r>
      <w:r w:rsidRPr="007811D6">
        <w:t>.</w:t>
      </w:r>
    </w:p>
    <w:p w14:paraId="78533A24" w14:textId="7A24C9A8" w:rsidR="00CB743D" w:rsidRPr="007811D6" w:rsidRDefault="00CB743D" w:rsidP="00CB743D">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5D5A1F">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5D5A1F">
        <w:rPr>
          <w:rFonts w:ascii="Times New Roman" w:eastAsia="Times New Roman" w:hAnsi="Times New Roman" w:cs="Times New Roman"/>
          <w:szCs w:val="24"/>
          <w:lang w:eastAsia="hr-HR"/>
        </w:rPr>
        <w:t>7</w:t>
      </w:r>
      <w:r w:rsidRPr="007811D6">
        <w:rPr>
          <w:rFonts w:ascii="Times New Roman" w:eastAsia="Times New Roman" w:hAnsi="Times New Roman" w:cs="Times New Roman"/>
          <w:szCs w:val="24"/>
          <w:lang w:eastAsia="hr-HR"/>
        </w:rPr>
        <w:t xml:space="preserve">. iz članka </w:t>
      </w:r>
      <w:r w:rsidR="004C5244" w:rsidRPr="007811D6">
        <w:rPr>
          <w:rFonts w:ascii="Times New Roman" w:eastAsia="Times New Roman" w:hAnsi="Times New Roman" w:cs="Times New Roman"/>
          <w:szCs w:val="24"/>
          <w:lang w:eastAsia="hr-HR"/>
        </w:rPr>
        <w:t>25</w:t>
      </w:r>
      <w:r w:rsidRPr="007811D6">
        <w:rPr>
          <w:rFonts w:ascii="Times New Roman" w:eastAsia="Times New Roman" w:hAnsi="Times New Roman" w:cs="Times New Roman"/>
          <w:szCs w:val="24"/>
          <w:lang w:eastAsia="hr-HR"/>
        </w:rPr>
        <w:t xml:space="preserve">. dijeli se na pojedinu fazu projektiranja prema tablici </w:t>
      </w:r>
      <w:r w:rsidR="005D5A1F">
        <w:rPr>
          <w:rFonts w:ascii="Times New Roman" w:eastAsia="Times New Roman" w:hAnsi="Times New Roman" w:cs="Times New Roman"/>
          <w:szCs w:val="24"/>
          <w:lang w:eastAsia="hr-HR"/>
        </w:rPr>
        <w:t>8</w:t>
      </w:r>
      <w:r w:rsidRPr="007811D6">
        <w:rPr>
          <w:rFonts w:ascii="Times New Roman" w:eastAsia="Times New Roman" w:hAnsi="Times New Roman" w:cs="Times New Roman"/>
          <w:szCs w:val="24"/>
          <w:lang w:eastAsia="hr-HR"/>
        </w:rPr>
        <w:t xml:space="preserve">. </w:t>
      </w:r>
    </w:p>
    <w:p w14:paraId="2BEA6CB8" w14:textId="705923D8" w:rsidR="00CB743D" w:rsidRPr="007811D6" w:rsidRDefault="00CB743D" w:rsidP="00CB743D">
      <w:pPr>
        <w:spacing w:before="100" w:beforeAutospacing="1" w:after="240"/>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D5A1F">
        <w:rPr>
          <w:rFonts w:ascii="Times New Roman" w:eastAsia="Times New Roman" w:hAnsi="Times New Roman" w:cs="Times New Roman"/>
          <w:i/>
          <w:iCs/>
          <w:szCs w:val="24"/>
          <w:lang w:eastAsia="hr-HR"/>
        </w:rPr>
        <w:t>8</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Vrednovanje osnovnih poslova u postocima ukupnog broja norma sati za izradu</w:t>
      </w:r>
      <w:r w:rsidR="00D50C7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projekta inženjerskih građevina</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375"/>
        <w:gridCol w:w="2155"/>
      </w:tblGrid>
      <w:tr w:rsidR="00CB743D" w:rsidRPr="007811D6" w14:paraId="7DBFA9DA" w14:textId="77777777" w:rsidTr="00966B6C">
        <w:tc>
          <w:tcPr>
            <w:tcW w:w="710" w:type="dxa"/>
            <w:shd w:val="clear" w:color="auto" w:fill="auto"/>
          </w:tcPr>
          <w:p w14:paraId="5B598936"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375" w:type="dxa"/>
            <w:shd w:val="clear" w:color="auto" w:fill="auto"/>
          </w:tcPr>
          <w:p w14:paraId="14F1C991"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2155" w:type="dxa"/>
            <w:shd w:val="clear" w:color="auto" w:fill="auto"/>
          </w:tcPr>
          <w:p w14:paraId="1ACE7733"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CB743D" w:rsidRPr="007811D6" w14:paraId="2A67BAF3" w14:textId="77777777" w:rsidTr="00966B6C">
        <w:tc>
          <w:tcPr>
            <w:tcW w:w="710" w:type="dxa"/>
            <w:shd w:val="clear" w:color="auto" w:fill="auto"/>
          </w:tcPr>
          <w:p w14:paraId="3CE41797"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375" w:type="dxa"/>
            <w:shd w:val="clear" w:color="auto" w:fill="auto"/>
          </w:tcPr>
          <w:p w14:paraId="1569DE64"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2155" w:type="dxa"/>
            <w:shd w:val="clear" w:color="auto" w:fill="auto"/>
          </w:tcPr>
          <w:p w14:paraId="19855056"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2 </w:t>
            </w:r>
          </w:p>
        </w:tc>
      </w:tr>
      <w:tr w:rsidR="00CB743D" w:rsidRPr="007811D6" w14:paraId="63AA98B2" w14:textId="77777777" w:rsidTr="00966B6C">
        <w:tc>
          <w:tcPr>
            <w:tcW w:w="710" w:type="dxa"/>
            <w:shd w:val="clear" w:color="auto" w:fill="auto"/>
          </w:tcPr>
          <w:p w14:paraId="687BCF98"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375" w:type="dxa"/>
            <w:shd w:val="clear" w:color="auto" w:fill="auto"/>
          </w:tcPr>
          <w:p w14:paraId="70D7F9D2"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2155" w:type="dxa"/>
            <w:shd w:val="clear" w:color="auto" w:fill="auto"/>
          </w:tcPr>
          <w:p w14:paraId="2897D3F1"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3 </w:t>
            </w:r>
          </w:p>
        </w:tc>
      </w:tr>
      <w:tr w:rsidR="00CB743D" w:rsidRPr="007811D6" w14:paraId="0B19EA4C" w14:textId="77777777" w:rsidTr="00966B6C">
        <w:tc>
          <w:tcPr>
            <w:tcW w:w="710" w:type="dxa"/>
            <w:shd w:val="clear" w:color="auto" w:fill="auto"/>
          </w:tcPr>
          <w:p w14:paraId="22B0BDD5"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375" w:type="dxa"/>
            <w:shd w:val="clear" w:color="auto" w:fill="auto"/>
          </w:tcPr>
          <w:p w14:paraId="716F4DB2"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2155" w:type="dxa"/>
            <w:shd w:val="clear" w:color="auto" w:fill="auto"/>
          </w:tcPr>
          <w:p w14:paraId="5604A424"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CB743D" w:rsidRPr="007811D6" w14:paraId="032F68A1" w14:textId="77777777" w:rsidTr="00966B6C">
        <w:tc>
          <w:tcPr>
            <w:tcW w:w="710" w:type="dxa"/>
            <w:shd w:val="clear" w:color="auto" w:fill="auto"/>
          </w:tcPr>
          <w:p w14:paraId="7C3E2AB1"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2375" w:type="dxa"/>
            <w:shd w:val="clear" w:color="auto" w:fill="auto"/>
          </w:tcPr>
          <w:p w14:paraId="77F8B445"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2155" w:type="dxa"/>
            <w:shd w:val="clear" w:color="auto" w:fill="auto"/>
          </w:tcPr>
          <w:p w14:paraId="1B28B188"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2 </w:t>
            </w:r>
          </w:p>
        </w:tc>
      </w:tr>
      <w:tr w:rsidR="00CB743D" w:rsidRPr="007811D6" w14:paraId="7FA355B5" w14:textId="77777777" w:rsidTr="00966B6C">
        <w:tc>
          <w:tcPr>
            <w:tcW w:w="710" w:type="dxa"/>
            <w:shd w:val="clear" w:color="auto" w:fill="auto"/>
          </w:tcPr>
          <w:p w14:paraId="4CCDA122"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2375" w:type="dxa"/>
            <w:shd w:val="clear" w:color="auto" w:fill="auto"/>
          </w:tcPr>
          <w:p w14:paraId="07AB7B7C"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2155" w:type="dxa"/>
            <w:shd w:val="clear" w:color="auto" w:fill="auto"/>
          </w:tcPr>
          <w:p w14:paraId="58ACFE44"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45</w:t>
            </w:r>
          </w:p>
        </w:tc>
      </w:tr>
      <w:tr w:rsidR="00CB743D" w:rsidRPr="007811D6" w14:paraId="20917388" w14:textId="77777777" w:rsidTr="00966B6C">
        <w:tc>
          <w:tcPr>
            <w:tcW w:w="710" w:type="dxa"/>
            <w:shd w:val="clear" w:color="auto" w:fill="auto"/>
          </w:tcPr>
          <w:p w14:paraId="381C0D3F"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2375" w:type="dxa"/>
            <w:shd w:val="clear" w:color="auto" w:fill="auto"/>
          </w:tcPr>
          <w:p w14:paraId="2734F38B" w14:textId="4CC8EA52"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Pr="007811D6">
              <w:rPr>
                <w:rFonts w:ascii="Times New Roman" w:eastAsia="Times New Roman" w:hAnsi="Times New Roman" w:cs="Times New Roman"/>
                <w:szCs w:val="24"/>
                <w:lang w:eastAsia="hr-HR"/>
              </w:rPr>
              <w:t xml:space="preserve"> dozvola </w:t>
            </w:r>
          </w:p>
        </w:tc>
        <w:tc>
          <w:tcPr>
            <w:tcW w:w="2155" w:type="dxa"/>
            <w:shd w:val="clear" w:color="auto" w:fill="auto"/>
          </w:tcPr>
          <w:p w14:paraId="356FE42D"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CB743D" w:rsidRPr="007811D6" w14:paraId="6127640C" w14:textId="77777777" w:rsidTr="00966B6C">
        <w:tc>
          <w:tcPr>
            <w:tcW w:w="710" w:type="dxa"/>
            <w:shd w:val="clear" w:color="auto" w:fill="auto"/>
          </w:tcPr>
          <w:p w14:paraId="0709F270"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2375" w:type="dxa"/>
            <w:shd w:val="clear" w:color="auto" w:fill="auto"/>
          </w:tcPr>
          <w:p w14:paraId="23A677D9"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2155" w:type="dxa"/>
            <w:shd w:val="clear" w:color="auto" w:fill="auto"/>
          </w:tcPr>
          <w:p w14:paraId="44508C69"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30</w:t>
            </w:r>
          </w:p>
        </w:tc>
      </w:tr>
      <w:tr w:rsidR="00CB743D" w:rsidRPr="007811D6" w14:paraId="5D0846CC" w14:textId="77777777" w:rsidTr="00966B6C">
        <w:tc>
          <w:tcPr>
            <w:tcW w:w="710" w:type="dxa"/>
            <w:shd w:val="clear" w:color="auto" w:fill="auto"/>
          </w:tcPr>
          <w:p w14:paraId="3F35FA46" w14:textId="77777777" w:rsidR="00CB743D" w:rsidRPr="007811D6" w:rsidRDefault="00CB743D" w:rsidP="00CB743D">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2375" w:type="dxa"/>
            <w:shd w:val="clear" w:color="auto" w:fill="auto"/>
          </w:tcPr>
          <w:p w14:paraId="14CF2813" w14:textId="77777777" w:rsidR="00CB743D" w:rsidRPr="007811D6" w:rsidRDefault="00CB743D" w:rsidP="00CB743D">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2155" w:type="dxa"/>
            <w:shd w:val="clear" w:color="auto" w:fill="auto"/>
          </w:tcPr>
          <w:p w14:paraId="6A410FCE" w14:textId="77777777" w:rsidR="00CB743D" w:rsidRPr="007811D6" w:rsidRDefault="00CB743D" w:rsidP="00CB743D">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6 </w:t>
            </w:r>
          </w:p>
        </w:tc>
      </w:tr>
    </w:tbl>
    <w:p w14:paraId="353BBBAC" w14:textId="57EABEEC" w:rsidR="00A4641A" w:rsidRPr="007811D6" w:rsidRDefault="00CB743D"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5D5A1F">
        <w:rPr>
          <w:rFonts w:ascii="Times New Roman" w:eastAsia="Times New Roman" w:hAnsi="Times New Roman" w:cs="Times New Roman"/>
          <w:szCs w:val="24"/>
          <w:lang w:eastAsia="hr-HR"/>
        </w:rPr>
        <w:t>Ako</w:t>
      </w:r>
      <w:r w:rsidR="005D5A1F" w:rsidRPr="007811D6">
        <w:rPr>
          <w:rFonts w:ascii="Times New Roman" w:eastAsia="Times New Roman" w:hAnsi="Times New Roman" w:cs="Times New Roman"/>
          <w:szCs w:val="24"/>
          <w:lang w:eastAsia="hr-HR"/>
        </w:rPr>
        <w:t xml:space="preserve"> </w:t>
      </w:r>
      <w:r w:rsidR="00A4641A"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5D5A1F">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A4641A"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5D241B26" w14:textId="77777777" w:rsidR="009B569F" w:rsidRPr="007811D6" w:rsidRDefault="009B569F" w:rsidP="00F94175">
      <w:pPr>
        <w:rPr>
          <w:rFonts w:ascii="Times New Roman" w:hAnsi="Times New Roman" w:cs="Times New Roman"/>
        </w:rPr>
      </w:pPr>
    </w:p>
    <w:p w14:paraId="32C6B283" w14:textId="63AB399A" w:rsidR="009B569F" w:rsidRPr="007811D6" w:rsidRDefault="009B569F" w:rsidP="009B569F">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dodatne usluge vezane </w:t>
      </w:r>
      <w:r w:rsidR="005D5A1F">
        <w:rPr>
          <w:rFonts w:ascii="Times New Roman" w:eastAsia="Times New Roman" w:hAnsi="Times New Roman" w:cs="Times New Roman"/>
          <w:i/>
          <w:iCs/>
          <w:szCs w:val="24"/>
          <w:lang w:eastAsia="hr-HR"/>
        </w:rPr>
        <w:t>uz</w:t>
      </w:r>
      <w:r w:rsidR="005D5A1F"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projektiranje inženjerskih građevina</w:t>
      </w:r>
    </w:p>
    <w:p w14:paraId="0BBB1147" w14:textId="153C319E" w:rsidR="009B569F" w:rsidRPr="007811D6" w:rsidRDefault="009B569F" w:rsidP="003A1BE5">
      <w:pPr>
        <w:pStyle w:val="Heading2"/>
      </w:pPr>
      <w:r w:rsidRPr="007811D6">
        <w:t xml:space="preserve">Članak </w:t>
      </w:r>
      <w:r w:rsidR="004C5244" w:rsidRPr="007811D6">
        <w:t>27</w:t>
      </w:r>
      <w:r w:rsidRPr="007811D6">
        <w:t>.</w:t>
      </w:r>
    </w:p>
    <w:p w14:paraId="2292816C" w14:textId="77777777"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697BE1A7" w14:textId="3ACDA8EE"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5D5A1F">
        <w:rPr>
          <w:rFonts w:ascii="Times New Roman" w:eastAsia="Times New Roman" w:hAnsi="Times New Roman" w:cs="Times New Roman"/>
          <w:szCs w:val="24"/>
          <w:lang w:eastAsia="hr-HR"/>
        </w:rPr>
        <w:t>u</w:t>
      </w:r>
      <w:r w:rsidR="005D5A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5D5A1F">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508CA034" w14:textId="7ED68015"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3F269B">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3DEAD13E" w14:textId="77777777"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746A1601" w14:textId="77777777"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24DB2671" w14:textId="05FCACBA"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D5A1F">
        <w:rPr>
          <w:rFonts w:ascii="Times New Roman" w:eastAsia="Times New Roman" w:hAnsi="Times New Roman" w:cs="Times New Roman"/>
          <w:szCs w:val="24"/>
          <w:lang w:eastAsia="hr-HR"/>
        </w:rPr>
        <w:t>u</w:t>
      </w:r>
      <w:r w:rsidR="005D5A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065E7D1E" w14:textId="77777777"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71F2A6FC" w14:textId="497B223A" w:rsidR="009B569F" w:rsidRPr="007811D6" w:rsidRDefault="009B569F" w:rsidP="00FC0402">
      <w:pPr>
        <w:numPr>
          <w:ilvl w:val="0"/>
          <w:numId w:val="102"/>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sudjelovanje </w:t>
      </w:r>
      <w:r w:rsidR="005D5A1F">
        <w:rPr>
          <w:rFonts w:ascii="Times New Roman" w:eastAsia="Times New Roman" w:hAnsi="Times New Roman" w:cs="Times New Roman"/>
          <w:szCs w:val="24"/>
          <w:lang w:eastAsia="hr-HR"/>
        </w:rPr>
        <w:t>u</w:t>
      </w:r>
      <w:r w:rsidR="005D5A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04FD0F81" w14:textId="0E0153EB"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 5</w:t>
      </w:r>
      <w:r w:rsidR="00EC1A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 ukupnog broja norma sati za projekt. </w:t>
      </w:r>
    </w:p>
    <w:p w14:paraId="7B488860" w14:textId="3FD71E9C"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8E1337" w:rsidRPr="007811D6">
        <w:rPr>
          <w:rFonts w:ascii="Times New Roman" w:eastAsia="Times New Roman" w:hAnsi="Times New Roman" w:cs="Times New Roman"/>
          <w:szCs w:val="24"/>
          <w:lang w:eastAsia="hr-HR"/>
        </w:rPr>
        <w:t>Stručni nadzor građenja</w:t>
      </w:r>
      <w:r w:rsidRPr="007811D6">
        <w:rPr>
          <w:rFonts w:ascii="Times New Roman" w:eastAsia="Times New Roman" w:hAnsi="Times New Roman" w:cs="Times New Roman"/>
          <w:szCs w:val="24"/>
          <w:lang w:eastAsia="hr-HR"/>
        </w:rPr>
        <w:t xml:space="preserve"> </w:t>
      </w:r>
    </w:p>
    <w:p w14:paraId="0690E621" w14:textId="77777777" w:rsidR="008E1337" w:rsidRPr="007811D6" w:rsidRDefault="008E1337" w:rsidP="008E1337">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Stručni nadzor građenja obavlja ovlašteni inženjer. </w:t>
      </w:r>
    </w:p>
    <w:p w14:paraId="47DB7AF1" w14:textId="4675B8CF"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posla i način izračuna norma sati usluge određeni su u Glavi I</w:t>
      </w:r>
      <w:r w:rsidR="00F87446">
        <w:rPr>
          <w:rFonts w:ascii="Times New Roman" w:eastAsia="Times New Roman" w:hAnsi="Times New Roman" w:cs="Times New Roman"/>
          <w:szCs w:val="24"/>
          <w:lang w:eastAsia="hr-HR"/>
        </w:rPr>
        <w:t>II</w:t>
      </w:r>
      <w:r w:rsidR="005D5A1F">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3F269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59871F94" w14:textId="77777777"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Projektantski nadzor </w:t>
      </w:r>
    </w:p>
    <w:p w14:paraId="1FDFD0CB" w14:textId="2C8A1ABF" w:rsidR="00622619" w:rsidRPr="007811D6" w:rsidRDefault="00622619" w:rsidP="009B569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Ako stručni nadzor građenja inženjerske građevine nije ugovoren s izvršiteljem s kojim su ugovoreni poslovi projektiranja, predlaže se ugovaranje poslova projektantskog nadzora. Norma sati </w:t>
      </w:r>
      <w:r w:rsidR="005D5A1F" w:rsidRPr="007811D6">
        <w:rPr>
          <w:rFonts w:ascii="Times New Roman" w:eastAsia="Times New Roman" w:hAnsi="Times New Roman" w:cs="Times New Roman"/>
          <w:szCs w:val="24"/>
          <w:lang w:eastAsia="hr-HR"/>
        </w:rPr>
        <w:t xml:space="preserve">određuju </w:t>
      </w:r>
      <w:r w:rsidRPr="007811D6">
        <w:rPr>
          <w:rFonts w:ascii="Times New Roman" w:eastAsia="Times New Roman" w:hAnsi="Times New Roman" w:cs="Times New Roman"/>
          <w:szCs w:val="24"/>
          <w:lang w:eastAsia="hr-HR"/>
        </w:rPr>
        <w:t>se slobodno ili prema stvarno utrošenom vremenu.</w:t>
      </w:r>
    </w:p>
    <w:p w14:paraId="5BAD8244" w14:textId="4930C9F5"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3F269B">
        <w:rPr>
          <w:rFonts w:ascii="Times New Roman" w:eastAsia="Times New Roman" w:hAnsi="Times New Roman" w:cs="Times New Roman"/>
          <w:szCs w:val="24"/>
          <w:lang w:eastAsia="hr-HR"/>
        </w:rPr>
        <w:t>obuhvaćati</w:t>
      </w:r>
      <w:r w:rsidR="003F269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2A6B5E9E" w14:textId="4B0D67F5" w:rsidR="009B569F" w:rsidRPr="007811D6" w:rsidRDefault="005D5A1F"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9B569F"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0095BCF2" w14:textId="092A2C8A" w:rsidR="00622619" w:rsidRPr="007811D6" w:rsidRDefault="005D5A1F"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622619" w:rsidRPr="007811D6">
        <w:rPr>
          <w:rFonts w:ascii="Times New Roman" w:eastAsia="Times New Roman" w:hAnsi="Times New Roman" w:cs="Times New Roman"/>
          <w:szCs w:val="24"/>
          <w:shd w:val="clear" w:color="auto" w:fill="FFFFFF"/>
          <w:lang w:eastAsia="hr-HR"/>
        </w:rPr>
        <w:t xml:space="preserve"> obilazak gradilišta tijekom </w:t>
      </w:r>
      <w:r w:rsidR="00BA21EF">
        <w:rPr>
          <w:rFonts w:ascii="Times New Roman" w:eastAsia="Times New Roman" w:hAnsi="Times New Roman" w:cs="Times New Roman"/>
          <w:szCs w:val="24"/>
          <w:shd w:val="clear" w:color="auto" w:fill="FFFFFF"/>
          <w:lang w:eastAsia="hr-HR"/>
        </w:rPr>
        <w:t>građenja</w:t>
      </w:r>
      <w:r w:rsidR="00622619"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w:t>
      </w:r>
      <w:r w:rsidR="003F269B">
        <w:rPr>
          <w:rFonts w:ascii="Times New Roman" w:eastAsia="Times New Roman" w:hAnsi="Times New Roman" w:cs="Times New Roman"/>
          <w:szCs w:val="24"/>
          <w:shd w:val="clear" w:color="auto" w:fill="FFFFFF"/>
          <w:lang w:eastAsia="hr-HR"/>
        </w:rPr>
        <w:t xml:space="preserve"> za</w:t>
      </w:r>
      <w:r w:rsidR="00622619" w:rsidRPr="007811D6">
        <w:rPr>
          <w:rFonts w:ascii="Times New Roman" w:eastAsia="Times New Roman" w:hAnsi="Times New Roman" w:cs="Times New Roman"/>
          <w:szCs w:val="24"/>
          <w:shd w:val="clear" w:color="auto" w:fill="FFFFFF"/>
          <w:lang w:eastAsia="hr-HR"/>
        </w:rPr>
        <w:t xml:space="preserve"> češći</w:t>
      </w:r>
      <w:r w:rsidR="003F269B">
        <w:rPr>
          <w:rFonts w:ascii="Times New Roman" w:eastAsia="Times New Roman" w:hAnsi="Times New Roman" w:cs="Times New Roman"/>
          <w:szCs w:val="24"/>
          <w:shd w:val="clear" w:color="auto" w:fill="FFFFFF"/>
          <w:lang w:eastAsia="hr-HR"/>
        </w:rPr>
        <w:t>m</w:t>
      </w:r>
      <w:r w:rsidR="00622619" w:rsidRPr="007811D6">
        <w:rPr>
          <w:rFonts w:ascii="Times New Roman" w:eastAsia="Times New Roman" w:hAnsi="Times New Roman" w:cs="Times New Roman"/>
          <w:szCs w:val="24"/>
          <w:shd w:val="clear" w:color="auto" w:fill="FFFFFF"/>
          <w:lang w:eastAsia="hr-HR"/>
        </w:rPr>
        <w:t xml:space="preserve"> dola</w:t>
      </w:r>
      <w:r w:rsidR="003F269B">
        <w:rPr>
          <w:rFonts w:ascii="Times New Roman" w:eastAsia="Times New Roman" w:hAnsi="Times New Roman" w:cs="Times New Roman"/>
          <w:szCs w:val="24"/>
          <w:shd w:val="clear" w:color="auto" w:fill="FFFFFF"/>
          <w:lang w:eastAsia="hr-HR"/>
        </w:rPr>
        <w:t>scima</w:t>
      </w:r>
      <w:r w:rsidR="00622619" w:rsidRPr="007811D6">
        <w:rPr>
          <w:rFonts w:ascii="Times New Roman" w:eastAsia="Times New Roman" w:hAnsi="Times New Roman" w:cs="Times New Roman"/>
          <w:szCs w:val="24"/>
          <w:shd w:val="clear" w:color="auto" w:fill="FFFFFF"/>
          <w:lang w:eastAsia="hr-HR"/>
        </w:rPr>
        <w:t xml:space="preserve"> potrebno je posebno ugovoriti</w:t>
      </w:r>
    </w:p>
    <w:p w14:paraId="7419AD29" w14:textId="3187BD12" w:rsidR="009B569F" w:rsidRPr="007811D6" w:rsidRDefault="005D5A1F"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9B569F"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 xml:space="preserve">tumačenje i pojašnjenje </w:t>
      </w:r>
      <w:r w:rsidR="003F269B" w:rsidRPr="007811D6">
        <w:rPr>
          <w:rFonts w:ascii="Times New Roman" w:eastAsia="Times New Roman" w:hAnsi="Times New Roman" w:cs="Times New Roman"/>
          <w:szCs w:val="24"/>
          <w:shd w:val="clear" w:color="auto" w:fill="FFFFFF"/>
          <w:lang w:eastAsia="hr-HR"/>
        </w:rPr>
        <w:t>izvođaču</w:t>
      </w:r>
      <w:r w:rsidR="003F269B" w:rsidRPr="007811D6" w:rsidDel="005D5A1F">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 xml:space="preserve">nejasnoća vezanih </w:t>
      </w:r>
      <w:r w:rsidR="003F269B">
        <w:rPr>
          <w:rFonts w:ascii="Times New Roman" w:eastAsia="Times New Roman" w:hAnsi="Times New Roman" w:cs="Times New Roman"/>
          <w:szCs w:val="24"/>
          <w:shd w:val="clear" w:color="auto" w:fill="FFFFFF"/>
          <w:lang w:eastAsia="hr-HR"/>
        </w:rPr>
        <w:t>uz</w:t>
      </w:r>
      <w:r w:rsidR="003F269B" w:rsidRPr="007811D6">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projektnu dokumentaciju</w:t>
      </w:r>
      <w:r w:rsidRPr="005D5A1F">
        <w:rPr>
          <w:rFonts w:ascii="Times New Roman" w:eastAsia="Times New Roman" w:hAnsi="Times New Roman" w:cs="Times New Roman"/>
          <w:szCs w:val="24"/>
          <w:shd w:val="clear" w:color="auto" w:fill="FFFFFF"/>
          <w:lang w:eastAsia="hr-HR"/>
        </w:rPr>
        <w:t xml:space="preserve"> </w:t>
      </w:r>
    </w:p>
    <w:p w14:paraId="1814EEF7" w14:textId="3F6D21D2" w:rsidR="009B569F" w:rsidRPr="007811D6" w:rsidRDefault="005D5A1F"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9B569F" w:rsidRPr="007811D6">
        <w:rPr>
          <w:rFonts w:ascii="Times New Roman" w:eastAsia="Times New Roman" w:hAnsi="Times New Roman" w:cs="Times New Roman"/>
          <w:szCs w:val="24"/>
          <w:shd w:val="clear" w:color="auto" w:fill="FFFFFF"/>
          <w:lang w:eastAsia="hr-HR"/>
        </w:rPr>
        <w:t xml:space="preserve"> izrada dodatne projektne dokumentacije, pod uvjetom da projektna dokumentacija nedovoljno objašnjava tehnička rješenja</w:t>
      </w:r>
    </w:p>
    <w:p w14:paraId="762030F3" w14:textId="0D911D93" w:rsidR="009B569F" w:rsidRPr="007811D6" w:rsidRDefault="005D5A1F"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9B569F"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tijekom građenja</w:t>
      </w:r>
    </w:p>
    <w:p w14:paraId="4C02D576" w14:textId="0B9B5696" w:rsidR="009B569F" w:rsidRPr="007811D6" w:rsidRDefault="005D5A1F"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9B569F"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kontrolu izvedbe radova</w:t>
      </w:r>
      <w:r>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provjeru izvode li se u skladu s projektom te ocjenu njihove estetske vrijednosti i prihvatljivosti</w:t>
      </w:r>
    </w:p>
    <w:p w14:paraId="23C3DB06" w14:textId="24192668" w:rsidR="009B569F" w:rsidRPr="007811D6" w:rsidRDefault="005D5A1F"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9B569F"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 xml:space="preserve">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projekt</w:t>
      </w:r>
    </w:p>
    <w:p w14:paraId="2BB62FC6" w14:textId="6DC5E531" w:rsidR="009B569F" w:rsidRPr="007811D6" w:rsidRDefault="002B19A2"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9B569F"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izvođenje radova predviđenih projektom</w:t>
      </w:r>
    </w:p>
    <w:p w14:paraId="07539A6C" w14:textId="5BF6851B" w:rsidR="009B569F" w:rsidRPr="007811D6" w:rsidRDefault="002B19A2" w:rsidP="009B569F">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9B569F" w:rsidRPr="007811D6">
        <w:rPr>
          <w:rFonts w:ascii="Times New Roman" w:eastAsia="Times New Roman" w:hAnsi="Times New Roman" w:cs="Times New Roman"/>
          <w:szCs w:val="24"/>
          <w:shd w:val="clear" w:color="auto" w:fill="FFFFFF"/>
          <w:lang w:eastAsia="hr-HR"/>
        </w:rPr>
        <w:t xml:space="preserve"> </w:t>
      </w:r>
      <w:r w:rsidR="000F3320">
        <w:rPr>
          <w:rFonts w:ascii="Times New Roman" w:eastAsia="Times New Roman" w:hAnsi="Times New Roman" w:cs="Times New Roman"/>
          <w:szCs w:val="24"/>
          <w:shd w:val="clear" w:color="auto" w:fill="FFFFFF"/>
          <w:lang w:eastAsia="hr-HR"/>
        </w:rPr>
        <w:t xml:space="preserve"> </w:t>
      </w:r>
      <w:r w:rsidR="009B569F" w:rsidRPr="007811D6">
        <w:rPr>
          <w:rFonts w:ascii="Times New Roman" w:eastAsia="Times New Roman" w:hAnsi="Times New Roman" w:cs="Times New Roman"/>
          <w:szCs w:val="24"/>
          <w:shd w:val="clear" w:color="auto" w:fill="FFFFFF"/>
          <w:lang w:eastAsia="hr-HR"/>
        </w:rPr>
        <w:t>sudjelovanje u radu komisije za tehnički pregled.</w:t>
      </w:r>
    </w:p>
    <w:p w14:paraId="2D57CC65" w14:textId="77777777" w:rsidR="009B569F" w:rsidRPr="007811D6" w:rsidRDefault="009B569F" w:rsidP="009B569F">
      <w:pPr>
        <w:spacing w:after="0"/>
        <w:jc w:val="left"/>
        <w:rPr>
          <w:rFonts w:ascii="Times New Roman" w:eastAsia="Times New Roman" w:hAnsi="Times New Roman" w:cs="Times New Roman"/>
          <w:szCs w:val="24"/>
          <w:lang w:eastAsia="hr-HR"/>
        </w:rPr>
      </w:pPr>
    </w:p>
    <w:p w14:paraId="6C006DD8" w14:textId="3EBEC72A" w:rsidR="00E61CF6" w:rsidRPr="007811D6" w:rsidRDefault="009B569F" w:rsidP="009B569F">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2B19A2">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sidR="00BC09A1">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w:t>
      </w:r>
      <w:r w:rsidR="00E61CF6" w:rsidRPr="007811D6">
        <w:rPr>
          <w:rFonts w:ascii="Times New Roman" w:eastAsia="Times New Roman" w:hAnsi="Times New Roman" w:cs="Times New Roman"/>
          <w:szCs w:val="24"/>
          <w:lang w:eastAsia="hr-HR"/>
        </w:rPr>
        <w:t xml:space="preserve"> Projektantski nadzor ne pokriva obveze koje se odnose na zakonske obveze investitora o stručnom</w:t>
      </w:r>
      <w:r w:rsidR="002B19A2">
        <w:rPr>
          <w:rFonts w:ascii="Times New Roman" w:eastAsia="Times New Roman" w:hAnsi="Times New Roman" w:cs="Times New Roman"/>
          <w:szCs w:val="24"/>
          <w:lang w:eastAsia="hr-HR"/>
        </w:rPr>
        <w:t>e</w:t>
      </w:r>
      <w:r w:rsidR="00E61CF6" w:rsidRPr="007811D6">
        <w:rPr>
          <w:rFonts w:ascii="Times New Roman" w:eastAsia="Times New Roman" w:hAnsi="Times New Roman" w:cs="Times New Roman"/>
          <w:szCs w:val="24"/>
          <w:lang w:eastAsia="hr-HR"/>
        </w:rPr>
        <w:t xml:space="preserve"> nadzoru kao ni</w:t>
      </w:r>
      <w:r w:rsidR="003F269B">
        <w:rPr>
          <w:rFonts w:ascii="Times New Roman" w:eastAsia="Times New Roman" w:hAnsi="Times New Roman" w:cs="Times New Roman"/>
          <w:szCs w:val="24"/>
          <w:lang w:eastAsia="hr-HR"/>
        </w:rPr>
        <w:t xml:space="preserve">, na primjer, </w:t>
      </w:r>
      <w:r w:rsidR="00E61CF6" w:rsidRPr="007811D6">
        <w:rPr>
          <w:rFonts w:ascii="Times New Roman" w:eastAsia="Times New Roman" w:hAnsi="Times New Roman" w:cs="Times New Roman"/>
          <w:szCs w:val="24"/>
          <w:shd w:val="clear" w:color="auto" w:fill="FFFFFF"/>
          <w:lang w:eastAsia="hr-HR"/>
        </w:rPr>
        <w:t xml:space="preserve">praćenje organizacije radova i načina njihove </w:t>
      </w:r>
      <w:r w:rsidR="00E61CF6" w:rsidRPr="007811D6">
        <w:rPr>
          <w:rFonts w:ascii="Times New Roman" w:eastAsia="Times New Roman" w:hAnsi="Times New Roman" w:cs="Times New Roman"/>
          <w:szCs w:val="24"/>
          <w:lang w:eastAsia="hr-HR"/>
        </w:rPr>
        <w:t>provedbe, izradu i koordinaciju narudž</w:t>
      </w:r>
      <w:r w:rsidR="002B19A2">
        <w:rPr>
          <w:rFonts w:ascii="Times New Roman" w:eastAsia="Times New Roman" w:hAnsi="Times New Roman" w:cs="Times New Roman"/>
          <w:szCs w:val="24"/>
          <w:lang w:eastAsia="hr-HR"/>
        </w:rPr>
        <w:t>a</w:t>
      </w:r>
      <w:r w:rsidR="00E61CF6" w:rsidRPr="007811D6">
        <w:rPr>
          <w:rFonts w:ascii="Times New Roman" w:eastAsia="Times New Roman" w:hAnsi="Times New Roman" w:cs="Times New Roman"/>
          <w:szCs w:val="24"/>
          <w:lang w:eastAsia="hr-HR"/>
        </w:rPr>
        <w:t>b</w:t>
      </w:r>
      <w:r w:rsidR="002B19A2">
        <w:rPr>
          <w:rFonts w:ascii="Times New Roman" w:eastAsia="Times New Roman" w:hAnsi="Times New Roman" w:cs="Times New Roman"/>
          <w:szCs w:val="24"/>
          <w:lang w:eastAsia="hr-HR"/>
        </w:rPr>
        <w:t>a</w:t>
      </w:r>
      <w:r w:rsidR="00E61CF6"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00E61CF6"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00E61CF6" w:rsidRPr="007811D6">
        <w:rPr>
          <w:rFonts w:ascii="Times New Roman" w:eastAsia="Times New Roman" w:hAnsi="Times New Roman" w:cs="Times New Roman"/>
          <w:szCs w:val="24"/>
          <w:lang w:eastAsia="hr-HR"/>
        </w:rPr>
        <w:t>računa</w:t>
      </w:r>
      <w:r w:rsidR="00E61CF6" w:rsidRPr="007811D6">
        <w:rPr>
          <w:rFonts w:ascii="Times New Roman" w:eastAsia="Times New Roman" w:hAnsi="Times New Roman" w:cs="Times New Roman"/>
          <w:szCs w:val="24"/>
          <w:shd w:val="clear" w:color="auto" w:fill="FFFFFF"/>
          <w:lang w:eastAsia="hr-HR"/>
        </w:rPr>
        <w:t>.</w:t>
      </w:r>
    </w:p>
    <w:p w14:paraId="238A3415" w14:textId="77777777" w:rsidR="00E61CF6" w:rsidRPr="007811D6" w:rsidRDefault="00E61CF6" w:rsidP="009B569F">
      <w:pPr>
        <w:spacing w:after="0"/>
        <w:rPr>
          <w:rFonts w:ascii="Times New Roman" w:eastAsia="Times New Roman" w:hAnsi="Times New Roman" w:cs="Times New Roman"/>
          <w:sz w:val="20"/>
          <w:szCs w:val="20"/>
          <w:lang w:eastAsia="hr-HR"/>
        </w:rPr>
      </w:pPr>
    </w:p>
    <w:p w14:paraId="42FDCCA6" w14:textId="235A2F3E" w:rsidR="009B569F" w:rsidRPr="007811D6" w:rsidRDefault="009B569F" w:rsidP="009B569F">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2B19A2">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2B19A2">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1DA0CF54" w14:textId="2F1D5699" w:rsidR="009B569F" w:rsidRPr="007811D6" w:rsidRDefault="009B569F" w:rsidP="009B569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w:t>
      </w:r>
      <w:r w:rsidR="00E61CF6" w:rsidRPr="007811D6">
        <w:rPr>
          <w:rFonts w:ascii="Times New Roman" w:eastAsia="Times New Roman" w:hAnsi="Times New Roman" w:cs="Times New Roman"/>
          <w:szCs w:val="24"/>
          <w:lang w:eastAsia="hr-HR"/>
        </w:rPr>
        <w:t>ev</w:t>
      </w:r>
      <w:r w:rsidRPr="007811D6">
        <w:rPr>
          <w:rFonts w:ascii="Times New Roman" w:eastAsia="Times New Roman" w:hAnsi="Times New Roman" w:cs="Times New Roman"/>
          <w:szCs w:val="24"/>
          <w:lang w:eastAsia="hr-HR"/>
        </w:rPr>
        <w:t>ih jamstvenih rokova.</w:t>
      </w:r>
    </w:p>
    <w:p w14:paraId="754E7DAE" w14:textId="45B63D3A" w:rsidR="009B569F" w:rsidRPr="007811D6" w:rsidRDefault="00622619" w:rsidP="009B569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Broj potrebnih norma sati</w:t>
      </w:r>
      <w:r w:rsidR="009B569F" w:rsidRPr="007811D6">
        <w:rPr>
          <w:rFonts w:ascii="Times New Roman" w:eastAsia="Times New Roman" w:hAnsi="Times New Roman" w:cs="Times New Roman"/>
          <w:szCs w:val="24"/>
          <w:lang w:eastAsia="hr-HR"/>
        </w:rPr>
        <w:t xml:space="preserve"> </w:t>
      </w:r>
      <w:r w:rsidR="002B19A2" w:rsidRPr="007811D6">
        <w:rPr>
          <w:rFonts w:ascii="Times New Roman" w:eastAsia="Times New Roman" w:hAnsi="Times New Roman" w:cs="Times New Roman"/>
          <w:szCs w:val="24"/>
          <w:lang w:eastAsia="hr-HR"/>
        </w:rPr>
        <w:t xml:space="preserve">ugovara </w:t>
      </w:r>
      <w:r w:rsidR="009B569F" w:rsidRPr="007811D6">
        <w:rPr>
          <w:rFonts w:ascii="Times New Roman" w:eastAsia="Times New Roman" w:hAnsi="Times New Roman" w:cs="Times New Roman"/>
          <w:szCs w:val="24"/>
          <w:lang w:eastAsia="hr-HR"/>
        </w:rPr>
        <w:t>se slobodno ili kao vremenska naknada, a ovisno o poslovima koji se ugovore</w:t>
      </w:r>
      <w:r w:rsidR="00826FFE">
        <w:rPr>
          <w:rFonts w:ascii="Times New Roman" w:eastAsia="Times New Roman" w:hAnsi="Times New Roman" w:cs="Times New Roman"/>
          <w:szCs w:val="24"/>
          <w:lang w:eastAsia="hr-HR"/>
        </w:rPr>
        <w:t>,</w:t>
      </w:r>
      <w:r w:rsidR="009B569F" w:rsidRPr="007811D6">
        <w:rPr>
          <w:rFonts w:ascii="Times New Roman" w:eastAsia="Times New Roman" w:hAnsi="Times New Roman" w:cs="Times New Roman"/>
          <w:szCs w:val="24"/>
          <w:lang w:eastAsia="hr-HR"/>
        </w:rPr>
        <w:t xml:space="preserve"> može iznositi </w:t>
      </w:r>
      <w:r w:rsidR="002B19A2">
        <w:rPr>
          <w:rFonts w:ascii="Times New Roman" w:eastAsia="Times New Roman" w:hAnsi="Times New Roman" w:cs="Times New Roman"/>
          <w:szCs w:val="24"/>
          <w:lang w:eastAsia="hr-HR"/>
        </w:rPr>
        <w:t xml:space="preserve">od </w:t>
      </w:r>
      <w:r w:rsidR="009B569F" w:rsidRPr="007811D6">
        <w:rPr>
          <w:rFonts w:ascii="Times New Roman" w:eastAsia="Times New Roman" w:hAnsi="Times New Roman" w:cs="Times New Roman"/>
          <w:szCs w:val="24"/>
          <w:lang w:eastAsia="hr-HR"/>
        </w:rPr>
        <w:t>10</w:t>
      </w:r>
      <w:r w:rsidRPr="007811D6">
        <w:rPr>
          <w:rFonts w:ascii="Times New Roman" w:eastAsia="Times New Roman" w:hAnsi="Times New Roman" w:cs="Times New Roman"/>
          <w:szCs w:val="24"/>
          <w:lang w:eastAsia="hr-HR"/>
        </w:rPr>
        <w:t xml:space="preserve"> </w:t>
      </w:r>
      <w:r w:rsidR="002B19A2">
        <w:rPr>
          <w:rFonts w:ascii="Times New Roman" w:eastAsia="Times New Roman" w:hAnsi="Times New Roman" w:cs="Times New Roman"/>
          <w:szCs w:val="24"/>
          <w:lang w:eastAsia="hr-HR"/>
        </w:rPr>
        <w:t>do</w:t>
      </w:r>
      <w:r w:rsidR="009B569F" w:rsidRPr="007811D6">
        <w:rPr>
          <w:rFonts w:ascii="Times New Roman" w:eastAsia="Times New Roman" w:hAnsi="Times New Roman" w:cs="Times New Roman"/>
          <w:szCs w:val="24"/>
          <w:lang w:eastAsia="hr-HR"/>
        </w:rPr>
        <w:t xml:space="preserve"> 30</w:t>
      </w:r>
      <w:r w:rsidR="002B19A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9B569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826FFE">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826FFE" w:rsidRPr="007811D6">
        <w:rPr>
          <w:rFonts w:ascii="Times New Roman" w:eastAsia="Times New Roman" w:hAnsi="Times New Roman" w:cs="Times New Roman"/>
          <w:szCs w:val="24"/>
          <w:lang w:eastAsia="hr-HR"/>
        </w:rPr>
        <w:t xml:space="preserve">potrebnog </w:t>
      </w:r>
      <w:r w:rsidRPr="007811D6">
        <w:rPr>
          <w:rFonts w:ascii="Times New Roman" w:eastAsia="Times New Roman" w:hAnsi="Times New Roman" w:cs="Times New Roman"/>
          <w:szCs w:val="24"/>
          <w:lang w:eastAsia="hr-HR"/>
        </w:rPr>
        <w:t xml:space="preserve">za </w:t>
      </w:r>
      <w:r w:rsidR="009B569F" w:rsidRPr="007811D6">
        <w:rPr>
          <w:rFonts w:ascii="Times New Roman" w:eastAsia="Times New Roman" w:hAnsi="Times New Roman" w:cs="Times New Roman"/>
          <w:szCs w:val="24"/>
          <w:lang w:eastAsia="hr-HR"/>
        </w:rPr>
        <w:t>sv</w:t>
      </w:r>
      <w:r w:rsidRPr="007811D6">
        <w:rPr>
          <w:rFonts w:ascii="Times New Roman" w:eastAsia="Times New Roman" w:hAnsi="Times New Roman" w:cs="Times New Roman"/>
          <w:szCs w:val="24"/>
          <w:lang w:eastAsia="hr-HR"/>
        </w:rPr>
        <w:t>e</w:t>
      </w:r>
      <w:r w:rsidR="009B569F" w:rsidRPr="007811D6">
        <w:rPr>
          <w:rFonts w:ascii="Times New Roman" w:eastAsia="Times New Roman" w:hAnsi="Times New Roman" w:cs="Times New Roman"/>
          <w:szCs w:val="24"/>
          <w:lang w:eastAsia="hr-HR"/>
        </w:rPr>
        <w:t xml:space="preserve"> faza projekta.</w:t>
      </w:r>
    </w:p>
    <w:p w14:paraId="5F3872D2" w14:textId="141E00F6" w:rsidR="009B569F" w:rsidRPr="007811D6" w:rsidRDefault="009B569F" w:rsidP="009B569F">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E936DD" w:rsidRPr="007811D6">
        <w:rPr>
          <w:rFonts w:ascii="Times New Roman" w:eastAsia="Times New Roman" w:hAnsi="Times New Roman" w:cs="Times New Roman"/>
          <w:szCs w:val="24"/>
          <w:lang w:eastAsia="hr-HR"/>
        </w:rPr>
        <w:t>Usluge glavnog projektanta</w:t>
      </w:r>
    </w:p>
    <w:p w14:paraId="044B4120" w14:textId="217C1F81" w:rsidR="00C017D0" w:rsidRPr="007811D6" w:rsidRDefault="00C017D0" w:rsidP="00C017D0">
      <w:pPr>
        <w:rPr>
          <w:rFonts w:ascii="Times New Roman" w:eastAsia="Times New Roman" w:hAnsi="Times New Roman" w:cs="Times New Roman"/>
          <w:strike/>
          <w:szCs w:val="24"/>
          <w:lang w:eastAsia="hr-HR"/>
        </w:rPr>
      </w:pPr>
      <w:r w:rsidRPr="007811D6">
        <w:rPr>
          <w:rFonts w:ascii="Times New Roman" w:hAnsi="Times New Roman" w:cs="Times New Roman"/>
        </w:rPr>
        <w:t xml:space="preserve">Ako izvršitelj preuzima ulogu glavnog projektanta, osim </w:t>
      </w:r>
      <w:r w:rsidR="002B19A2">
        <w:rPr>
          <w:rFonts w:ascii="Times New Roman" w:hAnsi="Times New Roman" w:cs="Times New Roman"/>
        </w:rPr>
        <w:t xml:space="preserve">obavljanja </w:t>
      </w:r>
      <w:r w:rsidRPr="007811D6">
        <w:rPr>
          <w:rFonts w:ascii="Times New Roman" w:hAnsi="Times New Roman" w:cs="Times New Roman"/>
        </w:rPr>
        <w:t>osnovnih usluga ima obvezu vođenja procesa projektiranja</w:t>
      </w:r>
      <w:r w:rsidR="002B19A2">
        <w:rPr>
          <w:rFonts w:ascii="Times New Roman" w:hAnsi="Times New Roman" w:cs="Times New Roman"/>
        </w:rPr>
        <w:t>,</w:t>
      </w:r>
      <w:r w:rsidRPr="007811D6">
        <w:rPr>
          <w:rFonts w:ascii="Times New Roman" w:hAnsi="Times New Roman" w:cs="Times New Roman"/>
        </w:rPr>
        <w:t xml:space="preserve"> što osim </w:t>
      </w:r>
      <w:r w:rsidR="002B19A2">
        <w:rPr>
          <w:rFonts w:ascii="Times New Roman" w:hAnsi="Times New Roman" w:cs="Times New Roman"/>
        </w:rPr>
        <w:t>u na</w:t>
      </w:r>
      <w:r w:rsidR="00826FFE">
        <w:rPr>
          <w:rFonts w:ascii="Times New Roman" w:hAnsi="Times New Roman" w:cs="Times New Roman"/>
        </w:rPr>
        <w:t>s</w:t>
      </w:r>
      <w:r w:rsidR="002B19A2">
        <w:rPr>
          <w:rFonts w:ascii="Times New Roman" w:hAnsi="Times New Roman" w:cs="Times New Roman"/>
        </w:rPr>
        <w:t>tavku</w:t>
      </w:r>
      <w:r w:rsidR="002B19A2" w:rsidRPr="007811D6">
        <w:rPr>
          <w:rFonts w:ascii="Times New Roman" w:hAnsi="Times New Roman" w:cs="Times New Roman"/>
        </w:rPr>
        <w:t xml:space="preserve"> </w:t>
      </w:r>
      <w:r w:rsidRPr="007811D6">
        <w:rPr>
          <w:rFonts w:ascii="Times New Roman" w:hAnsi="Times New Roman" w:cs="Times New Roman"/>
        </w:rPr>
        <w:t>navedenih poslova uključuje odgovornost za cjelovitost i međusobnu usklađenost projekata svih struka.</w:t>
      </w:r>
    </w:p>
    <w:p w14:paraId="1A0D1DE9" w14:textId="0441356F" w:rsidR="00E936DD" w:rsidRPr="007811D6" w:rsidRDefault="00E936DD" w:rsidP="009B569F">
      <w:pPr>
        <w:spacing w:after="0"/>
        <w:rPr>
          <w:rFonts w:ascii="Times New Roman" w:eastAsia="Times New Roman" w:hAnsi="Times New Roman" w:cs="Times New Roman"/>
          <w:strike/>
          <w:szCs w:val="24"/>
          <w:lang w:eastAsia="hr-HR"/>
        </w:rPr>
      </w:pPr>
    </w:p>
    <w:p w14:paraId="7CA12834" w14:textId="31D16A5C" w:rsidR="009B569F" w:rsidRPr="007811D6" w:rsidRDefault="009B569F" w:rsidP="009B569F">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w:t>
      </w:r>
      <w:r w:rsidR="00037F31" w:rsidRPr="007811D6">
        <w:rPr>
          <w:rFonts w:ascii="Times New Roman" w:eastAsia="Times New Roman" w:hAnsi="Times New Roman" w:cs="Times New Roman"/>
          <w:szCs w:val="24"/>
          <w:lang w:eastAsia="hr-HR"/>
        </w:rPr>
        <w:t>glavnog projektanta</w:t>
      </w:r>
      <w:r w:rsidRPr="007811D6">
        <w:rPr>
          <w:rFonts w:ascii="Times New Roman" w:eastAsia="Times New Roman" w:hAnsi="Times New Roman" w:cs="Times New Roman"/>
          <w:szCs w:val="24"/>
          <w:lang w:eastAsia="hr-HR"/>
        </w:rPr>
        <w:t xml:space="preserve"> </w:t>
      </w:r>
      <w:r w:rsidR="002B19A2">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4D905E7B" w14:textId="77777777"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36857DCF" w14:textId="77777777"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3A3841F8" w14:textId="36902DEB"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2B19A2">
        <w:rPr>
          <w:rFonts w:ascii="Times New Roman" w:eastAsia="Times New Roman" w:hAnsi="Times New Roman" w:cs="Times New Roman"/>
          <w:szCs w:val="24"/>
          <w:lang w:eastAsia="hr-HR"/>
        </w:rPr>
        <w:t>provedbu</w:t>
      </w:r>
      <w:r w:rsidR="002B19A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1B47A3C8" w14:textId="77777777"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2662FD95" w14:textId="03898A4A" w:rsidR="009B569F" w:rsidRPr="00FC0402" w:rsidRDefault="009B569F" w:rsidP="00826FFE">
      <w:pPr>
        <w:spacing w:after="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szCs w:val="24"/>
          <w:lang w:eastAsia="hr-HR"/>
        </w:rPr>
        <w:t xml:space="preserve">Vođenjem </w:t>
      </w:r>
      <w:r w:rsidR="00037F31" w:rsidRPr="00FC0402">
        <w:rPr>
          <w:rFonts w:ascii="Times New Roman" w:eastAsia="Times New Roman" w:hAnsi="Times New Roman" w:cs="Times New Roman"/>
          <w:szCs w:val="24"/>
          <w:lang w:eastAsia="hr-HR"/>
        </w:rPr>
        <w:t xml:space="preserve">procesa </w:t>
      </w:r>
      <w:r w:rsidRPr="00FC0402">
        <w:rPr>
          <w:rFonts w:ascii="Times New Roman" w:eastAsia="Times New Roman" w:hAnsi="Times New Roman" w:cs="Times New Roman"/>
          <w:szCs w:val="24"/>
          <w:lang w:eastAsia="hr-HR"/>
        </w:rPr>
        <w:t>projektiranja preuzimaju se i obveze investitora:</w:t>
      </w:r>
    </w:p>
    <w:p w14:paraId="3EA7135F" w14:textId="77FF1C7C"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8216D2">
        <w:rPr>
          <w:rFonts w:ascii="Times New Roman" w:eastAsia="Times New Roman" w:hAnsi="Times New Roman" w:cs="Times New Roman"/>
          <w:szCs w:val="24"/>
          <w:lang w:eastAsia="hr-HR"/>
        </w:rPr>
        <w:t>obavljanje</w:t>
      </w:r>
      <w:r w:rsidR="008216D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2B19A2">
        <w:rPr>
          <w:rFonts w:ascii="Times New Roman" w:eastAsia="Times New Roman" w:hAnsi="Times New Roman" w:cs="Times New Roman"/>
          <w:szCs w:val="24"/>
          <w:lang w:eastAsia="hr-HR"/>
        </w:rPr>
        <w:t>središnjeg</w:t>
      </w:r>
      <w:r w:rsidR="002B19A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2A9EFFFA" w14:textId="77777777"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30CED2D8" w14:textId="77777777"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097B64B7" w14:textId="77777777"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5DD37574" w14:textId="77777777"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144DCD18" w14:textId="10F4CBD1"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preuzimanje i izvršavanje funkcije</w:t>
      </w:r>
      <w:r w:rsidR="00037F31" w:rsidRPr="007811D6">
        <w:rPr>
          <w:rFonts w:ascii="Times New Roman" w:eastAsia="Times New Roman" w:hAnsi="Times New Roman" w:cs="Times New Roman"/>
          <w:szCs w:val="24"/>
          <w:lang w:eastAsia="hr-HR"/>
        </w:rPr>
        <w:t xml:space="preserve"> vođenja procesa projektiranja</w:t>
      </w:r>
      <w:r w:rsidRPr="007811D6">
        <w:rPr>
          <w:rFonts w:ascii="Times New Roman" w:eastAsia="Times New Roman" w:hAnsi="Times New Roman" w:cs="Times New Roman"/>
          <w:szCs w:val="24"/>
          <w:lang w:eastAsia="hr-HR"/>
        </w:rPr>
        <w:t xml:space="preserve"> vezan</w:t>
      </w:r>
      <w:r w:rsidR="002B19A2">
        <w:rPr>
          <w:rFonts w:ascii="Times New Roman" w:eastAsia="Times New Roman" w:hAnsi="Times New Roman" w:cs="Times New Roman"/>
          <w:szCs w:val="24"/>
          <w:lang w:eastAsia="hr-HR"/>
        </w:rPr>
        <w:t>ih uz</w:t>
      </w:r>
      <w:r w:rsidRPr="007811D6">
        <w:rPr>
          <w:rFonts w:ascii="Times New Roman" w:eastAsia="Times New Roman" w:hAnsi="Times New Roman" w:cs="Times New Roman"/>
          <w:szCs w:val="24"/>
          <w:lang w:eastAsia="hr-HR"/>
        </w:rPr>
        <w:t xml:space="preserve"> donošenje odluka, izmjene i poveznice</w:t>
      </w:r>
    </w:p>
    <w:p w14:paraId="07C1BF0E" w14:textId="1A3BD3B1" w:rsidR="009B569F" w:rsidRPr="007811D6" w:rsidRDefault="009B569F" w:rsidP="00FC0402">
      <w:pPr>
        <w:numPr>
          <w:ilvl w:val="0"/>
          <w:numId w:val="104"/>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2B19A2">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2ECB2B71" w14:textId="0434DAB6" w:rsidR="009B569F" w:rsidRPr="007811D6" w:rsidRDefault="002B19A2" w:rsidP="00FC0402">
      <w:pPr>
        <w:numPr>
          <w:ilvl w:val="0"/>
          <w:numId w:val="10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provedba</w:t>
      </w:r>
      <w:r w:rsidRPr="007811D6">
        <w:rPr>
          <w:rFonts w:ascii="Times New Roman" w:eastAsia="Times New Roman" w:hAnsi="Times New Roman" w:cs="Times New Roman"/>
          <w:szCs w:val="24"/>
          <w:lang w:eastAsia="hr-HR"/>
        </w:rPr>
        <w:t xml:space="preserve"> </w:t>
      </w:r>
      <w:r w:rsidR="009B569F" w:rsidRPr="007811D6">
        <w:rPr>
          <w:rFonts w:ascii="Times New Roman" w:eastAsia="Times New Roman" w:hAnsi="Times New Roman" w:cs="Times New Roman"/>
          <w:szCs w:val="24"/>
          <w:lang w:eastAsia="hr-HR"/>
        </w:rPr>
        <w:t>zahtjeva naručitelja u odnosu na projektante svih struka.</w:t>
      </w:r>
    </w:p>
    <w:p w14:paraId="434E6019" w14:textId="7AB72E70" w:rsidR="009B569F" w:rsidRPr="007811D6" w:rsidRDefault="009B569F" w:rsidP="009B569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30C974F3" w14:textId="77777777" w:rsidR="009B569F" w:rsidRPr="007811D6" w:rsidRDefault="009B569F" w:rsidP="00FC0402">
      <w:pPr>
        <w:numPr>
          <w:ilvl w:val="0"/>
          <w:numId w:val="10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3B986E43" w14:textId="607D72F9" w:rsidR="009B569F" w:rsidRPr="007811D6" w:rsidRDefault="009B569F" w:rsidP="00FC0402">
      <w:pPr>
        <w:numPr>
          <w:ilvl w:val="0"/>
          <w:numId w:val="10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0F3320">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izvršene usluge projektanta svih struka</w:t>
      </w:r>
    </w:p>
    <w:p w14:paraId="61CACDF7" w14:textId="77777777" w:rsidR="009B569F" w:rsidRPr="007811D6" w:rsidRDefault="009B569F" w:rsidP="00FC0402">
      <w:pPr>
        <w:numPr>
          <w:ilvl w:val="0"/>
          <w:numId w:val="10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3C4C5D77" w14:textId="47B0B710" w:rsidR="009B569F" w:rsidRPr="007811D6" w:rsidRDefault="009B569F" w:rsidP="00FC0402">
      <w:pPr>
        <w:numPr>
          <w:ilvl w:val="0"/>
          <w:numId w:val="10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58AA64D0" w14:textId="7D4905CF" w:rsidR="009B569F" w:rsidRPr="007811D6" w:rsidRDefault="009B569F" w:rsidP="00FC0402">
      <w:pPr>
        <w:numPr>
          <w:ilvl w:val="0"/>
          <w:numId w:val="10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sidR="00785B34">
        <w:rPr>
          <w:rFonts w:ascii="Times New Roman" w:eastAsia="Times New Roman" w:hAnsi="Times New Roman" w:cs="Times New Roman"/>
          <w:szCs w:val="24"/>
          <w:lang w:eastAsia="hr-HR"/>
        </w:rPr>
        <w:t>za</w:t>
      </w:r>
      <w:r w:rsidR="000F332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 kašnjenja, otkaza i stečaja projektanata svih struka</w:t>
      </w:r>
    </w:p>
    <w:p w14:paraId="1BEA5D73" w14:textId="062E4FF6" w:rsidR="009B569F" w:rsidRDefault="009B569F">
      <w:pPr>
        <w:numPr>
          <w:ilvl w:val="0"/>
          <w:numId w:val="105"/>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6B614A02" w14:textId="77777777" w:rsidR="007B5C53" w:rsidRPr="007811D6" w:rsidRDefault="007B5C53" w:rsidP="00FC0402">
      <w:pPr>
        <w:numPr>
          <w:ilvl w:val="0"/>
          <w:numId w:val="105"/>
        </w:numPr>
        <w:spacing w:after="0"/>
        <w:jc w:val="left"/>
        <w:rPr>
          <w:rFonts w:ascii="Times New Roman" w:eastAsia="Times New Roman" w:hAnsi="Times New Roman" w:cs="Times New Roman"/>
          <w:szCs w:val="24"/>
          <w:lang w:eastAsia="hr-HR"/>
        </w:rPr>
      </w:pPr>
    </w:p>
    <w:p w14:paraId="090FCF1C" w14:textId="77777777" w:rsidR="009B569F" w:rsidRPr="007811D6" w:rsidRDefault="009B569F" w:rsidP="009B569F">
      <w:pPr>
        <w:spacing w:after="0"/>
        <w:jc w:val="left"/>
        <w:rPr>
          <w:rFonts w:ascii="Times New Roman" w:eastAsia="Times New Roman" w:hAnsi="Times New Roman" w:cs="Times New Roman"/>
          <w:szCs w:val="24"/>
          <w:lang w:eastAsia="hr-HR"/>
        </w:rPr>
      </w:pPr>
    </w:p>
    <w:p w14:paraId="3E891FD7" w14:textId="39BE5407" w:rsidR="009B569F" w:rsidRPr="007811D6" w:rsidRDefault="00EE4056" w:rsidP="009B569F">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w:t>
      </w:r>
      <w:r w:rsidR="009B569F" w:rsidRPr="007811D6">
        <w:rPr>
          <w:rFonts w:ascii="Times New Roman" w:eastAsia="Times New Roman" w:hAnsi="Times New Roman" w:cs="Times New Roman"/>
          <w:szCs w:val="24"/>
          <w:lang w:eastAsia="hr-HR"/>
        </w:rPr>
        <w:t xml:space="preserve"> ovisi o složenosti projekta i uslugama koje se ugovaraju za pojedina stručna područja</w:t>
      </w:r>
      <w:r w:rsidR="000F3320">
        <w:rPr>
          <w:rFonts w:ascii="Times New Roman" w:eastAsia="Times New Roman" w:hAnsi="Times New Roman" w:cs="Times New Roman"/>
          <w:szCs w:val="24"/>
          <w:lang w:eastAsia="hr-HR"/>
        </w:rPr>
        <w:t>,</w:t>
      </w:r>
      <w:r w:rsidR="009B569F" w:rsidRPr="007811D6">
        <w:rPr>
          <w:rFonts w:ascii="Times New Roman" w:eastAsia="Times New Roman" w:hAnsi="Times New Roman" w:cs="Times New Roman"/>
          <w:szCs w:val="24"/>
          <w:lang w:eastAsia="hr-HR"/>
        </w:rPr>
        <w:t xml:space="preserve"> koja treba koordinirati</w:t>
      </w:r>
      <w:r w:rsidR="000F3320">
        <w:rPr>
          <w:rFonts w:ascii="Times New Roman" w:eastAsia="Times New Roman" w:hAnsi="Times New Roman" w:cs="Times New Roman"/>
          <w:szCs w:val="24"/>
          <w:lang w:eastAsia="hr-HR"/>
        </w:rPr>
        <w:t>,</w:t>
      </w:r>
      <w:r w:rsidR="009B569F" w:rsidRPr="007811D6">
        <w:rPr>
          <w:rFonts w:ascii="Times New Roman" w:eastAsia="Times New Roman" w:hAnsi="Times New Roman" w:cs="Times New Roman"/>
          <w:szCs w:val="24"/>
          <w:lang w:eastAsia="hr-HR"/>
        </w:rPr>
        <w:t xml:space="preserve"> te o rizicima preuzetim za izvršenje ugovora. </w:t>
      </w:r>
    </w:p>
    <w:p w14:paraId="2D975D90" w14:textId="3D9D18AF" w:rsidR="009B569F"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w:t>
      </w:r>
      <w:r w:rsidR="009B569F" w:rsidRPr="007811D6">
        <w:rPr>
          <w:rFonts w:ascii="Times New Roman" w:eastAsia="Times New Roman" w:hAnsi="Times New Roman" w:cs="Times New Roman"/>
          <w:szCs w:val="24"/>
          <w:lang w:eastAsia="hr-HR"/>
        </w:rPr>
        <w:t xml:space="preserve"> određuje </w:t>
      </w:r>
      <w:r w:rsidRPr="007811D6">
        <w:rPr>
          <w:rFonts w:ascii="Times New Roman" w:eastAsia="Times New Roman" w:hAnsi="Times New Roman" w:cs="Times New Roman"/>
          <w:szCs w:val="24"/>
          <w:lang w:eastAsia="hr-HR"/>
        </w:rPr>
        <w:t xml:space="preserve">se </w:t>
      </w:r>
      <w:r w:rsidR="009B569F" w:rsidRPr="007811D6">
        <w:rPr>
          <w:rFonts w:ascii="Times New Roman" w:eastAsia="Times New Roman" w:hAnsi="Times New Roman" w:cs="Times New Roman"/>
          <w:szCs w:val="24"/>
          <w:lang w:eastAsia="hr-HR"/>
        </w:rPr>
        <w:t xml:space="preserve">kao dodatak od </w:t>
      </w:r>
      <w:r w:rsidRPr="007811D6">
        <w:rPr>
          <w:rFonts w:ascii="Times New Roman" w:eastAsia="Times New Roman" w:hAnsi="Times New Roman" w:cs="Times New Roman"/>
          <w:szCs w:val="24"/>
          <w:lang w:eastAsia="hr-HR"/>
        </w:rPr>
        <w:t xml:space="preserve">20 </w:t>
      </w:r>
      <w:r w:rsidR="00EC1AE2">
        <w:rPr>
          <w:rFonts w:ascii="Times New Roman" w:eastAsia="Times New Roman" w:hAnsi="Times New Roman" w:cs="Times New Roman"/>
          <w:szCs w:val="24"/>
          <w:lang w:eastAsia="hr-HR"/>
        </w:rPr>
        <w:t>%</w:t>
      </w:r>
      <w:r w:rsidR="00123A66"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826FFE">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826FFE"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 xml:space="preserve">potrebnog </w:t>
      </w:r>
      <w:r w:rsidR="00123A66">
        <w:rPr>
          <w:rFonts w:ascii="Times New Roman" w:eastAsia="Times New Roman" w:hAnsi="Times New Roman" w:cs="Times New Roman"/>
          <w:szCs w:val="24"/>
          <w:lang w:eastAsia="hr-HR"/>
        </w:rPr>
        <w:t xml:space="preserve">za </w:t>
      </w:r>
      <w:r w:rsidRPr="007811D6">
        <w:rPr>
          <w:rFonts w:ascii="Times New Roman" w:eastAsia="Times New Roman" w:hAnsi="Times New Roman" w:cs="Times New Roman"/>
          <w:szCs w:val="24"/>
          <w:lang w:eastAsia="hr-HR"/>
        </w:rPr>
        <w:t>izrad</w:t>
      </w:r>
      <w:r w:rsidR="00123A66">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9B569F" w:rsidRPr="007811D6">
        <w:rPr>
          <w:rFonts w:ascii="Times New Roman" w:eastAsia="Times New Roman" w:hAnsi="Times New Roman" w:cs="Times New Roman"/>
          <w:szCs w:val="24"/>
          <w:lang w:eastAsia="hr-HR"/>
        </w:rPr>
        <w:t>svih ugovorenih projekta.</w:t>
      </w:r>
    </w:p>
    <w:p w14:paraId="1FA06DE6" w14:textId="68A4CA3F" w:rsidR="00037F31" w:rsidRPr="007811D6" w:rsidRDefault="00037F31" w:rsidP="00F94175">
      <w:pPr>
        <w:rPr>
          <w:rFonts w:ascii="Times New Roman" w:hAnsi="Times New Roman" w:cs="Times New Roman"/>
        </w:rPr>
      </w:pPr>
    </w:p>
    <w:p w14:paraId="5B9723D6" w14:textId="7F82B0A6" w:rsidR="00037F31" w:rsidRPr="007811D6" w:rsidRDefault="00037F31" w:rsidP="00037F31">
      <w:pPr>
        <w:spacing w:after="0"/>
        <w:jc w:val="center"/>
        <w:rPr>
          <w:rFonts w:ascii="Times New Roman" w:eastAsia="Times New Roman" w:hAnsi="Times New Roman" w:cs="Times New Roman"/>
          <w:i/>
          <w:iCs/>
          <w:szCs w:val="24"/>
          <w:lang w:eastAsia="hr-HR"/>
        </w:rPr>
      </w:pPr>
      <w:bookmarkStart w:id="18" w:name="_Toc457679742"/>
      <w:r w:rsidRPr="007811D6">
        <w:rPr>
          <w:rFonts w:ascii="Times New Roman" w:eastAsia="Times New Roman" w:hAnsi="Times New Roman" w:cs="Times New Roman"/>
          <w:i/>
          <w:iCs/>
          <w:szCs w:val="24"/>
          <w:lang w:eastAsia="hr-HR"/>
        </w:rPr>
        <w:t>Odstupanja</w:t>
      </w:r>
      <w:bookmarkEnd w:id="18"/>
    </w:p>
    <w:p w14:paraId="5046BEC1" w14:textId="1CEC1CCD" w:rsidR="00037F31" w:rsidRPr="007811D6" w:rsidRDefault="00037F31" w:rsidP="003A1BE5">
      <w:pPr>
        <w:pStyle w:val="Heading2"/>
      </w:pPr>
      <w:r w:rsidRPr="007811D6">
        <w:t xml:space="preserve">Članak </w:t>
      </w:r>
      <w:r w:rsidR="004C5244" w:rsidRPr="007811D6">
        <w:t>28</w:t>
      </w:r>
      <w:r w:rsidRPr="007811D6">
        <w:t>.</w:t>
      </w:r>
    </w:p>
    <w:p w14:paraId="5725528F" w14:textId="77777777" w:rsidR="007B10BA" w:rsidRPr="007811D6" w:rsidRDefault="007B10BA" w:rsidP="00037F31">
      <w:pPr>
        <w:spacing w:after="0"/>
        <w:rPr>
          <w:rFonts w:ascii="Times New Roman" w:eastAsia="Times New Roman" w:hAnsi="Times New Roman" w:cs="Times New Roman"/>
          <w:szCs w:val="24"/>
          <w:lang w:eastAsia="hr-HR"/>
        </w:rPr>
      </w:pPr>
    </w:p>
    <w:p w14:paraId="2E32E5A6" w14:textId="01B5C74C" w:rsidR="00D50C7A" w:rsidRPr="007811D6" w:rsidRDefault="00037F31" w:rsidP="00037F31">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w:t>
      </w:r>
      <w:r w:rsidR="00CD694C"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prema članku </w:t>
      </w:r>
      <w:r w:rsidR="004C5244" w:rsidRPr="007811D6">
        <w:rPr>
          <w:rFonts w:ascii="Times New Roman" w:eastAsia="Times New Roman" w:hAnsi="Times New Roman" w:cs="Times New Roman"/>
          <w:szCs w:val="24"/>
          <w:lang w:eastAsia="hr-HR"/>
        </w:rPr>
        <w:t>25</w:t>
      </w:r>
      <w:r w:rsidRPr="007811D6">
        <w:rPr>
          <w:rFonts w:ascii="Times New Roman" w:eastAsia="Times New Roman" w:hAnsi="Times New Roman" w:cs="Times New Roman"/>
          <w:szCs w:val="24"/>
          <w:lang w:eastAsia="hr-HR"/>
        </w:rPr>
        <w:t>. mijenjaju se u ovim slučajevima</w:t>
      </w:r>
      <w:r w:rsidR="00D50C7A" w:rsidRPr="007811D6">
        <w:rPr>
          <w:rFonts w:ascii="Times New Roman" w:eastAsia="Times New Roman" w:hAnsi="Times New Roman" w:cs="Times New Roman"/>
          <w:szCs w:val="24"/>
          <w:lang w:eastAsia="hr-HR"/>
        </w:rPr>
        <w:t>:</w:t>
      </w:r>
    </w:p>
    <w:p w14:paraId="299E51AD" w14:textId="17B7E3CE" w:rsidR="00D50C7A" w:rsidRPr="007811D6" w:rsidRDefault="00123A66" w:rsidP="00FC0402">
      <w:pPr>
        <w:numPr>
          <w:ilvl w:val="0"/>
          <w:numId w:val="10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00037F31" w:rsidRPr="007811D6">
        <w:rPr>
          <w:rFonts w:ascii="Times New Roman" w:eastAsia="Times New Roman" w:hAnsi="Times New Roman" w:cs="Times New Roman"/>
          <w:szCs w:val="24"/>
          <w:lang w:eastAsia="hr-HR"/>
        </w:rPr>
        <w:t>ri rekonstrukciji postojećih građevina i sanaciji građevine povećanje iznosi od 25 do 50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14:paraId="30E8BBC1" w14:textId="7DA525B7" w:rsidR="00037F31" w:rsidRPr="007811D6" w:rsidRDefault="00123A66" w:rsidP="00FC0402">
      <w:pPr>
        <w:numPr>
          <w:ilvl w:val="0"/>
          <w:numId w:val="10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K</w:t>
      </w:r>
      <w:r w:rsidR="00037F31" w:rsidRPr="007811D6">
        <w:rPr>
          <w:rFonts w:ascii="Times New Roman" w:eastAsia="Times New Roman" w:hAnsi="Times New Roman" w:cs="Times New Roman"/>
          <w:szCs w:val="24"/>
          <w:lang w:eastAsia="hr-HR"/>
        </w:rPr>
        <w:t>ada se radi o čeličnim, montažnim armiranobetonskim, prednapetim ili drvenim konstrukcijama, povećanje iznosi 100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037F31" w:rsidRPr="007811D6">
        <w:rPr>
          <w:rFonts w:ascii="Times New Roman" w:eastAsia="Times New Roman" w:hAnsi="Times New Roman" w:cs="Times New Roman"/>
          <w:szCs w:val="24"/>
          <w:lang w:eastAsia="hr-HR"/>
        </w:rPr>
        <w:t xml:space="preserve">, od čega </w:t>
      </w:r>
      <w:r>
        <w:rPr>
          <w:rFonts w:ascii="Times New Roman" w:eastAsia="Times New Roman" w:hAnsi="Times New Roman" w:cs="Times New Roman"/>
          <w:szCs w:val="24"/>
          <w:lang w:eastAsia="hr-HR"/>
        </w:rPr>
        <w:t xml:space="preserve">se </w:t>
      </w:r>
      <w:r w:rsidR="00037F31" w:rsidRPr="007811D6">
        <w:rPr>
          <w:rFonts w:ascii="Times New Roman" w:eastAsia="Times New Roman" w:hAnsi="Times New Roman" w:cs="Times New Roman"/>
          <w:szCs w:val="24"/>
          <w:lang w:eastAsia="hr-HR"/>
        </w:rPr>
        <w:t>80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037F31"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odnosi na</w:t>
      </w:r>
      <w:r w:rsidRPr="007811D6">
        <w:rPr>
          <w:rFonts w:ascii="Times New Roman" w:eastAsia="Times New Roman" w:hAnsi="Times New Roman" w:cs="Times New Roman"/>
          <w:szCs w:val="24"/>
          <w:lang w:eastAsia="hr-HR"/>
        </w:rPr>
        <w:t xml:space="preserve"> </w:t>
      </w:r>
      <w:r w:rsidR="00037F31" w:rsidRPr="007811D6">
        <w:rPr>
          <w:rFonts w:ascii="Times New Roman" w:eastAsia="Times New Roman" w:hAnsi="Times New Roman" w:cs="Times New Roman"/>
          <w:szCs w:val="24"/>
          <w:lang w:eastAsia="hr-HR"/>
        </w:rPr>
        <w:t>radioničke nacrte</w:t>
      </w:r>
      <w:r>
        <w:rPr>
          <w:rFonts w:ascii="Times New Roman" w:eastAsia="Times New Roman" w:hAnsi="Times New Roman" w:cs="Times New Roman"/>
          <w:szCs w:val="24"/>
          <w:lang w:eastAsia="hr-HR"/>
        </w:rPr>
        <w:t>.</w:t>
      </w:r>
      <w:r w:rsidR="00037F31" w:rsidRPr="007811D6">
        <w:rPr>
          <w:rFonts w:ascii="Times New Roman" w:eastAsia="Times New Roman" w:hAnsi="Times New Roman" w:cs="Times New Roman"/>
          <w:szCs w:val="24"/>
          <w:lang w:eastAsia="hr-HR"/>
        </w:rPr>
        <w:t xml:space="preserve"> </w:t>
      </w:r>
    </w:p>
    <w:p w14:paraId="6B779CC0" w14:textId="2FF28A90" w:rsidR="00037F31" w:rsidRPr="007811D6" w:rsidRDefault="00123A66" w:rsidP="00FC0402">
      <w:pPr>
        <w:numPr>
          <w:ilvl w:val="0"/>
          <w:numId w:val="10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U</w:t>
      </w:r>
      <w:r w:rsidR="00037F31" w:rsidRPr="007811D6">
        <w:rPr>
          <w:rFonts w:ascii="Times New Roman" w:eastAsia="Times New Roman" w:hAnsi="Times New Roman" w:cs="Times New Roman"/>
          <w:szCs w:val="24"/>
          <w:lang w:eastAsia="hr-HR"/>
        </w:rPr>
        <w:t xml:space="preserve"> potresnim područjima povećanje se provodi prema podacima navedenim</w:t>
      </w:r>
      <w:r>
        <w:rPr>
          <w:rFonts w:ascii="Times New Roman" w:eastAsia="Times New Roman" w:hAnsi="Times New Roman" w:cs="Times New Roman"/>
          <w:szCs w:val="24"/>
          <w:lang w:eastAsia="hr-HR"/>
        </w:rPr>
        <w:t>a</w:t>
      </w:r>
      <w:r w:rsidR="00037F31" w:rsidRPr="007811D6">
        <w:rPr>
          <w:rFonts w:ascii="Times New Roman" w:eastAsia="Times New Roman" w:hAnsi="Times New Roman" w:cs="Times New Roman"/>
          <w:szCs w:val="24"/>
          <w:lang w:eastAsia="hr-HR"/>
        </w:rPr>
        <w:t xml:space="preserve"> u tablici </w:t>
      </w:r>
      <w:r>
        <w:rPr>
          <w:rFonts w:ascii="Times New Roman" w:eastAsia="Times New Roman" w:hAnsi="Times New Roman" w:cs="Times New Roman"/>
          <w:szCs w:val="24"/>
          <w:lang w:eastAsia="hr-HR"/>
        </w:rPr>
        <w:t>9</w:t>
      </w:r>
      <w:r w:rsidR="00037F31" w:rsidRPr="007811D6">
        <w:rPr>
          <w:rFonts w:ascii="Times New Roman" w:eastAsia="Times New Roman" w:hAnsi="Times New Roman" w:cs="Times New Roman"/>
          <w:szCs w:val="24"/>
          <w:lang w:eastAsia="hr-HR"/>
        </w:rPr>
        <w:t>.</w:t>
      </w:r>
    </w:p>
    <w:p w14:paraId="66C55015" w14:textId="06BA70D6" w:rsidR="00037F31" w:rsidRPr="007811D6" w:rsidRDefault="00037F31" w:rsidP="00037F3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123A66">
        <w:rPr>
          <w:rFonts w:ascii="Times New Roman" w:eastAsia="Times New Roman" w:hAnsi="Times New Roman" w:cs="Times New Roman"/>
          <w:i/>
          <w:iCs/>
          <w:szCs w:val="24"/>
          <w:lang w:eastAsia="hr-HR"/>
        </w:rPr>
        <w:t>9</w:t>
      </w:r>
      <w:r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szCs w:val="24"/>
          <w:lang w:eastAsia="hr-HR"/>
        </w:rPr>
        <w:t>Povećanje postotaka u potresnim područjima u odnosu na duktilnost konstrukcije</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1275"/>
        <w:gridCol w:w="1275"/>
        <w:gridCol w:w="1275"/>
      </w:tblGrid>
      <w:tr w:rsidR="00037F31" w:rsidRPr="007811D6" w14:paraId="10B3E39C" w14:textId="77777777" w:rsidTr="00966B6C">
        <w:tc>
          <w:tcPr>
            <w:tcW w:w="4050" w:type="dxa"/>
            <w:shd w:val="clear" w:color="auto" w:fill="auto"/>
          </w:tcPr>
          <w:p w14:paraId="3A9E29D8" w14:textId="77777777" w:rsidR="00037F31" w:rsidRPr="007811D6" w:rsidRDefault="00037F31" w:rsidP="00037F3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Vrsta gradiva konstrukcije</w:t>
            </w:r>
          </w:p>
        </w:tc>
        <w:tc>
          <w:tcPr>
            <w:tcW w:w="3825" w:type="dxa"/>
            <w:gridSpan w:val="3"/>
            <w:shd w:val="clear" w:color="auto" w:fill="auto"/>
          </w:tcPr>
          <w:p w14:paraId="60B812BE"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Duktilnost konstrukcije</w:t>
            </w:r>
          </w:p>
        </w:tc>
      </w:tr>
      <w:tr w:rsidR="00037F31" w:rsidRPr="007811D6" w14:paraId="193B3F2F" w14:textId="77777777" w:rsidTr="00966B6C">
        <w:tc>
          <w:tcPr>
            <w:tcW w:w="2550" w:type="dxa"/>
            <w:shd w:val="clear" w:color="auto" w:fill="auto"/>
          </w:tcPr>
          <w:p w14:paraId="602F9051" w14:textId="77777777" w:rsidR="00037F31" w:rsidRPr="007811D6" w:rsidRDefault="00037F31" w:rsidP="00037F31">
            <w:pPr>
              <w:spacing w:after="0"/>
              <w:jc w:val="left"/>
              <w:rPr>
                <w:rFonts w:ascii="Times New Roman" w:eastAsia="Times New Roman" w:hAnsi="Times New Roman" w:cs="Times New Roman"/>
                <w:szCs w:val="24"/>
                <w:lang w:eastAsia="hr-HR"/>
              </w:rPr>
            </w:pPr>
          </w:p>
        </w:tc>
        <w:tc>
          <w:tcPr>
            <w:tcW w:w="1275" w:type="dxa"/>
            <w:shd w:val="clear" w:color="auto" w:fill="auto"/>
          </w:tcPr>
          <w:p w14:paraId="1BC0598E"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niska</w:t>
            </w:r>
          </w:p>
        </w:tc>
        <w:tc>
          <w:tcPr>
            <w:tcW w:w="1275" w:type="dxa"/>
            <w:shd w:val="clear" w:color="auto" w:fill="auto"/>
          </w:tcPr>
          <w:p w14:paraId="3D38662B"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srednja</w:t>
            </w:r>
          </w:p>
        </w:tc>
        <w:tc>
          <w:tcPr>
            <w:tcW w:w="1275" w:type="dxa"/>
            <w:shd w:val="clear" w:color="auto" w:fill="auto"/>
          </w:tcPr>
          <w:p w14:paraId="37B44156"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visoka</w:t>
            </w:r>
          </w:p>
        </w:tc>
      </w:tr>
      <w:tr w:rsidR="00037F31" w:rsidRPr="007811D6" w14:paraId="5756D2E7" w14:textId="77777777" w:rsidTr="00966B6C">
        <w:tc>
          <w:tcPr>
            <w:tcW w:w="2550" w:type="dxa"/>
            <w:shd w:val="clear" w:color="auto" w:fill="auto"/>
          </w:tcPr>
          <w:p w14:paraId="10F3B7BB" w14:textId="77777777" w:rsidR="00037F31" w:rsidRPr="007811D6" w:rsidRDefault="00037F31" w:rsidP="00037F3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armirani beton, čelik</w:t>
            </w:r>
          </w:p>
        </w:tc>
        <w:tc>
          <w:tcPr>
            <w:tcW w:w="1275" w:type="dxa"/>
            <w:shd w:val="clear" w:color="auto" w:fill="auto"/>
          </w:tcPr>
          <w:p w14:paraId="70DC499D"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19</w:t>
            </w:r>
          </w:p>
        </w:tc>
        <w:tc>
          <w:tcPr>
            <w:tcW w:w="1275" w:type="dxa"/>
            <w:shd w:val="clear" w:color="auto" w:fill="auto"/>
          </w:tcPr>
          <w:p w14:paraId="4E00ED37"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19</w:t>
            </w:r>
          </w:p>
        </w:tc>
        <w:tc>
          <w:tcPr>
            <w:tcW w:w="1275" w:type="dxa"/>
            <w:shd w:val="clear" w:color="auto" w:fill="auto"/>
          </w:tcPr>
          <w:p w14:paraId="14994773"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28</w:t>
            </w:r>
          </w:p>
        </w:tc>
      </w:tr>
      <w:tr w:rsidR="00037F31" w:rsidRPr="007811D6" w14:paraId="0E081B67" w14:textId="77777777" w:rsidTr="00966B6C">
        <w:tc>
          <w:tcPr>
            <w:tcW w:w="2550" w:type="dxa"/>
            <w:shd w:val="clear" w:color="auto" w:fill="auto"/>
          </w:tcPr>
          <w:p w14:paraId="38E5D6BD" w14:textId="77777777" w:rsidR="00037F31" w:rsidRPr="007811D6" w:rsidRDefault="00037F31" w:rsidP="00037F3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ziđe, drvo</w:t>
            </w:r>
          </w:p>
        </w:tc>
        <w:tc>
          <w:tcPr>
            <w:tcW w:w="1275" w:type="dxa"/>
            <w:shd w:val="clear" w:color="auto" w:fill="auto"/>
          </w:tcPr>
          <w:p w14:paraId="646BDCEF"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11</w:t>
            </w:r>
          </w:p>
        </w:tc>
        <w:tc>
          <w:tcPr>
            <w:tcW w:w="1275" w:type="dxa"/>
            <w:shd w:val="clear" w:color="auto" w:fill="auto"/>
          </w:tcPr>
          <w:p w14:paraId="1907B995"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11</w:t>
            </w:r>
          </w:p>
        </w:tc>
        <w:tc>
          <w:tcPr>
            <w:tcW w:w="1275" w:type="dxa"/>
            <w:shd w:val="clear" w:color="auto" w:fill="auto"/>
          </w:tcPr>
          <w:p w14:paraId="58674D2A" w14:textId="77777777" w:rsidR="00037F31" w:rsidRPr="007811D6" w:rsidRDefault="00037F31" w:rsidP="00037F3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19</w:t>
            </w:r>
          </w:p>
        </w:tc>
      </w:tr>
    </w:tbl>
    <w:p w14:paraId="680FFB68" w14:textId="79FA8F9A" w:rsidR="00037F31" w:rsidRPr="007811D6" w:rsidRDefault="00037F31" w:rsidP="00037F31">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Napomena: </w:t>
      </w:r>
      <w:r w:rsidR="00123A66">
        <w:rPr>
          <w:rFonts w:ascii="Times New Roman" w:eastAsia="Times New Roman" w:hAnsi="Times New Roman" w:cs="Times New Roman"/>
          <w:szCs w:val="24"/>
          <w:lang w:eastAsia="hr-HR"/>
        </w:rPr>
        <w:t>Z</w:t>
      </w:r>
      <w:r w:rsidRPr="007811D6">
        <w:rPr>
          <w:rFonts w:ascii="Times New Roman" w:eastAsia="Times New Roman" w:hAnsi="Times New Roman" w:cs="Times New Roman"/>
          <w:szCs w:val="24"/>
          <w:lang w:eastAsia="hr-HR"/>
        </w:rPr>
        <w:t xml:space="preserve">a građevine svrstane izvan stupnja složenosti (kategorije važnosti) prema članku 4. Pravilnika o tehničkim normativima za </w:t>
      </w:r>
      <w:r w:rsidR="00BA21EF">
        <w:rPr>
          <w:rFonts w:ascii="Times New Roman" w:eastAsia="Times New Roman" w:hAnsi="Times New Roman" w:cs="Times New Roman"/>
          <w:szCs w:val="24"/>
          <w:lang w:eastAsia="hr-HR"/>
        </w:rPr>
        <w:t>građenje</w:t>
      </w:r>
      <w:r w:rsidR="00BA21E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inženjerskih građevina u seizmičkim područjima </w:t>
      </w:r>
      <w:r w:rsidR="00123A66">
        <w:rPr>
          <w:rFonts w:ascii="Times New Roman" w:eastAsia="Times New Roman" w:hAnsi="Times New Roman" w:cs="Times New Roman"/>
          <w:szCs w:val="24"/>
          <w:lang w:eastAsia="hr-HR"/>
        </w:rPr>
        <w:t>broj</w:t>
      </w:r>
      <w:r w:rsidR="00123A66" w:rsidRPr="007811D6">
        <w:rPr>
          <w:rFonts w:ascii="Times New Roman" w:eastAsia="Times New Roman" w:hAnsi="Times New Roman" w:cs="Times New Roman"/>
          <w:szCs w:val="24"/>
          <w:lang w:eastAsia="hr-HR"/>
        </w:rPr>
        <w:t xml:space="preserve"> </w:t>
      </w:r>
      <w:r w:rsidR="00062053" w:rsidRPr="007811D6">
        <w:rPr>
          <w:rFonts w:ascii="Times New Roman" w:eastAsia="Times New Roman" w:hAnsi="Times New Roman" w:cs="Times New Roman"/>
          <w:szCs w:val="24"/>
          <w:lang w:eastAsia="hr-HR"/>
        </w:rPr>
        <w:t>potrebnih norma sati</w:t>
      </w:r>
      <w:r w:rsidRPr="007811D6">
        <w:rPr>
          <w:rFonts w:ascii="Times New Roman" w:eastAsia="Times New Roman" w:hAnsi="Times New Roman" w:cs="Times New Roman"/>
          <w:szCs w:val="24"/>
          <w:lang w:eastAsia="hr-HR"/>
        </w:rPr>
        <w:t xml:space="preserve"> za konstrukcijski dio projekta utvrđuje se slobodno.</w:t>
      </w:r>
    </w:p>
    <w:p w14:paraId="5F7F9A3D" w14:textId="4478CE4B" w:rsidR="00123A66" w:rsidRDefault="00037F31" w:rsidP="00037F3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5F53B1"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na </w:t>
      </w:r>
      <w:r w:rsidR="00123A66">
        <w:rPr>
          <w:rFonts w:ascii="Times New Roman" w:eastAsia="Times New Roman" w:hAnsi="Times New Roman" w:cs="Times New Roman"/>
          <w:szCs w:val="24"/>
          <w:lang w:eastAsia="hr-HR"/>
        </w:rPr>
        <w:t>temelju</w:t>
      </w:r>
      <w:r w:rsidR="00123A66"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odredaba iz članka </w:t>
      </w:r>
      <w:r w:rsidR="004C5244" w:rsidRPr="007811D6">
        <w:rPr>
          <w:rFonts w:ascii="Times New Roman" w:eastAsia="Times New Roman" w:hAnsi="Times New Roman" w:cs="Times New Roman"/>
          <w:szCs w:val="24"/>
          <w:lang w:eastAsia="hr-HR"/>
        </w:rPr>
        <w:t>25</w:t>
      </w:r>
      <w:r w:rsidRPr="007811D6">
        <w:rPr>
          <w:rFonts w:ascii="Times New Roman" w:eastAsia="Times New Roman" w:hAnsi="Times New Roman" w:cs="Times New Roman"/>
          <w:szCs w:val="24"/>
          <w:lang w:eastAsia="hr-HR"/>
        </w:rPr>
        <w:t>. ne primjenjuju se:</w:t>
      </w:r>
    </w:p>
    <w:p w14:paraId="7D9DCF64" w14:textId="2AE819A4" w:rsidR="00123A66" w:rsidRDefault="00037F31" w:rsidP="00123A66">
      <w:pPr>
        <w:pStyle w:val="ListParagraph"/>
        <w:numPr>
          <w:ilvl w:val="0"/>
          <w:numId w:val="107"/>
        </w:numPr>
        <w:spacing w:before="100" w:beforeAutospacing="1" w:after="24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szCs w:val="24"/>
          <w:lang w:eastAsia="hr-HR"/>
        </w:rPr>
        <w:t>za izradu projekata serijskih, montažnih i tipskih građevina</w:t>
      </w:r>
    </w:p>
    <w:p w14:paraId="45294BFC" w14:textId="252C6DAA" w:rsidR="00123A66" w:rsidRDefault="00037F31" w:rsidP="00123A66">
      <w:pPr>
        <w:pStyle w:val="ListParagraph"/>
        <w:numPr>
          <w:ilvl w:val="0"/>
          <w:numId w:val="107"/>
        </w:numPr>
        <w:spacing w:before="100" w:beforeAutospacing="1" w:after="24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szCs w:val="24"/>
          <w:lang w:eastAsia="hr-HR"/>
        </w:rPr>
        <w:t>za sve građevine izvan stupnja složenosti.</w:t>
      </w:r>
    </w:p>
    <w:p w14:paraId="482CBF70" w14:textId="3477D85E" w:rsidR="00037F31" w:rsidRPr="00FC0402" w:rsidRDefault="00037F31">
      <w:pPr>
        <w:spacing w:before="100" w:beforeAutospacing="1" w:after="240"/>
        <w:jc w:val="left"/>
        <w:rPr>
          <w:rFonts w:ascii="Times New Roman" w:eastAsia="Times New Roman" w:hAnsi="Times New Roman" w:cs="Times New Roman"/>
          <w:szCs w:val="24"/>
          <w:lang w:eastAsia="hr-HR"/>
        </w:rPr>
      </w:pPr>
      <w:r w:rsidRPr="00FC0402">
        <w:rPr>
          <w:rFonts w:ascii="Times New Roman" w:eastAsia="Times New Roman" w:hAnsi="Times New Roman" w:cs="Times New Roman"/>
          <w:szCs w:val="24"/>
          <w:lang w:eastAsia="hr-HR"/>
        </w:rPr>
        <w:t>U navedenim slučajevima broj norma sati ugovara se slobodno.</w:t>
      </w:r>
    </w:p>
    <w:p w14:paraId="77B912C9" w14:textId="40FACBEB" w:rsidR="00037F31" w:rsidRPr="007811D6" w:rsidRDefault="00037F31" w:rsidP="00037F31">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Kada je riječ o kompleksima građevina kao što su industrijski i skladišni kompleksi</w:t>
      </w:r>
      <w:r w:rsidR="003613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poljoprivredna gospodarstva</w:t>
      </w:r>
      <w:r w:rsidR="003613E2">
        <w:rPr>
          <w:rFonts w:ascii="Times New Roman" w:eastAsia="Times New Roman" w:hAnsi="Times New Roman" w:cs="Times New Roman"/>
          <w:szCs w:val="24"/>
          <w:lang w:eastAsia="hr-HR"/>
        </w:rPr>
        <w:t xml:space="preserve"> i slično</w:t>
      </w:r>
      <w:r w:rsidRPr="007811D6">
        <w:rPr>
          <w:rFonts w:ascii="Times New Roman" w:eastAsia="Times New Roman" w:hAnsi="Times New Roman" w:cs="Times New Roman"/>
          <w:szCs w:val="24"/>
          <w:lang w:eastAsia="hr-HR"/>
        </w:rPr>
        <w:t>, svaka pojedina građevina iz kompleksa smatra se posebnom građevinom sa stajališta proračunskih troškova i normativa. Na isti se način postupa i kada se radi projekt za dilatacijske jedinice koje se izvode kao posebni projekti.</w:t>
      </w:r>
    </w:p>
    <w:p w14:paraId="6D1502EC" w14:textId="77777777" w:rsidR="006775E6" w:rsidRPr="007811D6" w:rsidRDefault="006775E6" w:rsidP="00F94175">
      <w:pPr>
        <w:rPr>
          <w:rFonts w:ascii="Times New Roman" w:hAnsi="Times New Roman" w:cs="Times New Roman"/>
        </w:rPr>
      </w:pPr>
    </w:p>
    <w:p w14:paraId="72A25043" w14:textId="4638C6FA" w:rsidR="00966B6C" w:rsidRPr="007811D6" w:rsidRDefault="00B57941" w:rsidP="00424C8E">
      <w:pPr>
        <w:pStyle w:val="Heading1"/>
      </w:pPr>
      <w:bookmarkStart w:id="19" w:name="_Toc457679743"/>
      <w:r w:rsidRPr="007811D6">
        <w:t>A</w:t>
      </w:r>
      <w:r w:rsidR="00966B6C" w:rsidRPr="007811D6">
        <w:t>.3. Projekti vodovoda i kanalizacije u zgradama</w:t>
      </w:r>
      <w:bookmarkEnd w:id="19"/>
    </w:p>
    <w:p w14:paraId="57EE01F7" w14:textId="77777777" w:rsidR="00966B6C" w:rsidRPr="007811D6" w:rsidRDefault="00966B6C" w:rsidP="00966B6C">
      <w:pPr>
        <w:spacing w:after="0"/>
        <w:jc w:val="center"/>
        <w:rPr>
          <w:rFonts w:ascii="Times New Roman" w:eastAsia="Times New Roman" w:hAnsi="Times New Roman" w:cs="Times New Roman"/>
          <w:szCs w:val="24"/>
          <w:lang w:eastAsia="hr-HR"/>
        </w:rPr>
      </w:pPr>
    </w:p>
    <w:p w14:paraId="60CE42A9" w14:textId="77777777" w:rsidR="00966B6C" w:rsidRPr="007811D6" w:rsidRDefault="00966B6C" w:rsidP="00966B6C">
      <w:pPr>
        <w:spacing w:after="0"/>
        <w:jc w:val="center"/>
        <w:rPr>
          <w:rFonts w:ascii="Times New Roman" w:eastAsia="Times New Roman" w:hAnsi="Times New Roman" w:cs="Times New Roman"/>
          <w:szCs w:val="24"/>
          <w:lang w:eastAsia="hr-HR"/>
        </w:rPr>
      </w:pPr>
      <w:bookmarkStart w:id="20" w:name="_Toc457679744"/>
      <w:r w:rsidRPr="007811D6">
        <w:rPr>
          <w:rFonts w:ascii="Times New Roman" w:eastAsia="Times New Roman" w:hAnsi="Times New Roman" w:cs="Times New Roman"/>
          <w:i/>
          <w:iCs/>
          <w:szCs w:val="24"/>
          <w:lang w:eastAsia="hr-HR"/>
        </w:rPr>
        <w:t>Svrha usluge</w:t>
      </w:r>
      <w:bookmarkEnd w:id="20"/>
    </w:p>
    <w:p w14:paraId="5C863620" w14:textId="4A909459" w:rsidR="007B10BA" w:rsidRPr="007811D6" w:rsidRDefault="00966B6C" w:rsidP="003A1BE5">
      <w:pPr>
        <w:pStyle w:val="Heading2"/>
      </w:pPr>
      <w:r w:rsidRPr="007811D6">
        <w:t xml:space="preserve">Članak </w:t>
      </w:r>
      <w:r w:rsidR="004C5244" w:rsidRPr="007811D6">
        <w:t>29</w:t>
      </w:r>
      <w:r w:rsidRPr="007811D6">
        <w:t>.</w:t>
      </w:r>
    </w:p>
    <w:p w14:paraId="5C582332" w14:textId="77777777" w:rsidR="007B10BA" w:rsidRPr="007811D6" w:rsidRDefault="007B10BA" w:rsidP="00966B6C">
      <w:pPr>
        <w:spacing w:after="240"/>
        <w:rPr>
          <w:rFonts w:ascii="Times New Roman" w:eastAsia="Times New Roman" w:hAnsi="Times New Roman" w:cs="Times New Roman"/>
          <w:szCs w:val="24"/>
          <w:lang w:eastAsia="hr-HR"/>
        </w:rPr>
      </w:pPr>
    </w:p>
    <w:p w14:paraId="2BA0FFB3" w14:textId="7C3BFE81" w:rsidR="00966B6C" w:rsidRPr="007811D6" w:rsidRDefault="00966B6C" w:rsidP="00966B6C">
      <w:pPr>
        <w:spacing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vodovoda i kanalizacije moraju riješiti ispravno funkcioniranje opskrbljivanja vodom i njezine odvodnje zajedno s otpadnim materijalom. </w:t>
      </w:r>
      <w:r w:rsidR="003613E2" w:rsidRPr="003613E2">
        <w:rPr>
          <w:rFonts w:ascii="Times New Roman" w:eastAsia="Times New Roman" w:hAnsi="Times New Roman" w:cs="Times New Roman"/>
          <w:szCs w:val="24"/>
          <w:lang w:eastAsia="hr-HR"/>
        </w:rPr>
        <w:t>Ovi projekti moraju biti izrađeni na temelju arhitektonskog projekta, usklađeni s propisima svoje struke i međusobno usklađeni s projektima svih ostalih struka.</w:t>
      </w:r>
      <w:r w:rsidR="003613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Predviđeni materijali moraju se uklapati u projektirane elemente osnovne konstrukcije zbog pravilnog rada instalacija. </w:t>
      </w:r>
      <w:r w:rsidR="00123A66">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im projektom obuhvaćena je mreža vodovoda i kanalizacije do spoja s vanjskom mrežom, uključujući i sam spoj.</w:t>
      </w:r>
    </w:p>
    <w:p w14:paraId="5A7E4659" w14:textId="77777777" w:rsidR="00966B6C" w:rsidRPr="007811D6" w:rsidRDefault="00966B6C" w:rsidP="00966B6C">
      <w:pPr>
        <w:spacing w:after="0"/>
        <w:jc w:val="center"/>
        <w:rPr>
          <w:rFonts w:ascii="Times New Roman" w:eastAsia="Times New Roman" w:hAnsi="Times New Roman" w:cs="Times New Roman"/>
          <w:szCs w:val="24"/>
          <w:lang w:eastAsia="hr-HR"/>
        </w:rPr>
      </w:pPr>
      <w:bookmarkStart w:id="21" w:name="_Toc457679745"/>
      <w:r w:rsidRPr="007811D6">
        <w:rPr>
          <w:rFonts w:ascii="Times New Roman" w:eastAsia="Times New Roman" w:hAnsi="Times New Roman" w:cs="Times New Roman"/>
          <w:i/>
          <w:iCs/>
          <w:szCs w:val="24"/>
          <w:lang w:eastAsia="hr-HR"/>
        </w:rPr>
        <w:t>Sadržaj usluge</w:t>
      </w:r>
      <w:bookmarkEnd w:id="21"/>
    </w:p>
    <w:p w14:paraId="395DB9BF" w14:textId="0BBE4AD1" w:rsidR="00966B6C" w:rsidRPr="007811D6" w:rsidRDefault="00966B6C" w:rsidP="003A1BE5">
      <w:pPr>
        <w:pStyle w:val="Heading2"/>
      </w:pPr>
      <w:r w:rsidRPr="007811D6">
        <w:t>Članak 3</w:t>
      </w:r>
      <w:r w:rsidR="004C5244" w:rsidRPr="007811D6">
        <w:t>0</w:t>
      </w:r>
      <w:r w:rsidRPr="007811D6">
        <w:t>.</w:t>
      </w:r>
    </w:p>
    <w:p w14:paraId="5BABA010" w14:textId="7AA40BC6" w:rsidR="00966B6C" w:rsidRPr="007811D6" w:rsidRDefault="00966B6C" w:rsidP="00966B6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Projekti </w:t>
      </w:r>
      <w:r w:rsidR="00123A66">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ih instalacija zajedno sa strojarskim, elektrotehničkim projektima, arhitektonskim projektima i projektima konstrukcija i uz određene elaborate čine cjelinu glavnog projekta. Sadržaj </w:t>
      </w:r>
      <w:r w:rsidR="00123A66">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ih usluga prezentira se dokumentacijom razrađenom u tekstualnom obliku, proračunski i grafički. Svi njezini opisi, proračuni i nacrti rade se na </w:t>
      </w:r>
      <w:r w:rsidR="00123A66">
        <w:rPr>
          <w:rFonts w:ascii="Times New Roman" w:eastAsia="Times New Roman" w:hAnsi="Times New Roman" w:cs="Times New Roman"/>
          <w:szCs w:val="24"/>
          <w:lang w:eastAsia="hr-HR"/>
        </w:rPr>
        <w:t>temelju</w:t>
      </w:r>
      <w:r w:rsidR="00123A66"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propisane stručnosti, a na razini projekata ili dijelova projektne dokumentacije koja se posebno detaljnije obrađuje ako su u pitanju specifični uvjeti (hidraulički, prostorni </w:t>
      </w:r>
      <w:r w:rsidR="00123A66">
        <w:rPr>
          <w:rFonts w:ascii="Times New Roman" w:eastAsia="Times New Roman" w:hAnsi="Times New Roman" w:cs="Times New Roman"/>
          <w:szCs w:val="24"/>
          <w:lang w:eastAsia="hr-HR"/>
        </w:rPr>
        <w:t>i drugi</w:t>
      </w:r>
      <w:r w:rsidRPr="007811D6">
        <w:rPr>
          <w:rFonts w:ascii="Times New Roman" w:eastAsia="Times New Roman" w:hAnsi="Times New Roman" w:cs="Times New Roman"/>
          <w:szCs w:val="24"/>
          <w:lang w:eastAsia="hr-HR"/>
        </w:rPr>
        <w:t>).</w:t>
      </w:r>
    </w:p>
    <w:p w14:paraId="6228712F" w14:textId="77777777" w:rsidR="00966B6C" w:rsidRPr="007811D6" w:rsidRDefault="00966B6C" w:rsidP="00966B6C">
      <w:pPr>
        <w:spacing w:after="0"/>
        <w:jc w:val="center"/>
        <w:rPr>
          <w:rFonts w:ascii="Times New Roman" w:eastAsia="Times New Roman" w:hAnsi="Times New Roman" w:cs="Times New Roman"/>
          <w:i/>
          <w:iCs/>
          <w:szCs w:val="24"/>
          <w:lang w:eastAsia="hr-HR"/>
        </w:rPr>
      </w:pPr>
      <w:bookmarkStart w:id="22" w:name="_Toc457679746"/>
      <w:r w:rsidRPr="007811D6">
        <w:rPr>
          <w:rFonts w:ascii="Times New Roman" w:eastAsia="Times New Roman" w:hAnsi="Times New Roman" w:cs="Times New Roman"/>
          <w:i/>
          <w:iCs/>
          <w:szCs w:val="24"/>
          <w:lang w:eastAsia="hr-HR"/>
        </w:rPr>
        <w:t>Opis osnovnih poslova projektiranja vodovoda i kanalizacije u zgradama</w:t>
      </w:r>
      <w:bookmarkEnd w:id="22"/>
    </w:p>
    <w:p w14:paraId="231BBC6A" w14:textId="6BBA44EB" w:rsidR="00966B6C" w:rsidRPr="007811D6" w:rsidRDefault="00966B6C" w:rsidP="003A1BE5">
      <w:pPr>
        <w:pStyle w:val="Heading2"/>
      </w:pPr>
      <w:r w:rsidRPr="007811D6">
        <w:t>Članak 3</w:t>
      </w:r>
      <w:r w:rsidR="004C5244" w:rsidRPr="007811D6">
        <w:t>1</w:t>
      </w:r>
      <w:r w:rsidRPr="007811D6">
        <w:t>.</w:t>
      </w:r>
    </w:p>
    <w:p w14:paraId="7A17E14E" w14:textId="0442AD62"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Opis poslova projektiranja vodovoda i kanalizacije u zgradama obuhvaća poslove koji se odnose na novogradnje, rekonstrukciju i održavanje. Poslovi su sažeti u fazama poslova od 1</w:t>
      </w:r>
      <w:r w:rsidR="00123A66">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513AF320" w14:textId="0264AE35" w:rsidR="00BD34EE" w:rsidRPr="007811D6" w:rsidRDefault="00966B6C" w:rsidP="00BD34E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123A66">
        <w:rPr>
          <w:rFonts w:ascii="Times New Roman" w:eastAsia="Times New Roman" w:hAnsi="Times New Roman" w:cs="Times New Roman"/>
          <w:szCs w:val="24"/>
          <w:lang w:eastAsia="hr-HR"/>
        </w:rPr>
        <w:t>prikazan je u tablici 10.</w:t>
      </w:r>
    </w:p>
    <w:p w14:paraId="012B7363" w14:textId="37F04F0D" w:rsidR="00966B6C" w:rsidRPr="007811D6" w:rsidRDefault="00123A66" w:rsidP="00BD34E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10. </w:t>
      </w:r>
      <w:r w:rsidR="00966B6C" w:rsidRPr="00FC0402">
        <w:rPr>
          <w:rFonts w:ascii="Times New Roman" w:eastAsia="Times New Roman" w:hAnsi="Times New Roman" w:cs="Times New Roman"/>
          <w:szCs w:val="24"/>
          <w:lang w:eastAsia="hr-HR"/>
        </w:rPr>
        <w:t>Opis faza poslova projektiranja vodovoda i kanalizacije u zgradama</w:t>
      </w:r>
      <w:r w:rsidR="00966B6C" w:rsidRPr="007811D6">
        <w:rPr>
          <w:rFonts w:ascii="Times New Roman" w:eastAsia="Times New Roman" w:hAnsi="Times New Roman" w:cs="Times New Roman"/>
          <w:b/>
          <w:bCs/>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4286"/>
      </w:tblGrid>
      <w:tr w:rsidR="00966B6C" w:rsidRPr="007811D6" w14:paraId="79DF148A" w14:textId="77777777" w:rsidTr="00966B6C">
        <w:tc>
          <w:tcPr>
            <w:tcW w:w="5085" w:type="dxa"/>
            <w:shd w:val="clear" w:color="auto" w:fill="auto"/>
          </w:tcPr>
          <w:p w14:paraId="7AF64ECA"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Osnovni poslovi</w:t>
            </w:r>
          </w:p>
        </w:tc>
        <w:tc>
          <w:tcPr>
            <w:tcW w:w="4560" w:type="dxa"/>
            <w:shd w:val="clear" w:color="auto" w:fill="auto"/>
          </w:tcPr>
          <w:p w14:paraId="56399391"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Dodatni poslovi</w:t>
            </w:r>
          </w:p>
        </w:tc>
      </w:tr>
      <w:tr w:rsidR="00966B6C" w:rsidRPr="007811D6" w14:paraId="32E7DBEE" w14:textId="77777777" w:rsidTr="00966B6C">
        <w:tc>
          <w:tcPr>
            <w:tcW w:w="5085" w:type="dxa"/>
            <w:shd w:val="clear" w:color="auto" w:fill="auto"/>
          </w:tcPr>
          <w:p w14:paraId="7E23DD6D"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40F2A2FF" w14:textId="0ADBFA18" w:rsidR="00966B6C" w:rsidRPr="007811D6" w:rsidRDefault="00123A66"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azjašnjenje postavljenog zadatka opremanja građevine instalacijama u suradnji s naručiteljem i projektantom građevine, osobito s obzirom na osnovne tehničke i probleme ekonomičnosti</w:t>
            </w:r>
          </w:p>
          <w:p w14:paraId="3763E8FA" w14:textId="4DD689C0" w:rsidR="00966B6C" w:rsidRPr="007811D6" w:rsidRDefault="00123A66"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ažetak rezultata</w:t>
            </w:r>
          </w:p>
        </w:tc>
        <w:tc>
          <w:tcPr>
            <w:tcW w:w="4560" w:type="dxa"/>
            <w:shd w:val="clear" w:color="auto" w:fill="auto"/>
          </w:tcPr>
          <w:p w14:paraId="0EED9E95" w14:textId="7E7A61B3"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123A66">
              <w:rPr>
                <w:rFonts w:ascii="Times New Roman" w:eastAsia="Times New Roman" w:hAnsi="Times New Roman" w:cs="Times New Roman"/>
                <w:szCs w:val="24"/>
                <w:lang w:eastAsia="hr-HR"/>
              </w:rPr>
              <w:t>̶  a</w:t>
            </w:r>
            <w:r w:rsidRPr="007811D6">
              <w:rPr>
                <w:rFonts w:ascii="Times New Roman" w:eastAsia="Times New Roman" w:hAnsi="Times New Roman" w:cs="Times New Roman"/>
                <w:szCs w:val="24"/>
                <w:lang w:eastAsia="hr-HR"/>
              </w:rPr>
              <w:t xml:space="preserve">naliza sustava (razjašnjenje mogućih sustava prema korisnosti, troškovima, ekonomičnosti i izvedivosti </w:t>
            </w:r>
            <w:r w:rsidR="0021458E">
              <w:rPr>
                <w:rFonts w:ascii="Times New Roman" w:eastAsia="Times New Roman" w:hAnsi="Times New Roman" w:cs="Times New Roman"/>
                <w:szCs w:val="24"/>
                <w:lang w:eastAsia="hr-HR"/>
              </w:rPr>
              <w:t>te</w:t>
            </w:r>
            <w:r w:rsidRPr="007811D6">
              <w:rPr>
                <w:rFonts w:ascii="Times New Roman" w:eastAsia="Times New Roman" w:hAnsi="Times New Roman" w:cs="Times New Roman"/>
                <w:szCs w:val="24"/>
                <w:lang w:eastAsia="hr-HR"/>
              </w:rPr>
              <w:t xml:space="preserve"> ekološk</w:t>
            </w:r>
            <w:r w:rsidR="0021458E">
              <w:rPr>
                <w:rFonts w:ascii="Times New Roman" w:eastAsia="Times New Roman" w:hAnsi="Times New Roman" w:cs="Times New Roman"/>
                <w:szCs w:val="24"/>
                <w:lang w:eastAsia="hr-HR"/>
              </w:rPr>
              <w:t>oj</w:t>
            </w:r>
            <w:r w:rsidRPr="007811D6">
              <w:rPr>
                <w:rFonts w:ascii="Times New Roman" w:eastAsia="Times New Roman" w:hAnsi="Times New Roman" w:cs="Times New Roman"/>
                <w:szCs w:val="24"/>
                <w:lang w:eastAsia="hr-HR"/>
              </w:rPr>
              <w:t xml:space="preserve"> podobnosti za okoliš)</w:t>
            </w:r>
          </w:p>
          <w:p w14:paraId="4CE972D9" w14:textId="013F48A1"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 xml:space="preserve">spitivanje podataka, analiza i </w:t>
            </w:r>
            <w:r>
              <w:rPr>
                <w:rFonts w:ascii="Times New Roman" w:eastAsia="Times New Roman" w:hAnsi="Times New Roman" w:cs="Times New Roman"/>
                <w:szCs w:val="24"/>
                <w:lang w:eastAsia="hr-HR"/>
              </w:rPr>
              <w:t>optimiranje</w:t>
            </w:r>
            <w:r w:rsidR="00966B6C" w:rsidRPr="007811D6">
              <w:rPr>
                <w:rFonts w:ascii="Times New Roman" w:eastAsia="Times New Roman" w:hAnsi="Times New Roman" w:cs="Times New Roman"/>
                <w:szCs w:val="24"/>
                <w:lang w:eastAsia="hr-HR"/>
              </w:rPr>
              <w:t>, npr. za energetski štedljiv</w:t>
            </w:r>
            <w:r w:rsidR="001B24E6">
              <w:rPr>
                <w:rFonts w:ascii="Times New Roman" w:eastAsia="Times New Roman" w:hAnsi="Times New Roman" w:cs="Times New Roman"/>
                <w:szCs w:val="24"/>
                <w:lang w:eastAsia="hr-HR"/>
              </w:rPr>
              <w:t>o</w:t>
            </w:r>
            <w:r w:rsidR="00495E2F">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ekološki podobn</w:t>
            </w:r>
            <w:r w:rsidR="001B24E6">
              <w:rPr>
                <w:rFonts w:ascii="Times New Roman" w:eastAsia="Times New Roman" w:hAnsi="Times New Roman" w:cs="Times New Roman"/>
                <w:szCs w:val="24"/>
                <w:lang w:eastAsia="hr-HR"/>
              </w:rPr>
              <w:t>o</w:t>
            </w:r>
            <w:r w:rsidR="00966B6C"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građenje</w:t>
            </w:r>
          </w:p>
        </w:tc>
      </w:tr>
      <w:tr w:rsidR="00966B6C" w:rsidRPr="007811D6" w14:paraId="3C74D85E" w14:textId="77777777" w:rsidTr="00966B6C">
        <w:tc>
          <w:tcPr>
            <w:tcW w:w="5085" w:type="dxa"/>
            <w:shd w:val="clear" w:color="auto" w:fill="auto"/>
          </w:tcPr>
          <w:p w14:paraId="03ECFEEC"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35FC65D2" w14:textId="5BB8CD83"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je prva faza idejnog projekta i osnov</w:t>
            </w:r>
            <w:r w:rsidR="0021458E">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izradu idejnog projekta</w:t>
            </w:r>
            <w:r w:rsidRPr="00FC0402">
              <w:rPr>
                <w:rFonts w:ascii="Times New Roman" w:eastAsia="Times New Roman" w:hAnsi="Times New Roman" w:cs="Times New Roman"/>
                <w:szCs w:val="24"/>
                <w:lang w:eastAsia="hr-HR"/>
              </w:rPr>
              <w:t>.</w:t>
            </w:r>
          </w:p>
          <w:p w14:paraId="2EDB0B12" w14:textId="7777777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instalacija predstavlja postavljanje i provjeru koncepta. </w:t>
            </w:r>
          </w:p>
          <w:p w14:paraId="24448CF4" w14:textId="5BB0FF11"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sadrž</w:t>
            </w:r>
            <w:r w:rsidR="0021458E">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sljedeće elemente: </w:t>
            </w:r>
          </w:p>
          <w:p w14:paraId="4687173F" w14:textId="52966E8A" w:rsidR="0021458E"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 xml:space="preserve"> analizu uvjeta koji utječu na odabir i karakteristike sustava </w:t>
            </w:r>
          </w:p>
          <w:p w14:paraId="58B248BD" w14:textId="1D2DC466"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 xml:space="preserve">postavljanje osnovne koncepcije instalacijskih sustava u funkcionalnom smislu </w:t>
            </w:r>
          </w:p>
          <w:p w14:paraId="4A9D50E7" w14:textId="701B94E6"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 xml:space="preserve"> utjecaj gabaritnih dijelova instalacijskih sustava na oblikovanje i funkciju zgrade </w:t>
            </w:r>
          </w:p>
          <w:p w14:paraId="750938F1" w14:textId="6D2C238D"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966B6C" w:rsidRPr="007811D6">
              <w:rPr>
                <w:rFonts w:ascii="Times New Roman" w:eastAsia="Times New Roman" w:hAnsi="Times New Roman" w:cs="Times New Roman"/>
                <w:szCs w:val="24"/>
                <w:lang w:eastAsia="hr-HR"/>
              </w:rPr>
              <w:t xml:space="preserve"> definiranje projektnog zadatka za instalacijske sustave.</w:t>
            </w:r>
          </w:p>
          <w:p w14:paraId="10358A62" w14:textId="1E371670" w:rsidR="00760569" w:rsidRPr="007811D6" w:rsidRDefault="00760569" w:rsidP="00966B6C">
            <w:pPr>
              <w:spacing w:before="100" w:beforeAutospacing="1" w:after="100" w:afterAutospacing="1"/>
              <w:jc w:val="left"/>
              <w:rPr>
                <w:rFonts w:ascii="Times New Roman" w:eastAsia="Times New Roman" w:hAnsi="Times New Roman" w:cs="Times New Roman"/>
                <w:szCs w:val="24"/>
                <w:lang w:eastAsia="hr-HR"/>
              </w:rPr>
            </w:pPr>
          </w:p>
        </w:tc>
        <w:tc>
          <w:tcPr>
            <w:tcW w:w="4560" w:type="dxa"/>
            <w:shd w:val="clear" w:color="auto" w:fill="auto"/>
          </w:tcPr>
          <w:p w14:paraId="710A8A9F" w14:textId="77777777" w:rsidR="00966B6C" w:rsidRPr="007811D6" w:rsidRDefault="00966B6C" w:rsidP="00966B6C">
            <w:pPr>
              <w:spacing w:after="0"/>
              <w:jc w:val="left"/>
              <w:rPr>
                <w:rFonts w:ascii="Times New Roman" w:eastAsia="Times New Roman" w:hAnsi="Times New Roman" w:cs="Times New Roman"/>
                <w:szCs w:val="24"/>
                <w:lang w:eastAsia="hr-HR"/>
              </w:rPr>
            </w:pPr>
          </w:p>
        </w:tc>
      </w:tr>
      <w:tr w:rsidR="00966B6C" w:rsidRPr="007811D6" w14:paraId="4125EC9A" w14:textId="77777777" w:rsidTr="00966B6C">
        <w:tc>
          <w:tcPr>
            <w:tcW w:w="5085" w:type="dxa"/>
            <w:shd w:val="clear" w:color="auto" w:fill="auto"/>
          </w:tcPr>
          <w:p w14:paraId="699D697C"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56E4A3FF" w14:textId="72941795"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66B6C" w:rsidRPr="007811D6">
              <w:rPr>
                <w:rFonts w:ascii="Times New Roman" w:eastAsia="Times New Roman" w:hAnsi="Times New Roman" w:cs="Times New Roman"/>
                <w:szCs w:val="24"/>
                <w:lang w:eastAsia="hr-HR"/>
              </w:rPr>
              <w:t>naliza podloga i uvjeta</w:t>
            </w:r>
          </w:p>
          <w:p w14:paraId="1C744156" w14:textId="0239A78C"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azrada projektnog koncepta s privremenim razjašnjenjem važnih sustava i dijelova postrojenja, uključujući ispitivanje alternativnih rješenja jednakih zahtjeva sa skicama radi uklapanja u plan građevine</w:t>
            </w:r>
            <w:r>
              <w:rPr>
                <w:rFonts w:ascii="Times New Roman" w:eastAsia="Times New Roman" w:hAnsi="Times New Roman" w:cs="Times New Roman"/>
                <w:szCs w:val="24"/>
                <w:lang w:eastAsia="hr-HR"/>
              </w:rPr>
              <w:t xml:space="preserve"> te </w:t>
            </w:r>
            <w:r w:rsidR="00966B6C" w:rsidRPr="007811D6">
              <w:rPr>
                <w:rFonts w:ascii="Times New Roman" w:eastAsia="Times New Roman" w:hAnsi="Times New Roman" w:cs="Times New Roman"/>
                <w:szCs w:val="24"/>
                <w:lang w:eastAsia="hr-HR"/>
              </w:rPr>
              <w:t>razmatranje ekonomičnosti</w:t>
            </w:r>
          </w:p>
          <w:p w14:paraId="32FB2F99" w14:textId="677381EA"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 xml:space="preserve">zrada funkcionalne sheme, </w:t>
            </w:r>
            <w:r>
              <w:rPr>
                <w:rFonts w:ascii="Times New Roman" w:eastAsia="Times New Roman" w:hAnsi="Times New Roman" w:cs="Times New Roman"/>
                <w:szCs w:val="24"/>
                <w:lang w:eastAsia="hr-HR"/>
              </w:rPr>
              <w:t>odnosno</w:t>
            </w:r>
            <w:r w:rsidR="00966B6C" w:rsidRPr="007811D6">
              <w:rPr>
                <w:rFonts w:ascii="Times New Roman" w:eastAsia="Times New Roman" w:hAnsi="Times New Roman" w:cs="Times New Roman"/>
                <w:szCs w:val="24"/>
                <w:lang w:eastAsia="hr-HR"/>
              </w:rPr>
              <w:t xml:space="preserve"> prikaza principa uklapanja za svaku instalaciju</w:t>
            </w:r>
          </w:p>
          <w:p w14:paraId="695DD2A0" w14:textId="596F2849"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azjašnjenje odnosa, procesa i uvjeta specifičnih za struku</w:t>
            </w:r>
          </w:p>
          <w:p w14:paraId="4F66405B" w14:textId="1BC5C261"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 xml:space="preserve">udjelovanje u pripremnim </w:t>
            </w:r>
            <w:r w:rsidR="00782E4E" w:rsidRPr="007811D6">
              <w:rPr>
                <w:rFonts w:ascii="Times New Roman" w:eastAsia="Times New Roman" w:hAnsi="Times New Roman" w:cs="Times New Roman"/>
                <w:szCs w:val="24"/>
                <w:lang w:eastAsia="hr-HR"/>
              </w:rPr>
              <w:t>razgovorima</w:t>
            </w:r>
            <w:r w:rsidR="00966B6C" w:rsidRPr="007811D6">
              <w:rPr>
                <w:rFonts w:ascii="Times New Roman" w:eastAsia="Times New Roman" w:hAnsi="Times New Roman" w:cs="Times New Roman"/>
                <w:szCs w:val="24"/>
                <w:lang w:eastAsia="hr-HR"/>
              </w:rPr>
              <w:t xml:space="preserve"> s </w:t>
            </w:r>
            <w:r w:rsidR="00782E4E" w:rsidRPr="007811D6">
              <w:rPr>
                <w:rFonts w:ascii="Times New Roman" w:eastAsia="Times New Roman" w:hAnsi="Times New Roman" w:cs="Times New Roman"/>
                <w:szCs w:val="24"/>
                <w:lang w:eastAsia="hr-HR"/>
              </w:rPr>
              <w:t>upravnim tijelima graditeljstva</w:t>
            </w:r>
            <w:r w:rsidR="00966B6C" w:rsidRPr="007811D6">
              <w:rPr>
                <w:rFonts w:ascii="Times New Roman" w:eastAsia="Times New Roman" w:hAnsi="Times New Roman" w:cs="Times New Roman"/>
                <w:szCs w:val="24"/>
                <w:lang w:eastAsia="hr-HR"/>
              </w:rPr>
              <w:t xml:space="preserve"> i </w:t>
            </w:r>
            <w:r w:rsidR="00782E4E" w:rsidRPr="007811D6">
              <w:rPr>
                <w:rFonts w:ascii="Times New Roman" w:eastAsia="Times New Roman" w:hAnsi="Times New Roman" w:cs="Times New Roman"/>
                <w:szCs w:val="24"/>
                <w:lang w:eastAsia="hr-HR"/>
              </w:rPr>
              <w:t>drugim</w:t>
            </w:r>
            <w:r w:rsidR="00966B6C" w:rsidRPr="007811D6">
              <w:rPr>
                <w:rFonts w:ascii="Times New Roman" w:eastAsia="Times New Roman" w:hAnsi="Times New Roman" w:cs="Times New Roman"/>
                <w:szCs w:val="24"/>
                <w:lang w:eastAsia="hr-HR"/>
              </w:rPr>
              <w:t xml:space="preserve"> stručnim suradnicima u projektiranju o mogućnosti dobivanja dozvola</w:t>
            </w:r>
          </w:p>
          <w:p w14:paraId="20BFC30B" w14:textId="13253A8F"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udjelovanje u procjeni troškova za instalacije u građevinama</w:t>
            </w:r>
          </w:p>
          <w:p w14:paraId="3743028A" w14:textId="53869679"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ažetak svih rezultata idejne faze projektiranja</w:t>
            </w:r>
          </w:p>
          <w:p w14:paraId="249483F7" w14:textId="6D478256" w:rsidR="00495FD5" w:rsidRPr="007811D6" w:rsidRDefault="0021458E" w:rsidP="00495FD5">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95FD5"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2C69E714" w14:textId="5E6DF194" w:rsidR="00495FD5" w:rsidRPr="007811D6" w:rsidRDefault="0021458E" w:rsidP="00495FD5">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95FD5" w:rsidRPr="007811D6">
              <w:rPr>
                <w:rFonts w:ascii="Times New Roman" w:eastAsia="Times New Roman" w:hAnsi="Times New Roman" w:cs="Times New Roman"/>
                <w:szCs w:val="24"/>
                <w:lang w:eastAsia="hr-HR"/>
              </w:rPr>
              <w:t>ribavljanje posebnih uvjeta i uvjeta priključenja</w:t>
            </w:r>
          </w:p>
          <w:p w14:paraId="77AA4A9E" w14:textId="784C912A" w:rsidR="00495FD5" w:rsidRPr="007811D6" w:rsidRDefault="00495FD5" w:rsidP="00495FD5">
            <w:pPr>
              <w:spacing w:after="0"/>
              <w:jc w:val="left"/>
              <w:rPr>
                <w:rFonts w:ascii="Times New Roman" w:eastAsia="Times New Roman" w:hAnsi="Times New Roman" w:cs="Times New Roman"/>
                <w:szCs w:val="24"/>
                <w:lang w:eastAsia="hr-HR"/>
              </w:rPr>
            </w:pPr>
          </w:p>
        </w:tc>
        <w:tc>
          <w:tcPr>
            <w:tcW w:w="4560" w:type="dxa"/>
            <w:shd w:val="clear" w:color="auto" w:fill="auto"/>
          </w:tcPr>
          <w:p w14:paraId="5AFD967E" w14:textId="6E0FBBA2"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21458E">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 xml:space="preserve">straživanje i </w:t>
            </w:r>
            <w:r w:rsidR="0021458E">
              <w:rPr>
                <w:rFonts w:ascii="Times New Roman" w:eastAsia="Times New Roman" w:hAnsi="Times New Roman" w:cs="Times New Roman"/>
                <w:szCs w:val="24"/>
                <w:lang w:eastAsia="hr-HR"/>
              </w:rPr>
              <w:t>optimiranje</w:t>
            </w:r>
            <w:r w:rsidRPr="007811D6">
              <w:rPr>
                <w:rFonts w:ascii="Times New Roman" w:eastAsia="Times New Roman" w:hAnsi="Times New Roman" w:cs="Times New Roman"/>
                <w:szCs w:val="24"/>
                <w:lang w:eastAsia="hr-HR"/>
              </w:rPr>
              <w:t xml:space="preserve"> zgrade i instalacijskih postrojenja </w:t>
            </w:r>
            <w:r w:rsidR="0021458E">
              <w:rPr>
                <w:rFonts w:ascii="Times New Roman" w:eastAsia="Times New Roman" w:hAnsi="Times New Roman" w:cs="Times New Roman"/>
                <w:szCs w:val="24"/>
                <w:lang w:eastAsia="hr-HR"/>
              </w:rPr>
              <w:t>radi</w:t>
            </w:r>
            <w:r w:rsidRPr="007811D6">
              <w:rPr>
                <w:rFonts w:ascii="Times New Roman" w:eastAsia="Times New Roman" w:hAnsi="Times New Roman" w:cs="Times New Roman"/>
                <w:szCs w:val="24"/>
                <w:lang w:eastAsia="hr-HR"/>
              </w:rPr>
              <w:t xml:space="preserve"> smanjenja energetske potrošnje i emisije štetnih tvari</w:t>
            </w:r>
          </w:p>
          <w:p w14:paraId="4D834CCB" w14:textId="0C1C6DCE"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azrada optimiranog energetskog koncepta</w:t>
            </w:r>
          </w:p>
        </w:tc>
      </w:tr>
      <w:tr w:rsidR="00966B6C" w:rsidRPr="007811D6" w14:paraId="6A207F66" w14:textId="77777777" w:rsidTr="00966B6C">
        <w:tc>
          <w:tcPr>
            <w:tcW w:w="5085" w:type="dxa"/>
            <w:shd w:val="clear" w:color="auto" w:fill="auto"/>
          </w:tcPr>
          <w:p w14:paraId="66F29627"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4. Lokacijska dozvola</w:t>
            </w:r>
          </w:p>
          <w:p w14:paraId="7D8AEB3E" w14:textId="446BE1D6"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shođenje lokacijske dozvole</w:t>
            </w:r>
          </w:p>
          <w:p w14:paraId="03773794" w14:textId="6AA2AB1A" w:rsidR="00495FD5" w:rsidRPr="007811D6" w:rsidRDefault="00495FD5" w:rsidP="00495FD5">
            <w:pPr>
              <w:spacing w:after="0"/>
              <w:jc w:val="left"/>
              <w:rPr>
                <w:rFonts w:ascii="Times New Roman" w:eastAsia="Times New Roman" w:hAnsi="Times New Roman" w:cs="Times New Roman"/>
                <w:szCs w:val="24"/>
                <w:lang w:eastAsia="hr-HR"/>
              </w:rPr>
            </w:pPr>
          </w:p>
        </w:tc>
        <w:tc>
          <w:tcPr>
            <w:tcW w:w="4560" w:type="dxa"/>
            <w:shd w:val="clear" w:color="auto" w:fill="auto"/>
          </w:tcPr>
          <w:p w14:paraId="0F9BE157" w14:textId="77777777" w:rsidR="00966B6C" w:rsidRPr="007811D6" w:rsidRDefault="00966B6C" w:rsidP="00966B6C">
            <w:pPr>
              <w:spacing w:after="0"/>
              <w:jc w:val="left"/>
              <w:rPr>
                <w:rFonts w:ascii="Times New Roman" w:eastAsia="Times New Roman" w:hAnsi="Times New Roman" w:cs="Times New Roman"/>
                <w:szCs w:val="24"/>
                <w:lang w:eastAsia="hr-HR"/>
              </w:rPr>
            </w:pPr>
          </w:p>
        </w:tc>
      </w:tr>
      <w:tr w:rsidR="00966B6C" w:rsidRPr="007811D6" w14:paraId="27E70807" w14:textId="77777777" w:rsidTr="00966B6C">
        <w:tc>
          <w:tcPr>
            <w:tcW w:w="5085" w:type="dxa"/>
            <w:shd w:val="clear" w:color="auto" w:fill="auto"/>
          </w:tcPr>
          <w:p w14:paraId="7BC4601E"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 Glavni projekt</w:t>
            </w:r>
          </w:p>
          <w:p w14:paraId="37A8469A" w14:textId="62C266D1" w:rsidR="00966B6C" w:rsidRPr="007811D6" w:rsidRDefault="0021458E"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azrada projektnog koncepta (postupna grafička razrada odabranog rješenja)</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uzimajući u obzir sve za struku specifične </w:t>
            </w:r>
            <w:r w:rsidR="00966B6C" w:rsidRPr="007811D6">
              <w:rPr>
                <w:rFonts w:ascii="Times New Roman" w:eastAsia="Times New Roman" w:hAnsi="Times New Roman" w:cs="Times New Roman"/>
                <w:szCs w:val="24"/>
                <w:lang w:eastAsia="hr-HR"/>
              </w:rPr>
              <w:lastRenderedPageBreak/>
              <w:t>zahtjeve i projekte ostalih struka kao dijela projekta cijele građevine, sve do konačnog nacrta</w:t>
            </w:r>
          </w:p>
          <w:p w14:paraId="4DA94468" w14:textId="56EF40F5"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66B6C" w:rsidRPr="007811D6">
              <w:rPr>
                <w:rFonts w:ascii="Times New Roman" w:eastAsia="Times New Roman" w:hAnsi="Times New Roman" w:cs="Times New Roman"/>
                <w:szCs w:val="24"/>
                <w:lang w:eastAsia="hr-HR"/>
              </w:rPr>
              <w:t>tvrđivanje svih sustava i dijelova postrojenja.</w:t>
            </w:r>
          </w:p>
          <w:p w14:paraId="71B2280A" w14:textId="7CF25144"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66B6C" w:rsidRPr="007811D6">
              <w:rPr>
                <w:rFonts w:ascii="Times New Roman" w:eastAsia="Times New Roman" w:hAnsi="Times New Roman" w:cs="Times New Roman"/>
                <w:szCs w:val="24"/>
                <w:lang w:eastAsia="hr-HR"/>
              </w:rPr>
              <w:t>roračuni i dimenzioniranja kao i grafički prikazi i opisi postrojenja</w:t>
            </w:r>
          </w:p>
          <w:p w14:paraId="5AB6F4CD" w14:textId="34D1768D"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66B6C" w:rsidRPr="007811D6">
              <w:rPr>
                <w:rFonts w:ascii="Times New Roman" w:eastAsia="Times New Roman" w:hAnsi="Times New Roman" w:cs="Times New Roman"/>
                <w:szCs w:val="24"/>
                <w:lang w:eastAsia="hr-HR"/>
              </w:rPr>
              <w:t xml:space="preserve">efiniranje i usklađivanje potrebnih podataka o opterećenjima za projektiranje i </w:t>
            </w:r>
            <w:r w:rsidR="001B24E6">
              <w:rPr>
                <w:rFonts w:ascii="Times New Roman" w:eastAsia="Times New Roman" w:hAnsi="Times New Roman" w:cs="Times New Roman"/>
                <w:szCs w:val="24"/>
                <w:lang w:eastAsia="hr-HR"/>
              </w:rPr>
              <w:t>građenje</w:t>
            </w:r>
            <w:r w:rsidR="001B24E6" w:rsidRPr="007811D6">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nosive konstrukcije (bez izrade planova otvora i propusta)</w:t>
            </w:r>
          </w:p>
          <w:p w14:paraId="37DA4F57" w14:textId="288AA8FF"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 xml:space="preserve">udjelovanje u dogovorima s </w:t>
            </w:r>
            <w:r w:rsidR="00782E4E" w:rsidRPr="007811D6">
              <w:rPr>
                <w:rFonts w:ascii="Times New Roman" w:eastAsia="Times New Roman" w:hAnsi="Times New Roman" w:cs="Times New Roman"/>
                <w:szCs w:val="24"/>
                <w:lang w:eastAsia="hr-HR"/>
              </w:rPr>
              <w:t>upravnim tijelima graditeljstva</w:t>
            </w:r>
            <w:r w:rsidR="00966B6C" w:rsidRPr="007811D6">
              <w:rPr>
                <w:rFonts w:ascii="Times New Roman" w:eastAsia="Times New Roman" w:hAnsi="Times New Roman" w:cs="Times New Roman"/>
                <w:szCs w:val="24"/>
                <w:lang w:eastAsia="hr-HR"/>
              </w:rPr>
              <w:t xml:space="preserve"> i </w:t>
            </w:r>
            <w:r w:rsidR="00782E4E" w:rsidRPr="007811D6">
              <w:rPr>
                <w:rFonts w:ascii="Times New Roman" w:eastAsia="Times New Roman" w:hAnsi="Times New Roman" w:cs="Times New Roman"/>
                <w:szCs w:val="24"/>
                <w:lang w:eastAsia="hr-HR"/>
              </w:rPr>
              <w:t>drugim</w:t>
            </w:r>
            <w:r w:rsidR="00966B6C" w:rsidRPr="007811D6">
              <w:rPr>
                <w:rFonts w:ascii="Times New Roman" w:eastAsia="Times New Roman" w:hAnsi="Times New Roman" w:cs="Times New Roman"/>
                <w:szCs w:val="24"/>
                <w:lang w:eastAsia="hr-HR"/>
              </w:rPr>
              <w:t xml:space="preserve"> stručnim suradnicima u projektiranju o mogućnostima dobivanja dozvola</w:t>
            </w:r>
          </w:p>
          <w:p w14:paraId="4D22818A" w14:textId="16B36E64" w:rsidR="00966B6C" w:rsidRPr="007811D6" w:rsidRDefault="00414EA1"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 xml:space="preserve">azrada projekta za dobivanje potrebnih dozvola ili suglasnosti prema pravnim propisima kao i potrebni daljnji pregovori s </w:t>
            </w:r>
            <w:r w:rsidR="00782E4E" w:rsidRPr="007811D6">
              <w:rPr>
                <w:rFonts w:ascii="Times New Roman" w:eastAsia="Times New Roman" w:hAnsi="Times New Roman" w:cs="Times New Roman"/>
                <w:szCs w:val="24"/>
                <w:lang w:eastAsia="hr-HR"/>
              </w:rPr>
              <w:t>upravnim tijelima graditeljstva</w:t>
            </w:r>
          </w:p>
          <w:p w14:paraId="3FD0692B" w14:textId="0F630D24"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udjelovanje u proračunu troškova za instalacije u građevinama.</w:t>
            </w:r>
          </w:p>
          <w:p w14:paraId="395F6EE3" w14:textId="087AC812"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udjelovanje u kontroli troškova usporedbom proračuna i procjene troškova</w:t>
            </w:r>
          </w:p>
        </w:tc>
        <w:tc>
          <w:tcPr>
            <w:tcW w:w="4560" w:type="dxa"/>
            <w:shd w:val="clear" w:color="auto" w:fill="auto"/>
          </w:tcPr>
          <w:p w14:paraId="1D2DD342" w14:textId="4182CD8F"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563062">
              <w:rPr>
                <w:rFonts w:ascii="Times New Roman" w:eastAsia="Times New Roman" w:hAnsi="Times New Roman" w:cs="Times New Roman"/>
                <w:szCs w:val="24"/>
                <w:lang w:eastAsia="hr-HR"/>
              </w:rPr>
              <w:t xml:space="preserve">̶  </w:t>
            </w:r>
            <w:r w:rsidR="003613E2" w:rsidRPr="003613E2">
              <w:rPr>
                <w:rFonts w:ascii="Times New Roman" w:eastAsia="Times New Roman" w:hAnsi="Times New Roman" w:cs="Times New Roman"/>
                <w:szCs w:val="24"/>
                <w:lang w:eastAsia="hr-HR"/>
              </w:rPr>
              <w:t>razrada podataka za izradu tehnološki povezanih projekata</w:t>
            </w:r>
          </w:p>
          <w:p w14:paraId="020E47D3" w14:textId="025729FF"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d</w:t>
            </w:r>
            <w:r w:rsidR="00966B6C" w:rsidRPr="007811D6">
              <w:rPr>
                <w:rFonts w:ascii="Times New Roman" w:eastAsia="Times New Roman" w:hAnsi="Times New Roman" w:cs="Times New Roman"/>
                <w:szCs w:val="24"/>
                <w:lang w:eastAsia="hr-HR"/>
              </w:rPr>
              <w:t>etaljan dokaz ekonomičnosti</w:t>
            </w:r>
          </w:p>
          <w:p w14:paraId="78E609A5" w14:textId="52CC7407"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66B6C" w:rsidRPr="007811D6">
              <w:rPr>
                <w:rFonts w:ascii="Times New Roman" w:eastAsia="Times New Roman" w:hAnsi="Times New Roman" w:cs="Times New Roman"/>
                <w:szCs w:val="24"/>
                <w:lang w:eastAsia="hr-HR"/>
              </w:rPr>
              <w:t>etaljna usporedba emisije štetnih tvari</w:t>
            </w:r>
          </w:p>
          <w:p w14:paraId="2C0CEE4A" w14:textId="7F3DA5DB"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66B6C" w:rsidRPr="007811D6">
              <w:rPr>
                <w:rFonts w:ascii="Times New Roman" w:eastAsia="Times New Roman" w:hAnsi="Times New Roman" w:cs="Times New Roman"/>
                <w:szCs w:val="24"/>
                <w:lang w:eastAsia="hr-HR"/>
              </w:rPr>
              <w:t>roračuni troškova pogona</w:t>
            </w:r>
          </w:p>
          <w:p w14:paraId="071E544B" w14:textId="4DD5BB89"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66B6C" w:rsidRPr="007811D6">
              <w:rPr>
                <w:rFonts w:ascii="Times New Roman" w:eastAsia="Times New Roman" w:hAnsi="Times New Roman" w:cs="Times New Roman"/>
                <w:szCs w:val="24"/>
                <w:lang w:eastAsia="hr-HR"/>
              </w:rPr>
              <w:t>roračun emisije štetnih tvari</w:t>
            </w:r>
          </w:p>
          <w:p w14:paraId="319478B2" w14:textId="5589995D"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zrada tehničkog dijela prostorne knjige kao priloga opisu radova s programom radova projektanta građevine</w:t>
            </w:r>
          </w:p>
        </w:tc>
      </w:tr>
      <w:tr w:rsidR="00966B6C" w:rsidRPr="007811D6" w14:paraId="2D918680" w14:textId="77777777" w:rsidTr="00966B6C">
        <w:tc>
          <w:tcPr>
            <w:tcW w:w="5085" w:type="dxa"/>
            <w:shd w:val="clear" w:color="auto" w:fill="auto"/>
          </w:tcPr>
          <w:p w14:paraId="652BB355" w14:textId="272A86D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lastRenderedPageBreak/>
              <w:t>6. Građev</w:t>
            </w:r>
            <w:r w:rsidR="00501D0D" w:rsidRPr="007811D6">
              <w:rPr>
                <w:rFonts w:ascii="Times New Roman" w:eastAsia="Times New Roman" w:hAnsi="Times New Roman" w:cs="Times New Roman"/>
                <w:b/>
                <w:bCs/>
                <w:szCs w:val="24"/>
                <w:lang w:eastAsia="hr-HR"/>
              </w:rPr>
              <w:t>inska</w:t>
            </w:r>
            <w:r w:rsidRPr="007811D6">
              <w:rPr>
                <w:rFonts w:ascii="Times New Roman" w:eastAsia="Times New Roman" w:hAnsi="Times New Roman" w:cs="Times New Roman"/>
                <w:b/>
                <w:bCs/>
                <w:szCs w:val="24"/>
                <w:lang w:eastAsia="hr-HR"/>
              </w:rPr>
              <w:t xml:space="preserve"> dozvola</w:t>
            </w:r>
          </w:p>
          <w:p w14:paraId="187D6194" w14:textId="5454EA8E" w:rsidR="00760569" w:rsidRPr="007811D6" w:rsidRDefault="00563062"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opuna i ispravak proračuna i nacrta</w:t>
            </w:r>
          </w:p>
          <w:p w14:paraId="1D153A44" w14:textId="04AEA016" w:rsidR="00760569" w:rsidRPr="007811D6" w:rsidRDefault="00563062"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ogovori s revidentom</w:t>
            </w:r>
          </w:p>
          <w:p w14:paraId="661B6FF2" w14:textId="4618B1E4" w:rsidR="00760569" w:rsidRPr="007811D6" w:rsidRDefault="00563062"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shođenje građevinske dozvole</w:t>
            </w:r>
          </w:p>
          <w:p w14:paraId="006A9F4B" w14:textId="7C78EAE1"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p>
        </w:tc>
        <w:tc>
          <w:tcPr>
            <w:tcW w:w="4560" w:type="dxa"/>
            <w:shd w:val="clear" w:color="auto" w:fill="auto"/>
          </w:tcPr>
          <w:p w14:paraId="156DBA52" w14:textId="77777777" w:rsidR="00966B6C" w:rsidRPr="007811D6" w:rsidRDefault="00966B6C" w:rsidP="00966B6C">
            <w:pPr>
              <w:spacing w:after="0"/>
              <w:jc w:val="left"/>
              <w:rPr>
                <w:rFonts w:ascii="Times New Roman" w:eastAsia="Times New Roman" w:hAnsi="Times New Roman" w:cs="Times New Roman"/>
                <w:szCs w:val="24"/>
                <w:lang w:eastAsia="hr-HR"/>
              </w:rPr>
            </w:pPr>
          </w:p>
        </w:tc>
      </w:tr>
      <w:tr w:rsidR="00966B6C" w:rsidRPr="007811D6" w14:paraId="70CBBE62" w14:textId="77777777" w:rsidTr="00966B6C">
        <w:tc>
          <w:tcPr>
            <w:tcW w:w="5085" w:type="dxa"/>
            <w:shd w:val="clear" w:color="auto" w:fill="auto"/>
          </w:tcPr>
          <w:p w14:paraId="42E1B002"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7. Izvedbeni projekt</w:t>
            </w:r>
          </w:p>
          <w:p w14:paraId="672A1434" w14:textId="3589436D"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66B6C" w:rsidRPr="007811D6">
              <w:rPr>
                <w:rFonts w:ascii="Times New Roman" w:eastAsia="Times New Roman" w:hAnsi="Times New Roman" w:cs="Times New Roman"/>
                <w:szCs w:val="24"/>
                <w:lang w:eastAsia="hr-HR"/>
              </w:rPr>
              <w:t>azrada rezultata faza poslova 3</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i 4</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(postupna razrada i grafički prikaz rješenja)</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uzimajući u obzir sve </w:t>
            </w:r>
            <w:r w:rsidRPr="007811D6">
              <w:rPr>
                <w:rFonts w:ascii="Times New Roman" w:eastAsia="Times New Roman" w:hAnsi="Times New Roman" w:cs="Times New Roman"/>
                <w:szCs w:val="24"/>
                <w:lang w:eastAsia="hr-HR"/>
              </w:rPr>
              <w:t xml:space="preserve">zahtjeve specifične </w:t>
            </w:r>
            <w:r w:rsidR="00966B6C" w:rsidRPr="007811D6">
              <w:rPr>
                <w:rFonts w:ascii="Times New Roman" w:eastAsia="Times New Roman" w:hAnsi="Times New Roman" w:cs="Times New Roman"/>
                <w:szCs w:val="24"/>
                <w:lang w:eastAsia="hr-HR"/>
              </w:rPr>
              <w:t>za struku kao i projekte ostalih struka kao dijela projekta cijele građevine, do konačnog izvedbenog rješenja</w:t>
            </w:r>
          </w:p>
          <w:p w14:paraId="5455FE62" w14:textId="22FD2A3F"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g</w:t>
            </w:r>
            <w:r w:rsidR="00966B6C" w:rsidRPr="007811D6">
              <w:rPr>
                <w:rFonts w:ascii="Times New Roman" w:eastAsia="Times New Roman" w:hAnsi="Times New Roman" w:cs="Times New Roman"/>
                <w:szCs w:val="24"/>
                <w:lang w:eastAsia="hr-HR"/>
              </w:rPr>
              <w:t>rafički prikaz postrojenja s dimenzijama (bez montažnih i radioničkih nacrta)</w:t>
            </w:r>
          </w:p>
          <w:p w14:paraId="020CDA3C" w14:textId="730946A9" w:rsidR="00966B6C" w:rsidRPr="007811D6" w:rsidRDefault="0056306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zrada planova utora i otvora</w:t>
            </w:r>
          </w:p>
          <w:p w14:paraId="421CE11A" w14:textId="0B863148" w:rsidR="00966B6C" w:rsidRPr="007811D6" w:rsidRDefault="004368B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66B6C" w:rsidRPr="007811D6">
              <w:rPr>
                <w:rFonts w:ascii="Times New Roman" w:eastAsia="Times New Roman" w:hAnsi="Times New Roman" w:cs="Times New Roman"/>
                <w:szCs w:val="24"/>
                <w:lang w:eastAsia="hr-HR"/>
              </w:rPr>
              <w:t>orada izvedbenih nacrta prema rezultatima nuđenja</w:t>
            </w:r>
          </w:p>
        </w:tc>
        <w:tc>
          <w:tcPr>
            <w:tcW w:w="4560" w:type="dxa"/>
            <w:shd w:val="clear" w:color="auto" w:fill="auto"/>
          </w:tcPr>
          <w:p w14:paraId="68F469DA" w14:textId="0262F20A"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563062">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 xml:space="preserve">rovjera i prihvaćanje planova oplate nosivih konstrukcija te montažnih i radioničkih nacrta </w:t>
            </w:r>
            <w:r w:rsidR="00563062">
              <w:rPr>
                <w:rFonts w:ascii="Times New Roman" w:eastAsia="Times New Roman" w:hAnsi="Times New Roman" w:cs="Times New Roman"/>
                <w:szCs w:val="24"/>
                <w:lang w:eastAsia="hr-HR"/>
              </w:rPr>
              <w:t>u pogledu</w:t>
            </w:r>
            <w:r w:rsidR="0056306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sukladnosti s projektima</w:t>
            </w:r>
          </w:p>
          <w:p w14:paraId="038DC503" w14:textId="029BEA14" w:rsidR="00966B6C" w:rsidRPr="007811D6" w:rsidRDefault="004368B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zrada projekata za priključivanje proizvodnih sredstava i strojeva koje dobavlja naručitelj</w:t>
            </w:r>
          </w:p>
        </w:tc>
      </w:tr>
      <w:tr w:rsidR="00966B6C" w:rsidRPr="007811D6" w14:paraId="39F77B02" w14:textId="77777777" w:rsidTr="00966B6C">
        <w:tc>
          <w:tcPr>
            <w:tcW w:w="5085" w:type="dxa"/>
            <w:shd w:val="clear" w:color="auto" w:fill="auto"/>
          </w:tcPr>
          <w:p w14:paraId="53539B94"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8. Troškovnik</w:t>
            </w:r>
          </w:p>
          <w:p w14:paraId="49845ED9" w14:textId="01AF57A0" w:rsidR="00966B6C" w:rsidRPr="007811D6" w:rsidRDefault="004368B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zrada računa količina kao osnove za sastavljanje troškovničkih opisa radova uz koordinaciju s rješenjima ostalih stručnih suradnika u projektiranju</w:t>
            </w:r>
          </w:p>
          <w:p w14:paraId="76377BC0" w14:textId="7B1656CA" w:rsidR="00966B6C" w:rsidRPr="007811D6" w:rsidRDefault="004368B2" w:rsidP="00966B6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66B6C" w:rsidRPr="007811D6">
              <w:rPr>
                <w:rFonts w:ascii="Times New Roman" w:eastAsia="Times New Roman" w:hAnsi="Times New Roman" w:cs="Times New Roman"/>
                <w:szCs w:val="24"/>
                <w:lang w:eastAsia="hr-HR"/>
              </w:rPr>
              <w:t xml:space="preserve">zrada troškovnika s opisom pojedinih stavki radova s popisom radova prema vrstama i </w:t>
            </w:r>
            <w:r>
              <w:rPr>
                <w:rFonts w:ascii="Times New Roman" w:eastAsia="Times New Roman" w:hAnsi="Times New Roman" w:cs="Times New Roman"/>
                <w:szCs w:val="24"/>
                <w:lang w:eastAsia="hr-HR"/>
              </w:rPr>
              <w:t>grupama</w:t>
            </w:r>
            <w:r w:rsidRPr="007811D6">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radova</w:t>
            </w:r>
            <w:r w:rsidR="00C46FE6" w:rsidRPr="007811D6">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w:t>
            </w:r>
          </w:p>
        </w:tc>
        <w:tc>
          <w:tcPr>
            <w:tcW w:w="4560" w:type="dxa"/>
            <w:shd w:val="clear" w:color="auto" w:fill="auto"/>
          </w:tcPr>
          <w:p w14:paraId="49937B8C" w14:textId="28DAEF75"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4368B2">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sidR="004368B2">
              <w:rPr>
                <w:rFonts w:ascii="Times New Roman" w:eastAsia="Times New Roman" w:hAnsi="Times New Roman" w:cs="Times New Roman"/>
                <w:szCs w:val="24"/>
                <w:lang w:eastAsia="hr-HR"/>
              </w:rPr>
              <w:t>provedbu</w:t>
            </w:r>
            <w:r w:rsidR="004368B2"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 xml:space="preserve">natječaja, izrada opisa radova te općih i posebnih uvjeta </w:t>
            </w:r>
            <w:r w:rsidR="001B24E6">
              <w:rPr>
                <w:rFonts w:ascii="Times New Roman" w:eastAsia="Times New Roman" w:hAnsi="Times New Roman" w:cs="Times New Roman"/>
                <w:szCs w:val="24"/>
                <w:lang w:eastAsia="hr-HR"/>
              </w:rPr>
              <w:t>građenja</w:t>
            </w:r>
          </w:p>
        </w:tc>
      </w:tr>
    </w:tbl>
    <w:p w14:paraId="6636CAB3" w14:textId="35B0BE3F" w:rsidR="00966B6C" w:rsidRPr="007811D6" w:rsidRDefault="00966B6C" w:rsidP="00966B6C">
      <w:pPr>
        <w:spacing w:after="0"/>
        <w:jc w:val="center"/>
        <w:rPr>
          <w:rFonts w:ascii="Times New Roman" w:eastAsia="Times New Roman" w:hAnsi="Times New Roman" w:cs="Times New Roman"/>
          <w:i/>
          <w:iCs/>
          <w:szCs w:val="24"/>
          <w:lang w:eastAsia="hr-HR"/>
        </w:rPr>
      </w:pPr>
      <w:bookmarkStart w:id="23" w:name="_Toc457679747"/>
    </w:p>
    <w:p w14:paraId="666097DF" w14:textId="77777777" w:rsidR="00966B6C" w:rsidRPr="007811D6" w:rsidRDefault="00966B6C" w:rsidP="00966B6C">
      <w:pPr>
        <w:spacing w:after="0"/>
        <w:jc w:val="center"/>
        <w:rPr>
          <w:rFonts w:ascii="Times New Roman" w:eastAsia="Times New Roman" w:hAnsi="Times New Roman" w:cs="Times New Roman"/>
          <w:i/>
          <w:iCs/>
          <w:szCs w:val="24"/>
          <w:lang w:eastAsia="hr-HR"/>
        </w:rPr>
      </w:pPr>
    </w:p>
    <w:p w14:paraId="5F0B2019" w14:textId="3A32E5ED"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23"/>
      <w:r w:rsidR="00721FE7" w:rsidRPr="007811D6">
        <w:rPr>
          <w:rFonts w:ascii="Times New Roman" w:eastAsia="Times New Roman" w:hAnsi="Times New Roman" w:cs="Times New Roman"/>
          <w:i/>
          <w:iCs/>
          <w:szCs w:val="24"/>
          <w:lang w:eastAsia="hr-HR"/>
        </w:rPr>
        <w:t>građenja</w:t>
      </w:r>
    </w:p>
    <w:p w14:paraId="48DB4E93" w14:textId="770B11C1" w:rsidR="00966B6C" w:rsidRPr="007811D6" w:rsidRDefault="00966B6C" w:rsidP="003A1BE5">
      <w:pPr>
        <w:pStyle w:val="Heading2"/>
      </w:pPr>
      <w:r w:rsidRPr="007811D6">
        <w:t>Članak 3</w:t>
      </w:r>
      <w:r w:rsidR="004C5244" w:rsidRPr="007811D6">
        <w:t>2</w:t>
      </w:r>
      <w:r w:rsidRPr="007811D6">
        <w:t>.</w:t>
      </w:r>
    </w:p>
    <w:p w14:paraId="20624209" w14:textId="7EE8A40F"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za osnovne poslove projektiranja instalacija vodovoda i kanalizacije u visokogradnji određuje se prema proračunskim troškovima </w:t>
      </w:r>
      <w:r w:rsidR="00542886" w:rsidRPr="007811D6">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uređaja jedne vrste instalacija, stupnjevima složenosti kojima uređaji pripadaju i tablici norma sati usluga. </w:t>
      </w:r>
    </w:p>
    <w:p w14:paraId="748C0492" w14:textId="3DEADA3F"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Ako se uređaji jedne vrste instalacija svrstavaju u više stupnjeva složenosti, broj norma sati prema stavku 1. ovog članka iznosi zbroj pojedinačnih brojeva norma sati. Pojedinačni broj norma sati određuje se uvijek za uređaje koji pripadaju jednom</w:t>
      </w:r>
      <w:r w:rsidR="004368B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stupnju složenosti. </w:t>
      </w:r>
    </w:p>
    <w:p w14:paraId="3A9842CF" w14:textId="2B9D5476"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Proračunski troškovi određuju se za instalacije vodovoda i kanalizacije u visokogradnji na temelju procjene</w:t>
      </w:r>
      <w:r w:rsidR="004368B2">
        <w:rPr>
          <w:rFonts w:ascii="Times New Roman" w:eastAsia="Times New Roman" w:hAnsi="Times New Roman" w:cs="Times New Roman"/>
          <w:szCs w:val="24"/>
          <w:lang w:eastAsia="hr-HR"/>
        </w:rPr>
        <w:t>:</w:t>
      </w:r>
    </w:p>
    <w:p w14:paraId="7E47DD15" w14:textId="17E2F336" w:rsidR="00966B6C" w:rsidRPr="007811D6" w:rsidRDefault="00966B6C" w:rsidP="003D2576">
      <w:pPr>
        <w:numPr>
          <w:ilvl w:val="0"/>
          <w:numId w:val="1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6</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 </w:t>
      </w:r>
      <w:r w:rsidR="00826FFE">
        <w:rPr>
          <w:rFonts w:ascii="Times New Roman" w:eastAsia="Times New Roman" w:hAnsi="Times New Roman" w:cs="Times New Roman"/>
          <w:szCs w:val="24"/>
          <w:lang w:eastAsia="hr-HR"/>
        </w:rPr>
        <w:t xml:space="preserve">on </w:t>
      </w:r>
      <w:r w:rsidRPr="007811D6">
        <w:rPr>
          <w:rFonts w:ascii="Times New Roman" w:eastAsia="Times New Roman" w:hAnsi="Times New Roman" w:cs="Times New Roman"/>
          <w:szCs w:val="24"/>
          <w:lang w:eastAsia="hr-HR"/>
        </w:rPr>
        <w:t xml:space="preserve">ne postoji, prema procjeni troškova </w:t>
      </w:r>
    </w:p>
    <w:p w14:paraId="25F95F53" w14:textId="4DBDF33B" w:rsidR="00966B6C" w:rsidRPr="007811D6" w:rsidRDefault="00966B6C" w:rsidP="003D2576">
      <w:pPr>
        <w:numPr>
          <w:ilvl w:val="0"/>
          <w:numId w:val="1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7</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8</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826FFE">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proračunu troškova</w:t>
      </w:r>
    </w:p>
    <w:p w14:paraId="6ACAADD2" w14:textId="227D2608" w:rsidR="00966B6C" w:rsidRPr="007811D6" w:rsidRDefault="00966B6C" w:rsidP="003D2576">
      <w:pPr>
        <w:numPr>
          <w:ilvl w:val="0"/>
          <w:numId w:val="1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nadzor prema konačnim troškovima, a ako </w:t>
      </w:r>
      <w:r w:rsidR="00826FFE">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ponudbenim troškovima.</w:t>
      </w:r>
    </w:p>
    <w:p w14:paraId="7C7B33BE" w14:textId="3DF48529"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368B2">
        <w:rPr>
          <w:rFonts w:ascii="Times New Roman" w:eastAsia="Times New Roman" w:hAnsi="Times New Roman" w:cs="Times New Roman"/>
          <w:szCs w:val="24"/>
          <w:lang w:eastAsia="hr-HR"/>
        </w:rPr>
        <w:t>U</w:t>
      </w:r>
      <w:r w:rsidR="004368B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osnovne poslove projektiranja instalacija vodovoda i kanalizacije ne uračunavaju se: </w:t>
      </w:r>
    </w:p>
    <w:p w14:paraId="1D7CF3F1" w14:textId="03851B8D" w:rsidR="00966B6C" w:rsidRPr="007811D6" w:rsidRDefault="004368B2" w:rsidP="00661F06">
      <w:pPr>
        <w:pStyle w:val="ListParagraph"/>
        <w:numPr>
          <w:ilvl w:val="0"/>
          <w:numId w:val="67"/>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troškovi </w:t>
      </w:r>
      <w:r w:rsidR="00966B6C" w:rsidRPr="007811D6">
        <w:rPr>
          <w:rFonts w:ascii="Times New Roman" w:eastAsia="Times New Roman" w:hAnsi="Times New Roman" w:cs="Times New Roman"/>
          <w:szCs w:val="24"/>
          <w:lang w:eastAsia="hr-HR"/>
        </w:rPr>
        <w:t>zaštitn</w:t>
      </w:r>
      <w:r>
        <w:rPr>
          <w:rFonts w:ascii="Times New Roman" w:eastAsia="Times New Roman" w:hAnsi="Times New Roman" w:cs="Times New Roman"/>
          <w:szCs w:val="24"/>
          <w:lang w:eastAsia="hr-HR"/>
        </w:rPr>
        <w:t>ih</w:t>
      </w:r>
      <w:r w:rsidR="00966B6C" w:rsidRPr="007811D6">
        <w:rPr>
          <w:rFonts w:ascii="Times New Roman" w:eastAsia="Times New Roman" w:hAnsi="Times New Roman" w:cs="Times New Roman"/>
          <w:szCs w:val="24"/>
          <w:lang w:eastAsia="hr-HR"/>
        </w:rPr>
        <w:t xml:space="preserve"> mjer</w:t>
      </w:r>
      <w:r>
        <w:rPr>
          <w:rFonts w:ascii="Times New Roman" w:eastAsia="Times New Roman" w:hAnsi="Times New Roman" w:cs="Times New Roman"/>
          <w:szCs w:val="24"/>
          <w:lang w:eastAsia="hr-HR"/>
        </w:rPr>
        <w:t>a</w:t>
      </w:r>
      <w:r w:rsidR="00966B6C" w:rsidRPr="007811D6">
        <w:rPr>
          <w:rFonts w:ascii="Times New Roman" w:eastAsia="Times New Roman" w:hAnsi="Times New Roman" w:cs="Times New Roman"/>
          <w:szCs w:val="24"/>
          <w:lang w:eastAsia="hr-HR"/>
        </w:rPr>
        <w:t xml:space="preserve"> </w:t>
      </w:r>
      <w:r w:rsidR="00826FFE">
        <w:rPr>
          <w:rFonts w:ascii="Times New Roman" w:eastAsia="Times New Roman" w:hAnsi="Times New Roman" w:cs="Times New Roman"/>
          <w:szCs w:val="24"/>
          <w:lang w:eastAsia="hr-HR"/>
        </w:rPr>
        <w:t>koje se poduzimaju tijekom</w:t>
      </w:r>
      <w:r w:rsidR="00826FFE"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r w:rsidR="00966B6C" w:rsidRPr="007811D6">
        <w:rPr>
          <w:rFonts w:ascii="Times New Roman" w:eastAsia="Times New Roman" w:hAnsi="Times New Roman" w:cs="Times New Roman"/>
          <w:szCs w:val="24"/>
          <w:lang w:eastAsia="hr-HR"/>
        </w:rPr>
        <w:t xml:space="preserve"> zim</w:t>
      </w:r>
      <w:r w:rsidR="00826FFE">
        <w:rPr>
          <w:rFonts w:ascii="Times New Roman" w:eastAsia="Times New Roman" w:hAnsi="Times New Roman" w:cs="Times New Roman"/>
          <w:szCs w:val="24"/>
          <w:lang w:eastAsia="hr-HR"/>
        </w:rPr>
        <w:t>i</w:t>
      </w:r>
      <w:r w:rsidR="00966B6C" w:rsidRPr="007811D6">
        <w:rPr>
          <w:rFonts w:ascii="Times New Roman" w:eastAsia="Times New Roman" w:hAnsi="Times New Roman" w:cs="Times New Roman"/>
          <w:szCs w:val="24"/>
          <w:lang w:eastAsia="hr-HR"/>
        </w:rPr>
        <w:t xml:space="preserve"> i ostal</w:t>
      </w:r>
      <w:r>
        <w:rPr>
          <w:rFonts w:ascii="Times New Roman" w:eastAsia="Times New Roman" w:hAnsi="Times New Roman" w:cs="Times New Roman"/>
          <w:szCs w:val="24"/>
          <w:lang w:eastAsia="hr-HR"/>
        </w:rPr>
        <w:t>ih</w:t>
      </w:r>
      <w:r w:rsidR="00966B6C" w:rsidRPr="007811D6">
        <w:rPr>
          <w:rFonts w:ascii="Times New Roman" w:eastAsia="Times New Roman" w:hAnsi="Times New Roman" w:cs="Times New Roman"/>
          <w:szCs w:val="24"/>
          <w:lang w:eastAsia="hr-HR"/>
        </w:rPr>
        <w:t xml:space="preserve"> dodatn</w:t>
      </w:r>
      <w:r>
        <w:rPr>
          <w:rFonts w:ascii="Times New Roman" w:eastAsia="Times New Roman" w:hAnsi="Times New Roman" w:cs="Times New Roman"/>
          <w:szCs w:val="24"/>
          <w:lang w:eastAsia="hr-HR"/>
        </w:rPr>
        <w:t>ih</w:t>
      </w:r>
      <w:r w:rsidR="00966B6C" w:rsidRPr="007811D6">
        <w:rPr>
          <w:rFonts w:ascii="Times New Roman" w:eastAsia="Times New Roman" w:hAnsi="Times New Roman" w:cs="Times New Roman"/>
          <w:szCs w:val="24"/>
          <w:lang w:eastAsia="hr-HR"/>
        </w:rPr>
        <w:t xml:space="preserve"> mjer</w:t>
      </w:r>
      <w:r>
        <w:rPr>
          <w:rFonts w:ascii="Times New Roman" w:eastAsia="Times New Roman" w:hAnsi="Times New Roman" w:cs="Times New Roman"/>
          <w:szCs w:val="24"/>
          <w:lang w:eastAsia="hr-HR"/>
        </w:rPr>
        <w:t>a</w:t>
      </w:r>
    </w:p>
    <w:p w14:paraId="5DA71806" w14:textId="588E8C63" w:rsidR="00966B6C" w:rsidRPr="007811D6" w:rsidRDefault="00966B6C" w:rsidP="00661F06">
      <w:pPr>
        <w:pStyle w:val="ListParagraph"/>
        <w:numPr>
          <w:ilvl w:val="0"/>
          <w:numId w:val="6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1B24E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w:t>
      </w:r>
    </w:p>
    <w:p w14:paraId="265F00CC" w14:textId="77777777" w:rsidR="00612A3D" w:rsidRPr="007811D6" w:rsidRDefault="00612A3D" w:rsidP="00612A3D">
      <w:pPr>
        <w:spacing w:before="100" w:beforeAutospacing="1" w:after="100" w:afterAutospacing="1"/>
        <w:jc w:val="left"/>
        <w:rPr>
          <w:rFonts w:ascii="Times New Roman" w:eastAsia="Times New Roman" w:hAnsi="Times New Roman" w:cs="Times New Roman"/>
          <w:szCs w:val="24"/>
          <w:lang w:eastAsia="hr-HR"/>
        </w:rPr>
      </w:pPr>
    </w:p>
    <w:p w14:paraId="6E519636" w14:textId="736E40D5" w:rsidR="00966B6C" w:rsidRPr="007811D6" w:rsidRDefault="00966B6C" w:rsidP="00966B6C">
      <w:pPr>
        <w:spacing w:after="0"/>
        <w:jc w:val="center"/>
        <w:rPr>
          <w:rFonts w:ascii="Times New Roman" w:eastAsia="Times New Roman" w:hAnsi="Times New Roman" w:cs="Times New Roman"/>
          <w:szCs w:val="24"/>
          <w:lang w:eastAsia="hr-HR"/>
        </w:rPr>
      </w:pPr>
      <w:bookmarkStart w:id="24" w:name="_Toc457679748"/>
      <w:r w:rsidRPr="007811D6">
        <w:rPr>
          <w:rFonts w:ascii="Times New Roman" w:eastAsia="Times New Roman" w:hAnsi="Times New Roman" w:cs="Times New Roman"/>
          <w:i/>
          <w:iCs/>
          <w:szCs w:val="24"/>
          <w:lang w:eastAsia="hr-HR"/>
        </w:rPr>
        <w:t>Klasificiranje građevina prema stupnju složenosti za poslove projektiranja instalacija vodovoda i kanalizacije u zgradama</w:t>
      </w:r>
      <w:bookmarkEnd w:id="24"/>
    </w:p>
    <w:p w14:paraId="4AFC955F" w14:textId="01600F38" w:rsidR="00966B6C" w:rsidRPr="007811D6" w:rsidRDefault="00966B6C" w:rsidP="003A1BE5">
      <w:pPr>
        <w:pStyle w:val="Heading2"/>
      </w:pPr>
      <w:r w:rsidRPr="007811D6">
        <w:lastRenderedPageBreak/>
        <w:t>Članak 3</w:t>
      </w:r>
      <w:r w:rsidR="004C5244" w:rsidRPr="007811D6">
        <w:t>3</w:t>
      </w:r>
      <w:r w:rsidRPr="007811D6">
        <w:t>.</w:t>
      </w:r>
    </w:p>
    <w:p w14:paraId="56FB2BD0" w14:textId="7777777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Instalacije se na temelju obilježja procjene svrstavaju u sljedeće stupnjeve složenosti: </w:t>
      </w:r>
    </w:p>
    <w:p w14:paraId="7CCC9D48" w14:textId="6FAC97F1" w:rsidR="00966B6C" w:rsidRPr="00FC0402" w:rsidRDefault="004368B2" w:rsidP="00FC0402">
      <w:pPr>
        <w:pStyle w:val="ListParagraph"/>
        <w:numPr>
          <w:ilvl w:val="0"/>
          <w:numId w:val="109"/>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66B6C"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66B6C" w:rsidRPr="00FC0402">
        <w:rPr>
          <w:rFonts w:ascii="Times New Roman" w:eastAsia="Times New Roman" w:hAnsi="Times New Roman" w:cs="Times New Roman"/>
          <w:szCs w:val="24"/>
          <w:lang w:eastAsia="hr-HR"/>
        </w:rPr>
        <w:t xml:space="preserve">: instalacije s malim projektnim zahtjevima </w:t>
      </w:r>
    </w:p>
    <w:p w14:paraId="50BAC160" w14:textId="4B4DDA8E" w:rsidR="00966B6C" w:rsidRPr="00FC0402" w:rsidRDefault="004368B2" w:rsidP="00FC0402">
      <w:pPr>
        <w:pStyle w:val="ListParagraph"/>
        <w:numPr>
          <w:ilvl w:val="0"/>
          <w:numId w:val="109"/>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66B6C"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66B6C" w:rsidRPr="00FC0402">
        <w:rPr>
          <w:rFonts w:ascii="Times New Roman" w:eastAsia="Times New Roman" w:hAnsi="Times New Roman" w:cs="Times New Roman"/>
          <w:szCs w:val="24"/>
          <w:lang w:eastAsia="hr-HR"/>
        </w:rPr>
        <w:t xml:space="preserve">: instalacije s prosječnim projektnim zahtjevima </w:t>
      </w:r>
    </w:p>
    <w:p w14:paraId="27996135" w14:textId="04C669E8" w:rsidR="00966B6C" w:rsidRPr="00FC0402" w:rsidRDefault="004368B2" w:rsidP="00FC0402">
      <w:pPr>
        <w:pStyle w:val="ListParagraph"/>
        <w:numPr>
          <w:ilvl w:val="0"/>
          <w:numId w:val="109"/>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66B6C"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66B6C"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66B6C" w:rsidRPr="00FC0402">
        <w:rPr>
          <w:rFonts w:ascii="Times New Roman" w:eastAsia="Times New Roman" w:hAnsi="Times New Roman" w:cs="Times New Roman"/>
          <w:szCs w:val="24"/>
          <w:lang w:eastAsia="hr-HR"/>
        </w:rPr>
        <w:t>: instalacije s velikim projektnim zahtjevima.</w:t>
      </w:r>
    </w:p>
    <w:p w14:paraId="42330638" w14:textId="4F6955A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3A8275A0"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funkcionalnih područja </w:t>
      </w:r>
    </w:p>
    <w:p w14:paraId="39E74874"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integracijski zahtjevi </w:t>
      </w:r>
    </w:p>
    <w:p w14:paraId="78D34EFF"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tehnička opremljenost</w:t>
      </w:r>
    </w:p>
    <w:p w14:paraId="5D8A8A11"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zahtjevi s obzirom na tehniku </w:t>
      </w:r>
    </w:p>
    <w:p w14:paraId="26DF8AB7"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 konstrukcijski zahtjevi.</w:t>
      </w:r>
    </w:p>
    <w:p w14:paraId="68D94E78" w14:textId="0451F621"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w:t>
      </w:r>
      <w:r w:rsidR="00826FFE">
        <w:rPr>
          <w:rFonts w:ascii="Times New Roman" w:eastAsia="Times New Roman" w:hAnsi="Times New Roman" w:cs="Times New Roman"/>
          <w:szCs w:val="24"/>
          <w:lang w:eastAsia="hr-HR"/>
        </w:rPr>
        <w:t>P</w:t>
      </w:r>
      <w:r w:rsidR="00826FFE" w:rsidRPr="007811D6">
        <w:rPr>
          <w:rFonts w:ascii="Times New Roman" w:eastAsia="Times New Roman" w:hAnsi="Times New Roman" w:cs="Times New Roman"/>
          <w:szCs w:val="24"/>
          <w:lang w:eastAsia="hr-HR"/>
        </w:rPr>
        <w:t>rema obilježjima</w:t>
      </w:r>
      <w:r w:rsidR="00826FFE">
        <w:rPr>
          <w:rFonts w:ascii="Times New Roman" w:eastAsia="Times New Roman" w:hAnsi="Times New Roman" w:cs="Times New Roman"/>
          <w:szCs w:val="24"/>
          <w:lang w:eastAsia="hr-HR"/>
        </w:rPr>
        <w:t>,</w:t>
      </w:r>
      <w:r w:rsidR="00826FFE" w:rsidRPr="007811D6">
        <w:rPr>
          <w:rFonts w:ascii="Times New Roman" w:eastAsia="Times New Roman" w:hAnsi="Times New Roman" w:cs="Times New Roman"/>
          <w:szCs w:val="24"/>
          <w:lang w:eastAsia="hr-HR"/>
        </w:rPr>
        <w:t xml:space="preserve"> </w:t>
      </w:r>
      <w:r w:rsidR="00826FFE">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nstalacije vodovoda i kanalizacije u visokogradnji, u pravilu</w:t>
      </w:r>
      <w:r w:rsidR="004368B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4368B2">
        <w:rPr>
          <w:rFonts w:ascii="Times New Roman" w:eastAsia="Times New Roman" w:hAnsi="Times New Roman" w:cs="Times New Roman"/>
          <w:szCs w:val="24"/>
          <w:lang w:eastAsia="hr-HR"/>
        </w:rPr>
        <w:t>spadaju u</w:t>
      </w:r>
      <w:r w:rsidR="004368B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w:t>
      </w:r>
      <w:r w:rsidR="004368B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w:t>
      </w:r>
      <w:r w:rsidR="004368B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složenosti: </w:t>
      </w:r>
    </w:p>
    <w:p w14:paraId="73A43013" w14:textId="575BFA19" w:rsidR="00966B6C" w:rsidRPr="007811D6" w:rsidRDefault="004368B2" w:rsidP="00966B6C">
      <w:pPr>
        <w:spacing w:after="0"/>
        <w:ind w:left="714"/>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w:t>
      </w:r>
    </w:p>
    <w:p w14:paraId="7CD54AF9" w14:textId="6C096BF9" w:rsidR="00966B6C" w:rsidRPr="007811D6" w:rsidRDefault="004368B2" w:rsidP="00FC0402">
      <w:pPr>
        <w:spacing w:after="0"/>
        <w:ind w:left="1080"/>
        <w:jc w:val="left"/>
        <w:rPr>
          <w:rFonts w:ascii="Times New Roman" w:eastAsia="Times New Roman" w:hAnsi="Times New Roman" w:cs="Times New Roman"/>
          <w:szCs w:val="24"/>
          <w:lang w:eastAsia="hr-HR"/>
        </w:rPr>
      </w:pPr>
      <w:r>
        <w:rPr>
          <w:rFonts w:ascii="Arial" w:eastAsia="Times New Roman" w:hAnsi="Arial" w:cs="Arial"/>
          <w:sz w:val="20"/>
          <w:szCs w:val="24"/>
          <w:highlight w:val="lightGray"/>
          <w:lang w:eastAsia="hr-HR"/>
        </w:rPr>
        <w:t>̶</w:t>
      </w:r>
      <w:r>
        <w:rPr>
          <w:rFonts w:ascii="Arial" w:eastAsia="Times New Roman" w:hAnsi="Arial" w:cs="Arial"/>
          <w:sz w:val="20"/>
          <w:szCs w:val="24"/>
          <w:lang w:eastAsia="hr-HR"/>
        </w:rPr>
        <w:t xml:space="preserve">  </w:t>
      </w:r>
      <w:r w:rsidR="00966B6C" w:rsidRPr="007811D6">
        <w:rPr>
          <w:rFonts w:ascii="Times New Roman" w:eastAsia="Times New Roman" w:hAnsi="Times New Roman" w:cs="Times New Roman"/>
          <w:szCs w:val="24"/>
          <w:lang w:eastAsia="hr-HR"/>
        </w:rPr>
        <w:t>jednostavne instalacije vodovoda i kanalizacije u obiteljskim i vikend</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zgradama, septičke jame </w:t>
      </w:r>
    </w:p>
    <w:p w14:paraId="3F2C7611" w14:textId="40801B94" w:rsidR="00966B6C" w:rsidRPr="007811D6" w:rsidRDefault="004368B2" w:rsidP="00966B6C">
      <w:pPr>
        <w:spacing w:before="100" w:beforeAutospacing="1" w:after="0"/>
        <w:ind w:left="714"/>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w:t>
      </w:r>
    </w:p>
    <w:p w14:paraId="27BA4CDC" w14:textId="0DAEDACE" w:rsidR="00966B6C" w:rsidRPr="007811D6" w:rsidRDefault="004368B2" w:rsidP="00FC0402">
      <w:pPr>
        <w:spacing w:after="0"/>
        <w:ind w:left="1134"/>
        <w:jc w:val="left"/>
        <w:rPr>
          <w:rFonts w:ascii="Times New Roman" w:eastAsia="Times New Roman" w:hAnsi="Times New Roman" w:cs="Times New Roman"/>
          <w:szCs w:val="24"/>
          <w:lang w:eastAsia="hr-HR"/>
        </w:rPr>
      </w:pPr>
      <w:r>
        <w:rPr>
          <w:rFonts w:ascii="Arial" w:eastAsia="Times New Roman" w:hAnsi="Arial" w:cs="Arial"/>
          <w:sz w:val="20"/>
          <w:szCs w:val="24"/>
          <w:highlight w:val="lightGray"/>
          <w:lang w:eastAsia="hr-HR"/>
        </w:rPr>
        <w:t>̶</w:t>
      </w:r>
      <w:r>
        <w:rPr>
          <w:rFonts w:ascii="Arial" w:eastAsia="Times New Roman" w:hAnsi="Arial" w:cs="Arial"/>
          <w:sz w:val="20"/>
          <w:szCs w:val="24"/>
          <w:lang w:eastAsia="hr-HR"/>
        </w:rPr>
        <w:t xml:space="preserve">  </w:t>
      </w:r>
      <w:r w:rsidR="00966B6C" w:rsidRPr="007811D6">
        <w:rPr>
          <w:rFonts w:ascii="Times New Roman" w:eastAsia="Times New Roman" w:hAnsi="Times New Roman" w:cs="Times New Roman"/>
          <w:szCs w:val="24"/>
          <w:lang w:eastAsia="hr-HR"/>
        </w:rPr>
        <w:t xml:space="preserve">instalacije vodovoda i kanalizacije u stambenim i industrijskim zgradama, hidrantska protupožarna mreža i hidroforska postrojenja u stambenim i industrijskim zgradama </w:t>
      </w:r>
    </w:p>
    <w:p w14:paraId="31234FDE" w14:textId="080CC2BE" w:rsidR="00966B6C" w:rsidRPr="007811D6" w:rsidRDefault="004368B2" w:rsidP="00966B6C">
      <w:pPr>
        <w:spacing w:before="100" w:beforeAutospacing="1" w:after="0"/>
        <w:ind w:left="714"/>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66B6C"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966B6C"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w:t>
      </w:r>
    </w:p>
    <w:p w14:paraId="32BBB71D" w14:textId="10B30FFC" w:rsidR="00966B6C" w:rsidRPr="007811D6" w:rsidRDefault="004368B2" w:rsidP="00FC0402">
      <w:pPr>
        <w:spacing w:after="0"/>
        <w:ind w:left="1080"/>
        <w:jc w:val="left"/>
        <w:rPr>
          <w:rFonts w:ascii="Times New Roman" w:eastAsia="Times New Roman" w:hAnsi="Times New Roman" w:cs="Times New Roman"/>
          <w:szCs w:val="24"/>
          <w:lang w:eastAsia="hr-HR"/>
        </w:rPr>
      </w:pPr>
      <w:r>
        <w:rPr>
          <w:rFonts w:ascii="Arial" w:eastAsia="Times New Roman" w:hAnsi="Arial" w:cs="Arial"/>
          <w:sz w:val="20"/>
          <w:szCs w:val="24"/>
          <w:highlight w:val="lightGray"/>
          <w:lang w:eastAsia="hr-HR"/>
        </w:rPr>
        <w:t>̶</w:t>
      </w:r>
      <w:r>
        <w:rPr>
          <w:rFonts w:ascii="Arial" w:eastAsia="Times New Roman" w:hAnsi="Arial" w:cs="Arial"/>
          <w:sz w:val="20"/>
          <w:szCs w:val="24"/>
          <w:lang w:eastAsia="hr-HR"/>
        </w:rPr>
        <w:t xml:space="preserve">  </w:t>
      </w:r>
      <w:r w:rsidR="00966B6C" w:rsidRPr="007811D6">
        <w:rPr>
          <w:rFonts w:ascii="Times New Roman" w:eastAsia="Times New Roman" w:hAnsi="Times New Roman" w:cs="Times New Roman"/>
          <w:szCs w:val="24"/>
          <w:lang w:eastAsia="hr-HR"/>
        </w:rPr>
        <w:t xml:space="preserve">instalacije vodovoda i kanalizacije u reprezentativnim građevinama (bolnice, hoteli, bazeni, zgrade </w:t>
      </w:r>
      <w:r>
        <w:rPr>
          <w:rFonts w:ascii="Times New Roman" w:eastAsia="Times New Roman" w:hAnsi="Times New Roman" w:cs="Times New Roman"/>
          <w:szCs w:val="24"/>
          <w:lang w:eastAsia="hr-HR"/>
        </w:rPr>
        <w:t>više od</w:t>
      </w:r>
      <w:r w:rsidRPr="007811D6">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60 metara, laboratoriji i dr.) te hidroforska postrojenja u zgradama složenije izvedbe, građevni dio mreža za opskrbljivanje tehnoloških potrošača u industriji, industrijske crpne stanice i sl</w:t>
      </w:r>
      <w:r>
        <w:rPr>
          <w:rFonts w:ascii="Times New Roman" w:eastAsia="Times New Roman" w:hAnsi="Times New Roman" w:cs="Times New Roman"/>
          <w:szCs w:val="24"/>
          <w:lang w:eastAsia="hr-HR"/>
        </w:rPr>
        <w:t>ično</w:t>
      </w:r>
      <w:r w:rsidR="00966B6C" w:rsidRPr="007811D6">
        <w:rPr>
          <w:rFonts w:ascii="Times New Roman" w:eastAsia="Times New Roman" w:hAnsi="Times New Roman" w:cs="Times New Roman"/>
          <w:szCs w:val="24"/>
          <w:lang w:eastAsia="hr-HR"/>
        </w:rPr>
        <w:t>.</w:t>
      </w:r>
    </w:p>
    <w:p w14:paraId="68D9745A" w14:textId="77777777" w:rsidR="007232A2" w:rsidRPr="007811D6" w:rsidRDefault="007232A2" w:rsidP="007232A2">
      <w:pPr>
        <w:spacing w:after="0"/>
        <w:jc w:val="left"/>
        <w:rPr>
          <w:rFonts w:ascii="Times New Roman" w:eastAsia="Times New Roman" w:hAnsi="Times New Roman" w:cs="Times New Roman"/>
          <w:szCs w:val="24"/>
          <w:lang w:eastAsia="hr-HR"/>
        </w:rPr>
      </w:pPr>
    </w:p>
    <w:p w14:paraId="666CA79A" w14:textId="77777777" w:rsidR="00966B6C" w:rsidRPr="007811D6" w:rsidRDefault="00966B6C" w:rsidP="00FD6051">
      <w:pPr>
        <w:spacing w:after="0"/>
        <w:jc w:val="left"/>
        <w:rPr>
          <w:rFonts w:ascii="Times New Roman" w:eastAsia="Times New Roman" w:hAnsi="Times New Roman" w:cs="Times New Roman"/>
          <w:szCs w:val="24"/>
          <w:lang w:eastAsia="hr-HR"/>
        </w:rPr>
      </w:pPr>
    </w:p>
    <w:p w14:paraId="7166B781" w14:textId="4078FCE8" w:rsidR="00966B6C" w:rsidRPr="007811D6" w:rsidRDefault="00966B6C" w:rsidP="00966B6C">
      <w:pPr>
        <w:spacing w:after="0"/>
        <w:jc w:val="center"/>
        <w:rPr>
          <w:rFonts w:ascii="Times New Roman" w:eastAsia="Times New Roman" w:hAnsi="Times New Roman" w:cs="Times New Roman"/>
          <w:szCs w:val="24"/>
          <w:lang w:eastAsia="hr-HR"/>
        </w:rPr>
      </w:pPr>
      <w:bookmarkStart w:id="25" w:name="_Toc457679749"/>
      <w:r w:rsidRPr="007811D6">
        <w:rPr>
          <w:rFonts w:ascii="Times New Roman" w:eastAsia="Times New Roman" w:hAnsi="Times New Roman" w:cs="Times New Roman"/>
          <w:i/>
          <w:iCs/>
          <w:szCs w:val="24"/>
          <w:lang w:eastAsia="hr-HR"/>
        </w:rPr>
        <w:t>Broj norma sati za osnovne poslove projektiranja instalacija vodovoda i kanalizacije u</w:t>
      </w:r>
      <w:bookmarkEnd w:id="25"/>
      <w:r w:rsidR="00506F3E"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zgradama</w:t>
      </w:r>
    </w:p>
    <w:p w14:paraId="0C9AB3AC" w14:textId="4A08FB43" w:rsidR="00966B6C" w:rsidRPr="007811D6" w:rsidRDefault="00966B6C" w:rsidP="003A1BE5">
      <w:pPr>
        <w:pStyle w:val="Heading2"/>
      </w:pPr>
      <w:r w:rsidRPr="007811D6">
        <w:t xml:space="preserve">Članak </w:t>
      </w:r>
      <w:r w:rsidR="004C5244" w:rsidRPr="007811D6">
        <w:t>34</w:t>
      </w:r>
      <w:r w:rsidRPr="007811D6">
        <w:t>.</w:t>
      </w:r>
    </w:p>
    <w:p w14:paraId="25EB7EDD" w14:textId="207B170C" w:rsidR="00966B6C" w:rsidRPr="007811D6" w:rsidRDefault="00506F3E"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Prosječni raspon vrijednosti norma sati potreban za </w:t>
      </w:r>
      <w:r w:rsidR="005E3B79">
        <w:rPr>
          <w:rFonts w:ascii="Times New Roman" w:eastAsia="Times New Roman" w:hAnsi="Times New Roman" w:cs="Times New Roman"/>
          <w:szCs w:val="24"/>
          <w:lang w:eastAsia="hr-HR"/>
        </w:rPr>
        <w:t>obavljanje</w:t>
      </w:r>
      <w:r w:rsidR="005E3B79" w:rsidRPr="007811D6">
        <w:rPr>
          <w:rFonts w:ascii="Times New Roman" w:eastAsia="Times New Roman" w:hAnsi="Times New Roman" w:cs="Times New Roman"/>
          <w:szCs w:val="24"/>
          <w:lang w:eastAsia="hr-HR"/>
        </w:rPr>
        <w:t xml:space="preserve"> </w:t>
      </w:r>
      <w:r w:rsidR="00966B6C" w:rsidRPr="007811D6">
        <w:rPr>
          <w:rFonts w:ascii="Times New Roman" w:eastAsia="Times New Roman" w:hAnsi="Times New Roman" w:cs="Times New Roman"/>
          <w:szCs w:val="24"/>
          <w:lang w:eastAsia="hr-HR"/>
        </w:rPr>
        <w:t>osnovn</w:t>
      </w:r>
      <w:r w:rsidR="005E3B79">
        <w:rPr>
          <w:rFonts w:ascii="Times New Roman" w:eastAsia="Times New Roman" w:hAnsi="Times New Roman" w:cs="Times New Roman"/>
          <w:szCs w:val="24"/>
          <w:lang w:eastAsia="hr-HR"/>
        </w:rPr>
        <w:t>ih</w:t>
      </w:r>
      <w:r w:rsidR="00966B6C" w:rsidRPr="007811D6">
        <w:rPr>
          <w:rFonts w:ascii="Times New Roman" w:eastAsia="Times New Roman" w:hAnsi="Times New Roman" w:cs="Times New Roman"/>
          <w:szCs w:val="24"/>
          <w:lang w:eastAsia="hr-HR"/>
        </w:rPr>
        <w:t xml:space="preserve"> poslov</w:t>
      </w:r>
      <w:r w:rsidR="005E3B79">
        <w:rPr>
          <w:rFonts w:ascii="Times New Roman" w:eastAsia="Times New Roman" w:hAnsi="Times New Roman" w:cs="Times New Roman"/>
          <w:szCs w:val="24"/>
          <w:lang w:eastAsia="hr-HR"/>
        </w:rPr>
        <w:t>a</w:t>
      </w:r>
      <w:r w:rsidR="00966B6C" w:rsidRPr="007811D6">
        <w:rPr>
          <w:rFonts w:ascii="Times New Roman" w:eastAsia="Times New Roman" w:hAnsi="Times New Roman" w:cs="Times New Roman"/>
          <w:szCs w:val="24"/>
          <w:lang w:eastAsia="hr-HR"/>
        </w:rPr>
        <w:t xml:space="preserve"> projektiranja instalacija vodovoda i kanalizacije u zgradama </w:t>
      </w:r>
      <w:r w:rsidR="002D0F24" w:rsidRPr="007811D6">
        <w:rPr>
          <w:rFonts w:ascii="Times New Roman" w:eastAsia="Times New Roman" w:hAnsi="Times New Roman" w:cs="Times New Roman"/>
          <w:szCs w:val="24"/>
          <w:lang w:eastAsia="hr-HR"/>
        </w:rPr>
        <w:t>prikazan je</w:t>
      </w:r>
      <w:r w:rsidR="00966B6C" w:rsidRPr="007811D6">
        <w:rPr>
          <w:rFonts w:ascii="Times New Roman" w:eastAsia="Times New Roman" w:hAnsi="Times New Roman" w:cs="Times New Roman"/>
          <w:szCs w:val="24"/>
          <w:lang w:eastAsia="hr-HR"/>
        </w:rPr>
        <w:t xml:space="preserve"> u tablici </w:t>
      </w:r>
      <w:r w:rsidR="005E3B79">
        <w:rPr>
          <w:rFonts w:ascii="Times New Roman" w:eastAsia="Times New Roman" w:hAnsi="Times New Roman" w:cs="Times New Roman"/>
          <w:szCs w:val="24"/>
          <w:lang w:eastAsia="hr-HR"/>
        </w:rPr>
        <w:t>11</w:t>
      </w:r>
      <w:r w:rsidR="00966B6C" w:rsidRPr="007811D6">
        <w:rPr>
          <w:rFonts w:ascii="Times New Roman" w:eastAsia="Times New Roman" w:hAnsi="Times New Roman" w:cs="Times New Roman"/>
          <w:szCs w:val="24"/>
          <w:lang w:eastAsia="hr-HR"/>
        </w:rPr>
        <w:t xml:space="preserve">. </w:t>
      </w:r>
    </w:p>
    <w:p w14:paraId="566EB2A9" w14:textId="22BF74D3" w:rsidR="00966B6C" w:rsidRPr="007811D6" w:rsidRDefault="00966B6C" w:rsidP="00966B6C">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E3B79">
        <w:rPr>
          <w:rFonts w:ascii="Times New Roman" w:eastAsia="Times New Roman" w:hAnsi="Times New Roman" w:cs="Times New Roman"/>
          <w:i/>
          <w:iCs/>
          <w:szCs w:val="24"/>
          <w:lang w:eastAsia="hr-HR"/>
        </w:rPr>
        <w:t>11</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 xml:space="preserve">potrebnih za </w:t>
      </w:r>
      <w:r w:rsidR="005E3B79">
        <w:rPr>
          <w:rFonts w:ascii="Times New Roman" w:eastAsia="Times New Roman" w:hAnsi="Times New Roman" w:cs="Times New Roman"/>
          <w:szCs w:val="24"/>
          <w:lang w:eastAsia="hr-HR"/>
        </w:rPr>
        <w:t>obavljanje</w:t>
      </w:r>
      <w:r w:rsidR="005E3B79" w:rsidRPr="007811D6">
        <w:rPr>
          <w:rFonts w:ascii="Times New Roman" w:eastAsia="Times New Roman" w:hAnsi="Times New Roman" w:cs="Times New Roman"/>
          <w:szCs w:val="24"/>
          <w:lang w:eastAsia="hr-HR"/>
        </w:rPr>
        <w:t xml:space="preserve"> </w:t>
      </w:r>
      <w:r w:rsidR="00CC0108" w:rsidRPr="007811D6">
        <w:rPr>
          <w:rFonts w:ascii="Times New Roman" w:eastAsia="Times New Roman" w:hAnsi="Times New Roman" w:cs="Times New Roman"/>
          <w:szCs w:val="24"/>
          <w:lang w:eastAsia="hr-HR"/>
        </w:rPr>
        <w:t xml:space="preserve">osnovnih poslova </w:t>
      </w:r>
      <w:r w:rsidRPr="007811D6">
        <w:rPr>
          <w:rFonts w:ascii="Times New Roman" w:eastAsia="Times New Roman" w:hAnsi="Times New Roman" w:cs="Times New Roman"/>
          <w:szCs w:val="24"/>
          <w:lang w:eastAsia="hr-HR"/>
        </w:rPr>
        <w:t>projektiranja vodovoda i kanalizacije u zgradama</w:t>
      </w:r>
    </w:p>
    <w:tbl>
      <w:tblPr>
        <w:tblW w:w="7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966"/>
        <w:gridCol w:w="966"/>
        <w:gridCol w:w="966"/>
        <w:gridCol w:w="966"/>
        <w:gridCol w:w="966"/>
        <w:gridCol w:w="966"/>
      </w:tblGrid>
      <w:tr w:rsidR="004C5244" w:rsidRPr="007811D6" w14:paraId="71534CCB" w14:textId="77777777" w:rsidTr="004C5244">
        <w:trPr>
          <w:trHeight w:val="875"/>
        </w:trPr>
        <w:tc>
          <w:tcPr>
            <w:tcW w:w="1988" w:type="dxa"/>
            <w:shd w:val="clear" w:color="auto" w:fill="auto"/>
          </w:tcPr>
          <w:p w14:paraId="6FC8D715" w14:textId="77777777" w:rsidR="004C5244" w:rsidRPr="007811D6" w:rsidRDefault="004C5244" w:rsidP="00966B6C">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 xml:space="preserve">Vrijednost </w:t>
            </w:r>
          </w:p>
          <w:p w14:paraId="06F02ABB" w14:textId="77777777" w:rsidR="004C5244" w:rsidRPr="007811D6" w:rsidRDefault="004C5244" w:rsidP="00966B6C">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 xml:space="preserve">proračunskih </w:t>
            </w:r>
          </w:p>
          <w:p w14:paraId="46A40334" w14:textId="2EAA4165" w:rsidR="004C5244" w:rsidRPr="007811D6" w:rsidRDefault="004C5244" w:rsidP="00966B6C">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 xml:space="preserve">troškova </w:t>
            </w:r>
          </w:p>
          <w:p w14:paraId="1D1BAF5E" w14:textId="113B654F"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(HRK)</w:t>
            </w:r>
          </w:p>
        </w:tc>
        <w:tc>
          <w:tcPr>
            <w:tcW w:w="0" w:type="auto"/>
            <w:gridSpan w:val="6"/>
            <w:shd w:val="clear" w:color="auto" w:fill="auto"/>
            <w:vAlign w:val="center"/>
          </w:tcPr>
          <w:p w14:paraId="4E56C1BD" w14:textId="77777777"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Stupanj složenosti</w:t>
            </w:r>
          </w:p>
        </w:tc>
      </w:tr>
      <w:tr w:rsidR="004C5244" w:rsidRPr="007811D6" w14:paraId="4CFFEB47" w14:textId="77777777" w:rsidTr="004C5244">
        <w:trPr>
          <w:trHeight w:val="218"/>
        </w:trPr>
        <w:tc>
          <w:tcPr>
            <w:tcW w:w="1988" w:type="dxa"/>
            <w:shd w:val="clear" w:color="auto" w:fill="auto"/>
          </w:tcPr>
          <w:p w14:paraId="23B5FF7C" w14:textId="77777777" w:rsidR="004C5244" w:rsidRPr="007811D6" w:rsidRDefault="004C5244" w:rsidP="00966B6C">
            <w:pPr>
              <w:spacing w:after="0"/>
              <w:jc w:val="left"/>
              <w:rPr>
                <w:rFonts w:ascii="Times New Roman" w:eastAsia="Times New Roman" w:hAnsi="Times New Roman" w:cs="Times New Roman"/>
                <w:sz w:val="20"/>
                <w:szCs w:val="20"/>
                <w:lang w:eastAsia="hr-HR"/>
              </w:rPr>
            </w:pPr>
          </w:p>
        </w:tc>
        <w:tc>
          <w:tcPr>
            <w:tcW w:w="0" w:type="auto"/>
            <w:gridSpan w:val="2"/>
            <w:shd w:val="clear" w:color="auto" w:fill="auto"/>
          </w:tcPr>
          <w:p w14:paraId="43DD33C3" w14:textId="20DFAEFC"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w:t>
            </w:r>
            <w:r w:rsidR="00826FFE">
              <w:rPr>
                <w:rFonts w:ascii="Times New Roman" w:eastAsia="Times New Roman" w:hAnsi="Times New Roman" w:cs="Times New Roman"/>
                <w:b/>
                <w:bCs/>
                <w:sz w:val="20"/>
                <w:szCs w:val="20"/>
                <w:lang w:eastAsia="hr-HR"/>
              </w:rPr>
              <w:t>.</w:t>
            </w:r>
            <w:r w:rsidRPr="007811D6">
              <w:rPr>
                <w:rFonts w:ascii="Times New Roman" w:eastAsia="Times New Roman" w:hAnsi="Times New Roman" w:cs="Times New Roman"/>
                <w:b/>
                <w:bCs/>
                <w:sz w:val="20"/>
                <w:szCs w:val="20"/>
                <w:lang w:eastAsia="hr-HR"/>
              </w:rPr>
              <w:t xml:space="preserve"> </w:t>
            </w:r>
          </w:p>
        </w:tc>
        <w:tc>
          <w:tcPr>
            <w:tcW w:w="0" w:type="auto"/>
            <w:gridSpan w:val="2"/>
            <w:shd w:val="clear" w:color="auto" w:fill="auto"/>
          </w:tcPr>
          <w:p w14:paraId="1817A838" w14:textId="4048B4AA"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II</w:t>
            </w:r>
            <w:r w:rsidR="00826FFE">
              <w:rPr>
                <w:rFonts w:ascii="Times New Roman" w:eastAsia="Times New Roman" w:hAnsi="Times New Roman" w:cs="Times New Roman"/>
                <w:b/>
                <w:bCs/>
                <w:sz w:val="20"/>
                <w:szCs w:val="20"/>
                <w:lang w:eastAsia="hr-HR"/>
              </w:rPr>
              <w:t>.</w:t>
            </w:r>
            <w:r w:rsidRPr="007811D6">
              <w:rPr>
                <w:rFonts w:ascii="Times New Roman" w:eastAsia="Times New Roman" w:hAnsi="Times New Roman" w:cs="Times New Roman"/>
                <w:b/>
                <w:bCs/>
                <w:sz w:val="20"/>
                <w:szCs w:val="20"/>
                <w:lang w:eastAsia="hr-HR"/>
              </w:rPr>
              <w:t xml:space="preserve"> </w:t>
            </w:r>
          </w:p>
        </w:tc>
        <w:tc>
          <w:tcPr>
            <w:tcW w:w="0" w:type="auto"/>
            <w:gridSpan w:val="2"/>
            <w:shd w:val="clear" w:color="auto" w:fill="auto"/>
          </w:tcPr>
          <w:p w14:paraId="5E9D20CB" w14:textId="4047C3A9" w:rsidR="004C5244" w:rsidRPr="007811D6" w:rsidRDefault="004C5244" w:rsidP="00966B6C">
            <w:pPr>
              <w:spacing w:after="0"/>
              <w:jc w:val="center"/>
              <w:rPr>
                <w:rFonts w:ascii="Times New Roman" w:eastAsia="Times New Roman" w:hAnsi="Times New Roman" w:cs="Times New Roman"/>
                <w:sz w:val="20"/>
                <w:szCs w:val="20"/>
                <w:lang w:eastAsia="hr-HR"/>
              </w:rPr>
            </w:pPr>
            <w:smartTag w:uri="urn:schemas-microsoft-com:office:smarttags" w:element="stockticker">
              <w:r w:rsidRPr="007811D6">
                <w:rPr>
                  <w:rFonts w:ascii="Times New Roman" w:eastAsia="Times New Roman" w:hAnsi="Times New Roman" w:cs="Times New Roman"/>
                  <w:b/>
                  <w:bCs/>
                  <w:sz w:val="20"/>
                  <w:szCs w:val="20"/>
                  <w:lang w:eastAsia="hr-HR"/>
                </w:rPr>
                <w:t>III</w:t>
              </w:r>
            </w:smartTag>
            <w:r w:rsidR="00826FFE">
              <w:rPr>
                <w:rFonts w:ascii="Times New Roman" w:eastAsia="Times New Roman" w:hAnsi="Times New Roman" w:cs="Times New Roman"/>
                <w:b/>
                <w:bCs/>
                <w:sz w:val="20"/>
                <w:szCs w:val="20"/>
                <w:lang w:eastAsia="hr-HR"/>
              </w:rPr>
              <w:t>.</w:t>
            </w:r>
          </w:p>
        </w:tc>
      </w:tr>
      <w:tr w:rsidR="004C5244" w:rsidRPr="007811D6" w14:paraId="5A881A5C" w14:textId="77777777" w:rsidTr="004C5244">
        <w:trPr>
          <w:trHeight w:val="218"/>
        </w:trPr>
        <w:tc>
          <w:tcPr>
            <w:tcW w:w="1988" w:type="dxa"/>
            <w:shd w:val="clear" w:color="auto" w:fill="auto"/>
          </w:tcPr>
          <w:p w14:paraId="10F1F357" w14:textId="77777777" w:rsidR="004C5244" w:rsidRPr="007811D6" w:rsidRDefault="004C5244" w:rsidP="00966B6C">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7FD3B6F0" w14:textId="77777777"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781E0833" w14:textId="77777777"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332D85D6" w14:textId="77777777"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74743F93" w14:textId="77777777"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2AB7ECA1" w14:textId="77777777"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6CFDAAA3" w14:textId="77777777" w:rsidR="004C5244" w:rsidRPr="007811D6" w:rsidRDefault="004C5244" w:rsidP="00966B6C">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r>
      <w:tr w:rsidR="004C5244" w:rsidRPr="007811D6" w14:paraId="03001872" w14:textId="77777777" w:rsidTr="004C5244">
        <w:trPr>
          <w:trHeight w:val="218"/>
        </w:trPr>
        <w:tc>
          <w:tcPr>
            <w:tcW w:w="1988" w:type="dxa"/>
            <w:shd w:val="clear" w:color="auto" w:fill="auto"/>
          </w:tcPr>
          <w:p w14:paraId="415D1C59"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lastRenderedPageBreak/>
              <w:t>22.000</w:t>
            </w:r>
          </w:p>
        </w:tc>
        <w:tc>
          <w:tcPr>
            <w:tcW w:w="0" w:type="auto"/>
            <w:tcBorders>
              <w:top w:val="nil"/>
              <w:left w:val="nil"/>
              <w:bottom w:val="single" w:sz="8" w:space="0" w:color="auto"/>
              <w:right w:val="single" w:sz="8" w:space="0" w:color="auto"/>
            </w:tcBorders>
            <w:shd w:val="clear" w:color="auto" w:fill="auto"/>
          </w:tcPr>
          <w:p w14:paraId="49AEDEF8"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w:t>
            </w:r>
          </w:p>
        </w:tc>
        <w:tc>
          <w:tcPr>
            <w:tcW w:w="0" w:type="auto"/>
            <w:tcBorders>
              <w:top w:val="nil"/>
              <w:left w:val="nil"/>
              <w:bottom w:val="single" w:sz="8" w:space="0" w:color="auto"/>
              <w:right w:val="single" w:sz="8" w:space="0" w:color="auto"/>
            </w:tcBorders>
            <w:shd w:val="clear" w:color="auto" w:fill="auto"/>
          </w:tcPr>
          <w:p w14:paraId="54AC9F4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w:t>
            </w:r>
          </w:p>
        </w:tc>
        <w:tc>
          <w:tcPr>
            <w:tcW w:w="0" w:type="auto"/>
            <w:tcBorders>
              <w:top w:val="nil"/>
              <w:left w:val="nil"/>
              <w:bottom w:val="single" w:sz="8" w:space="0" w:color="auto"/>
              <w:right w:val="single" w:sz="8" w:space="0" w:color="auto"/>
            </w:tcBorders>
            <w:shd w:val="clear" w:color="auto" w:fill="auto"/>
          </w:tcPr>
          <w:p w14:paraId="7D67D9D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w:t>
            </w:r>
          </w:p>
        </w:tc>
        <w:tc>
          <w:tcPr>
            <w:tcW w:w="0" w:type="auto"/>
            <w:tcBorders>
              <w:top w:val="nil"/>
              <w:left w:val="nil"/>
              <w:bottom w:val="single" w:sz="8" w:space="0" w:color="auto"/>
              <w:right w:val="single" w:sz="8" w:space="0" w:color="auto"/>
            </w:tcBorders>
            <w:shd w:val="clear" w:color="auto" w:fill="auto"/>
          </w:tcPr>
          <w:p w14:paraId="141DB00E"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w:t>
            </w:r>
          </w:p>
        </w:tc>
        <w:tc>
          <w:tcPr>
            <w:tcW w:w="0" w:type="auto"/>
            <w:tcBorders>
              <w:top w:val="nil"/>
              <w:left w:val="nil"/>
              <w:bottom w:val="single" w:sz="8" w:space="0" w:color="auto"/>
              <w:right w:val="single" w:sz="8" w:space="0" w:color="auto"/>
            </w:tcBorders>
            <w:shd w:val="clear" w:color="auto" w:fill="auto"/>
          </w:tcPr>
          <w:p w14:paraId="51F7C88D"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w:t>
            </w:r>
          </w:p>
        </w:tc>
        <w:tc>
          <w:tcPr>
            <w:tcW w:w="0" w:type="auto"/>
            <w:tcBorders>
              <w:top w:val="nil"/>
              <w:left w:val="nil"/>
              <w:bottom w:val="single" w:sz="8" w:space="0" w:color="auto"/>
              <w:right w:val="single" w:sz="8" w:space="0" w:color="auto"/>
            </w:tcBorders>
            <w:shd w:val="clear" w:color="auto" w:fill="auto"/>
          </w:tcPr>
          <w:p w14:paraId="29D59D4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w:t>
            </w:r>
          </w:p>
        </w:tc>
      </w:tr>
      <w:tr w:rsidR="004C5244" w:rsidRPr="007811D6" w14:paraId="5FFC0658" w14:textId="77777777" w:rsidTr="004C5244">
        <w:trPr>
          <w:trHeight w:val="218"/>
        </w:trPr>
        <w:tc>
          <w:tcPr>
            <w:tcW w:w="1988" w:type="dxa"/>
            <w:shd w:val="clear" w:color="auto" w:fill="auto"/>
          </w:tcPr>
          <w:p w14:paraId="35B68AD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37.000</w:t>
            </w:r>
          </w:p>
        </w:tc>
        <w:tc>
          <w:tcPr>
            <w:tcW w:w="0" w:type="auto"/>
            <w:tcBorders>
              <w:top w:val="nil"/>
              <w:left w:val="nil"/>
              <w:bottom w:val="single" w:sz="8" w:space="0" w:color="auto"/>
              <w:right w:val="single" w:sz="8" w:space="0" w:color="auto"/>
            </w:tcBorders>
            <w:shd w:val="clear" w:color="auto" w:fill="auto"/>
          </w:tcPr>
          <w:p w14:paraId="27F92E5A"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w:t>
            </w:r>
          </w:p>
        </w:tc>
        <w:tc>
          <w:tcPr>
            <w:tcW w:w="0" w:type="auto"/>
            <w:tcBorders>
              <w:top w:val="nil"/>
              <w:left w:val="nil"/>
              <w:bottom w:val="single" w:sz="8" w:space="0" w:color="auto"/>
              <w:right w:val="single" w:sz="8" w:space="0" w:color="auto"/>
            </w:tcBorders>
            <w:shd w:val="clear" w:color="auto" w:fill="auto"/>
          </w:tcPr>
          <w:p w14:paraId="1D740352"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w:t>
            </w:r>
          </w:p>
        </w:tc>
        <w:tc>
          <w:tcPr>
            <w:tcW w:w="0" w:type="auto"/>
            <w:tcBorders>
              <w:top w:val="nil"/>
              <w:left w:val="nil"/>
              <w:bottom w:val="single" w:sz="8" w:space="0" w:color="auto"/>
              <w:right w:val="single" w:sz="8" w:space="0" w:color="auto"/>
            </w:tcBorders>
            <w:shd w:val="clear" w:color="auto" w:fill="auto"/>
          </w:tcPr>
          <w:p w14:paraId="06B0255A"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w:t>
            </w:r>
          </w:p>
        </w:tc>
        <w:tc>
          <w:tcPr>
            <w:tcW w:w="0" w:type="auto"/>
            <w:tcBorders>
              <w:top w:val="nil"/>
              <w:left w:val="nil"/>
              <w:bottom w:val="single" w:sz="8" w:space="0" w:color="auto"/>
              <w:right w:val="single" w:sz="8" w:space="0" w:color="auto"/>
            </w:tcBorders>
            <w:shd w:val="clear" w:color="auto" w:fill="auto"/>
          </w:tcPr>
          <w:p w14:paraId="2E95A8E4"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w:t>
            </w:r>
          </w:p>
        </w:tc>
        <w:tc>
          <w:tcPr>
            <w:tcW w:w="0" w:type="auto"/>
            <w:tcBorders>
              <w:top w:val="nil"/>
              <w:left w:val="nil"/>
              <w:bottom w:val="single" w:sz="8" w:space="0" w:color="auto"/>
              <w:right w:val="single" w:sz="8" w:space="0" w:color="auto"/>
            </w:tcBorders>
            <w:shd w:val="clear" w:color="auto" w:fill="auto"/>
          </w:tcPr>
          <w:p w14:paraId="3E7CF95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w:t>
            </w:r>
          </w:p>
        </w:tc>
        <w:tc>
          <w:tcPr>
            <w:tcW w:w="0" w:type="auto"/>
            <w:tcBorders>
              <w:top w:val="nil"/>
              <w:left w:val="nil"/>
              <w:bottom w:val="single" w:sz="8" w:space="0" w:color="auto"/>
              <w:right w:val="single" w:sz="8" w:space="0" w:color="auto"/>
            </w:tcBorders>
            <w:shd w:val="clear" w:color="auto" w:fill="auto"/>
          </w:tcPr>
          <w:p w14:paraId="5B762F28"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w:t>
            </w:r>
          </w:p>
        </w:tc>
      </w:tr>
      <w:tr w:rsidR="004C5244" w:rsidRPr="007811D6" w14:paraId="584D3549" w14:textId="77777777" w:rsidTr="004C5244">
        <w:trPr>
          <w:trHeight w:val="218"/>
        </w:trPr>
        <w:tc>
          <w:tcPr>
            <w:tcW w:w="1988" w:type="dxa"/>
            <w:shd w:val="clear" w:color="auto" w:fill="auto"/>
          </w:tcPr>
          <w:p w14:paraId="628C3EA0"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74.000</w:t>
            </w:r>
          </w:p>
        </w:tc>
        <w:tc>
          <w:tcPr>
            <w:tcW w:w="0" w:type="auto"/>
            <w:tcBorders>
              <w:top w:val="nil"/>
              <w:left w:val="nil"/>
              <w:bottom w:val="single" w:sz="8" w:space="0" w:color="auto"/>
              <w:right w:val="single" w:sz="8" w:space="0" w:color="auto"/>
            </w:tcBorders>
            <w:shd w:val="clear" w:color="auto" w:fill="auto"/>
          </w:tcPr>
          <w:p w14:paraId="1C98D574"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w:t>
            </w:r>
          </w:p>
        </w:tc>
        <w:tc>
          <w:tcPr>
            <w:tcW w:w="0" w:type="auto"/>
            <w:tcBorders>
              <w:top w:val="nil"/>
              <w:left w:val="nil"/>
              <w:bottom w:val="single" w:sz="8" w:space="0" w:color="auto"/>
              <w:right w:val="single" w:sz="8" w:space="0" w:color="auto"/>
            </w:tcBorders>
            <w:shd w:val="clear" w:color="auto" w:fill="auto"/>
          </w:tcPr>
          <w:p w14:paraId="2E418D19"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w:t>
            </w:r>
          </w:p>
        </w:tc>
        <w:tc>
          <w:tcPr>
            <w:tcW w:w="0" w:type="auto"/>
            <w:tcBorders>
              <w:top w:val="nil"/>
              <w:left w:val="nil"/>
              <w:bottom w:val="single" w:sz="8" w:space="0" w:color="auto"/>
              <w:right w:val="single" w:sz="8" w:space="0" w:color="auto"/>
            </w:tcBorders>
            <w:shd w:val="clear" w:color="auto" w:fill="auto"/>
          </w:tcPr>
          <w:p w14:paraId="23CEB64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w:t>
            </w:r>
          </w:p>
        </w:tc>
        <w:tc>
          <w:tcPr>
            <w:tcW w:w="0" w:type="auto"/>
            <w:tcBorders>
              <w:top w:val="nil"/>
              <w:left w:val="nil"/>
              <w:bottom w:val="single" w:sz="8" w:space="0" w:color="auto"/>
              <w:right w:val="single" w:sz="8" w:space="0" w:color="auto"/>
            </w:tcBorders>
            <w:shd w:val="clear" w:color="auto" w:fill="auto"/>
          </w:tcPr>
          <w:p w14:paraId="4C336C21"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w:t>
            </w:r>
          </w:p>
        </w:tc>
        <w:tc>
          <w:tcPr>
            <w:tcW w:w="0" w:type="auto"/>
            <w:tcBorders>
              <w:top w:val="nil"/>
              <w:left w:val="nil"/>
              <w:bottom w:val="single" w:sz="8" w:space="0" w:color="auto"/>
              <w:right w:val="single" w:sz="8" w:space="0" w:color="auto"/>
            </w:tcBorders>
            <w:shd w:val="clear" w:color="auto" w:fill="auto"/>
          </w:tcPr>
          <w:p w14:paraId="6BC7F983"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w:t>
            </w:r>
          </w:p>
        </w:tc>
        <w:tc>
          <w:tcPr>
            <w:tcW w:w="0" w:type="auto"/>
            <w:tcBorders>
              <w:top w:val="nil"/>
              <w:left w:val="nil"/>
              <w:bottom w:val="single" w:sz="8" w:space="0" w:color="auto"/>
              <w:right w:val="single" w:sz="8" w:space="0" w:color="auto"/>
            </w:tcBorders>
            <w:shd w:val="clear" w:color="auto" w:fill="auto"/>
          </w:tcPr>
          <w:p w14:paraId="71BC1A63"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w:t>
            </w:r>
          </w:p>
        </w:tc>
      </w:tr>
      <w:tr w:rsidR="004C5244" w:rsidRPr="007811D6" w14:paraId="4B1EC79D" w14:textId="77777777" w:rsidTr="004C5244">
        <w:trPr>
          <w:trHeight w:val="218"/>
        </w:trPr>
        <w:tc>
          <w:tcPr>
            <w:tcW w:w="1988" w:type="dxa"/>
            <w:shd w:val="clear" w:color="auto" w:fill="auto"/>
          </w:tcPr>
          <w:p w14:paraId="25020BF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110.000</w:t>
            </w:r>
          </w:p>
        </w:tc>
        <w:tc>
          <w:tcPr>
            <w:tcW w:w="0" w:type="auto"/>
            <w:tcBorders>
              <w:top w:val="nil"/>
              <w:left w:val="nil"/>
              <w:bottom w:val="single" w:sz="8" w:space="0" w:color="auto"/>
              <w:right w:val="single" w:sz="8" w:space="0" w:color="auto"/>
            </w:tcBorders>
            <w:shd w:val="clear" w:color="auto" w:fill="auto"/>
          </w:tcPr>
          <w:p w14:paraId="1EA9B33C"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w:t>
            </w:r>
          </w:p>
        </w:tc>
        <w:tc>
          <w:tcPr>
            <w:tcW w:w="0" w:type="auto"/>
            <w:tcBorders>
              <w:top w:val="nil"/>
              <w:left w:val="nil"/>
              <w:bottom w:val="single" w:sz="8" w:space="0" w:color="auto"/>
              <w:right w:val="single" w:sz="8" w:space="0" w:color="auto"/>
            </w:tcBorders>
            <w:shd w:val="clear" w:color="auto" w:fill="auto"/>
          </w:tcPr>
          <w:p w14:paraId="6F4DD604"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63</w:t>
            </w:r>
          </w:p>
        </w:tc>
        <w:tc>
          <w:tcPr>
            <w:tcW w:w="0" w:type="auto"/>
            <w:tcBorders>
              <w:top w:val="nil"/>
              <w:left w:val="nil"/>
              <w:bottom w:val="single" w:sz="8" w:space="0" w:color="auto"/>
              <w:right w:val="single" w:sz="8" w:space="0" w:color="auto"/>
            </w:tcBorders>
            <w:shd w:val="clear" w:color="auto" w:fill="auto"/>
          </w:tcPr>
          <w:p w14:paraId="181853C3"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63</w:t>
            </w:r>
          </w:p>
        </w:tc>
        <w:tc>
          <w:tcPr>
            <w:tcW w:w="0" w:type="auto"/>
            <w:tcBorders>
              <w:top w:val="nil"/>
              <w:left w:val="nil"/>
              <w:bottom w:val="single" w:sz="8" w:space="0" w:color="auto"/>
              <w:right w:val="single" w:sz="8" w:space="0" w:color="auto"/>
            </w:tcBorders>
            <w:shd w:val="clear" w:color="auto" w:fill="auto"/>
          </w:tcPr>
          <w:p w14:paraId="78522080"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80</w:t>
            </w:r>
          </w:p>
        </w:tc>
        <w:tc>
          <w:tcPr>
            <w:tcW w:w="0" w:type="auto"/>
            <w:tcBorders>
              <w:top w:val="nil"/>
              <w:left w:val="nil"/>
              <w:bottom w:val="single" w:sz="8" w:space="0" w:color="auto"/>
              <w:right w:val="single" w:sz="8" w:space="0" w:color="auto"/>
            </w:tcBorders>
            <w:shd w:val="clear" w:color="auto" w:fill="auto"/>
          </w:tcPr>
          <w:p w14:paraId="01B5C55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80</w:t>
            </w:r>
          </w:p>
        </w:tc>
        <w:tc>
          <w:tcPr>
            <w:tcW w:w="0" w:type="auto"/>
            <w:tcBorders>
              <w:top w:val="nil"/>
              <w:left w:val="nil"/>
              <w:bottom w:val="single" w:sz="8" w:space="0" w:color="auto"/>
              <w:right w:val="single" w:sz="8" w:space="0" w:color="auto"/>
            </w:tcBorders>
            <w:shd w:val="clear" w:color="auto" w:fill="auto"/>
          </w:tcPr>
          <w:p w14:paraId="35605161"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97</w:t>
            </w:r>
          </w:p>
        </w:tc>
      </w:tr>
      <w:tr w:rsidR="004C5244" w:rsidRPr="007811D6" w14:paraId="7A08E0CE" w14:textId="77777777" w:rsidTr="004C5244">
        <w:trPr>
          <w:trHeight w:val="218"/>
        </w:trPr>
        <w:tc>
          <w:tcPr>
            <w:tcW w:w="1988" w:type="dxa"/>
            <w:shd w:val="clear" w:color="auto" w:fill="auto"/>
          </w:tcPr>
          <w:p w14:paraId="76DCA68D"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150.000</w:t>
            </w:r>
          </w:p>
        </w:tc>
        <w:tc>
          <w:tcPr>
            <w:tcW w:w="0" w:type="auto"/>
            <w:tcBorders>
              <w:top w:val="nil"/>
              <w:left w:val="nil"/>
              <w:bottom w:val="single" w:sz="8" w:space="0" w:color="auto"/>
              <w:right w:val="single" w:sz="8" w:space="0" w:color="auto"/>
            </w:tcBorders>
            <w:shd w:val="clear" w:color="auto" w:fill="auto"/>
          </w:tcPr>
          <w:p w14:paraId="1A94819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w:t>
            </w:r>
          </w:p>
        </w:tc>
        <w:tc>
          <w:tcPr>
            <w:tcW w:w="0" w:type="auto"/>
            <w:tcBorders>
              <w:top w:val="nil"/>
              <w:left w:val="nil"/>
              <w:bottom w:val="single" w:sz="8" w:space="0" w:color="auto"/>
              <w:right w:val="single" w:sz="8" w:space="0" w:color="auto"/>
            </w:tcBorders>
            <w:shd w:val="clear" w:color="auto" w:fill="auto"/>
          </w:tcPr>
          <w:p w14:paraId="4E3C3873" w14:textId="77777777" w:rsidR="004C5244" w:rsidRPr="007811D6" w:rsidRDefault="004C5244" w:rsidP="00966B6C">
            <w:pPr>
              <w:tabs>
                <w:tab w:val="left" w:pos="467"/>
              </w:tabs>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79</w:t>
            </w:r>
          </w:p>
        </w:tc>
        <w:tc>
          <w:tcPr>
            <w:tcW w:w="0" w:type="auto"/>
            <w:tcBorders>
              <w:top w:val="nil"/>
              <w:left w:val="nil"/>
              <w:bottom w:val="single" w:sz="8" w:space="0" w:color="auto"/>
              <w:right w:val="single" w:sz="8" w:space="0" w:color="auto"/>
            </w:tcBorders>
            <w:shd w:val="clear" w:color="auto" w:fill="auto"/>
          </w:tcPr>
          <w:p w14:paraId="774E6F43"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79</w:t>
            </w:r>
          </w:p>
        </w:tc>
        <w:tc>
          <w:tcPr>
            <w:tcW w:w="0" w:type="auto"/>
            <w:tcBorders>
              <w:top w:val="nil"/>
              <w:left w:val="nil"/>
              <w:bottom w:val="single" w:sz="8" w:space="0" w:color="auto"/>
              <w:right w:val="single" w:sz="8" w:space="0" w:color="auto"/>
            </w:tcBorders>
            <w:shd w:val="clear" w:color="auto" w:fill="auto"/>
          </w:tcPr>
          <w:p w14:paraId="170F553A"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103</w:t>
            </w:r>
          </w:p>
        </w:tc>
        <w:tc>
          <w:tcPr>
            <w:tcW w:w="0" w:type="auto"/>
            <w:tcBorders>
              <w:top w:val="nil"/>
              <w:left w:val="nil"/>
              <w:bottom w:val="single" w:sz="8" w:space="0" w:color="auto"/>
              <w:right w:val="single" w:sz="8" w:space="0" w:color="auto"/>
            </w:tcBorders>
            <w:shd w:val="clear" w:color="auto" w:fill="auto"/>
          </w:tcPr>
          <w:p w14:paraId="42455D8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103</w:t>
            </w:r>
          </w:p>
        </w:tc>
        <w:tc>
          <w:tcPr>
            <w:tcW w:w="0" w:type="auto"/>
            <w:tcBorders>
              <w:top w:val="nil"/>
              <w:left w:val="nil"/>
              <w:bottom w:val="single" w:sz="8" w:space="0" w:color="auto"/>
              <w:right w:val="single" w:sz="8" w:space="0" w:color="auto"/>
            </w:tcBorders>
            <w:shd w:val="clear" w:color="auto" w:fill="auto"/>
          </w:tcPr>
          <w:p w14:paraId="7A21B425"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w:t>
            </w:r>
          </w:p>
        </w:tc>
      </w:tr>
      <w:tr w:rsidR="004C5244" w:rsidRPr="007811D6" w14:paraId="7F08BCD4" w14:textId="77777777" w:rsidTr="004C5244">
        <w:trPr>
          <w:trHeight w:val="218"/>
        </w:trPr>
        <w:tc>
          <w:tcPr>
            <w:tcW w:w="1988" w:type="dxa"/>
            <w:shd w:val="clear" w:color="auto" w:fill="auto"/>
          </w:tcPr>
          <w:p w14:paraId="41A5384C"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220.000</w:t>
            </w:r>
          </w:p>
        </w:tc>
        <w:tc>
          <w:tcPr>
            <w:tcW w:w="0" w:type="auto"/>
            <w:tcBorders>
              <w:top w:val="nil"/>
              <w:left w:val="nil"/>
              <w:bottom w:val="single" w:sz="8" w:space="0" w:color="auto"/>
              <w:right w:val="single" w:sz="8" w:space="0" w:color="auto"/>
            </w:tcBorders>
            <w:shd w:val="clear" w:color="auto" w:fill="auto"/>
          </w:tcPr>
          <w:p w14:paraId="55D5136F"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75</w:t>
            </w:r>
          </w:p>
        </w:tc>
        <w:tc>
          <w:tcPr>
            <w:tcW w:w="0" w:type="auto"/>
            <w:tcBorders>
              <w:top w:val="nil"/>
              <w:left w:val="nil"/>
              <w:bottom w:val="single" w:sz="8" w:space="0" w:color="auto"/>
              <w:right w:val="single" w:sz="8" w:space="0" w:color="auto"/>
            </w:tcBorders>
            <w:shd w:val="clear" w:color="auto" w:fill="auto"/>
          </w:tcPr>
          <w:p w14:paraId="6A577E6F"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105</w:t>
            </w:r>
          </w:p>
        </w:tc>
        <w:tc>
          <w:tcPr>
            <w:tcW w:w="0" w:type="auto"/>
            <w:tcBorders>
              <w:top w:val="nil"/>
              <w:left w:val="nil"/>
              <w:bottom w:val="single" w:sz="8" w:space="0" w:color="auto"/>
              <w:right w:val="single" w:sz="8" w:space="0" w:color="auto"/>
            </w:tcBorders>
            <w:shd w:val="clear" w:color="auto" w:fill="auto"/>
          </w:tcPr>
          <w:p w14:paraId="399A64D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105</w:t>
            </w:r>
          </w:p>
        </w:tc>
        <w:tc>
          <w:tcPr>
            <w:tcW w:w="0" w:type="auto"/>
            <w:tcBorders>
              <w:top w:val="nil"/>
              <w:left w:val="nil"/>
              <w:bottom w:val="single" w:sz="8" w:space="0" w:color="auto"/>
              <w:right w:val="single" w:sz="8" w:space="0" w:color="auto"/>
            </w:tcBorders>
            <w:shd w:val="clear" w:color="auto" w:fill="auto"/>
          </w:tcPr>
          <w:p w14:paraId="731BFB0D"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141</w:t>
            </w:r>
          </w:p>
        </w:tc>
        <w:tc>
          <w:tcPr>
            <w:tcW w:w="0" w:type="auto"/>
            <w:tcBorders>
              <w:top w:val="nil"/>
              <w:left w:val="nil"/>
              <w:bottom w:val="single" w:sz="8" w:space="0" w:color="auto"/>
              <w:right w:val="single" w:sz="8" w:space="0" w:color="auto"/>
            </w:tcBorders>
            <w:shd w:val="clear" w:color="auto" w:fill="auto"/>
          </w:tcPr>
          <w:p w14:paraId="137B053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141</w:t>
            </w:r>
          </w:p>
        </w:tc>
        <w:tc>
          <w:tcPr>
            <w:tcW w:w="0" w:type="auto"/>
            <w:tcBorders>
              <w:top w:val="nil"/>
              <w:left w:val="nil"/>
              <w:bottom w:val="single" w:sz="8" w:space="0" w:color="auto"/>
              <w:right w:val="single" w:sz="8" w:space="0" w:color="auto"/>
            </w:tcBorders>
            <w:shd w:val="clear" w:color="auto" w:fill="auto"/>
          </w:tcPr>
          <w:p w14:paraId="7184644C"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174</w:t>
            </w:r>
          </w:p>
        </w:tc>
      </w:tr>
      <w:tr w:rsidR="004C5244" w:rsidRPr="007811D6" w14:paraId="52C3919C" w14:textId="77777777" w:rsidTr="004C5244">
        <w:trPr>
          <w:trHeight w:val="218"/>
        </w:trPr>
        <w:tc>
          <w:tcPr>
            <w:tcW w:w="1988" w:type="dxa"/>
            <w:shd w:val="clear" w:color="auto" w:fill="auto"/>
          </w:tcPr>
          <w:p w14:paraId="0D410FB9"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370.000</w:t>
            </w:r>
          </w:p>
        </w:tc>
        <w:tc>
          <w:tcPr>
            <w:tcW w:w="0" w:type="auto"/>
            <w:tcBorders>
              <w:top w:val="nil"/>
              <w:left w:val="nil"/>
              <w:bottom w:val="single" w:sz="8" w:space="0" w:color="auto"/>
              <w:right w:val="single" w:sz="8" w:space="0" w:color="auto"/>
            </w:tcBorders>
            <w:shd w:val="clear" w:color="auto" w:fill="auto"/>
          </w:tcPr>
          <w:p w14:paraId="1AEC03E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108</w:t>
            </w:r>
          </w:p>
        </w:tc>
        <w:tc>
          <w:tcPr>
            <w:tcW w:w="0" w:type="auto"/>
            <w:tcBorders>
              <w:top w:val="nil"/>
              <w:left w:val="nil"/>
              <w:bottom w:val="single" w:sz="8" w:space="0" w:color="auto"/>
              <w:right w:val="single" w:sz="8" w:space="0" w:color="auto"/>
            </w:tcBorders>
            <w:shd w:val="clear" w:color="auto" w:fill="auto"/>
          </w:tcPr>
          <w:p w14:paraId="6B5E778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154</w:t>
            </w:r>
          </w:p>
        </w:tc>
        <w:tc>
          <w:tcPr>
            <w:tcW w:w="0" w:type="auto"/>
            <w:tcBorders>
              <w:top w:val="nil"/>
              <w:left w:val="nil"/>
              <w:bottom w:val="single" w:sz="8" w:space="0" w:color="auto"/>
              <w:right w:val="single" w:sz="8" w:space="0" w:color="auto"/>
            </w:tcBorders>
            <w:shd w:val="clear" w:color="auto" w:fill="auto"/>
          </w:tcPr>
          <w:p w14:paraId="221C623E"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154</w:t>
            </w:r>
          </w:p>
        </w:tc>
        <w:tc>
          <w:tcPr>
            <w:tcW w:w="0" w:type="auto"/>
            <w:tcBorders>
              <w:top w:val="nil"/>
              <w:left w:val="nil"/>
              <w:bottom w:val="single" w:sz="8" w:space="0" w:color="auto"/>
              <w:right w:val="single" w:sz="8" w:space="0" w:color="auto"/>
            </w:tcBorders>
            <w:shd w:val="clear" w:color="auto" w:fill="auto"/>
          </w:tcPr>
          <w:p w14:paraId="35F1A31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216</w:t>
            </w:r>
          </w:p>
        </w:tc>
        <w:tc>
          <w:tcPr>
            <w:tcW w:w="0" w:type="auto"/>
            <w:tcBorders>
              <w:top w:val="nil"/>
              <w:left w:val="nil"/>
              <w:bottom w:val="single" w:sz="8" w:space="0" w:color="auto"/>
              <w:right w:val="single" w:sz="8" w:space="0" w:color="auto"/>
            </w:tcBorders>
            <w:shd w:val="clear" w:color="auto" w:fill="auto"/>
          </w:tcPr>
          <w:p w14:paraId="120A7689"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216</w:t>
            </w:r>
          </w:p>
        </w:tc>
        <w:tc>
          <w:tcPr>
            <w:tcW w:w="0" w:type="auto"/>
            <w:tcBorders>
              <w:top w:val="nil"/>
              <w:left w:val="nil"/>
              <w:bottom w:val="single" w:sz="8" w:space="0" w:color="auto"/>
              <w:right w:val="single" w:sz="8" w:space="0" w:color="auto"/>
            </w:tcBorders>
            <w:shd w:val="clear" w:color="auto" w:fill="auto"/>
          </w:tcPr>
          <w:p w14:paraId="36721CB1"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269</w:t>
            </w:r>
          </w:p>
        </w:tc>
      </w:tr>
      <w:tr w:rsidR="004C5244" w:rsidRPr="007811D6" w14:paraId="110870F6" w14:textId="77777777" w:rsidTr="004C5244">
        <w:trPr>
          <w:trHeight w:val="218"/>
        </w:trPr>
        <w:tc>
          <w:tcPr>
            <w:tcW w:w="1988" w:type="dxa"/>
            <w:shd w:val="clear" w:color="auto" w:fill="auto"/>
          </w:tcPr>
          <w:p w14:paraId="33B5E94F"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740.000</w:t>
            </w:r>
          </w:p>
        </w:tc>
        <w:tc>
          <w:tcPr>
            <w:tcW w:w="0" w:type="auto"/>
            <w:tcBorders>
              <w:top w:val="nil"/>
              <w:left w:val="nil"/>
              <w:bottom w:val="single" w:sz="8" w:space="0" w:color="auto"/>
              <w:right w:val="single" w:sz="8" w:space="0" w:color="auto"/>
            </w:tcBorders>
            <w:shd w:val="clear" w:color="auto" w:fill="auto"/>
          </w:tcPr>
          <w:p w14:paraId="5BE9F71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176</w:t>
            </w:r>
          </w:p>
        </w:tc>
        <w:tc>
          <w:tcPr>
            <w:tcW w:w="0" w:type="auto"/>
            <w:tcBorders>
              <w:top w:val="nil"/>
              <w:left w:val="nil"/>
              <w:bottom w:val="single" w:sz="8" w:space="0" w:color="auto"/>
              <w:right w:val="single" w:sz="8" w:space="0" w:color="auto"/>
            </w:tcBorders>
            <w:shd w:val="clear" w:color="auto" w:fill="auto"/>
          </w:tcPr>
          <w:p w14:paraId="39B99E0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256</w:t>
            </w:r>
          </w:p>
        </w:tc>
        <w:tc>
          <w:tcPr>
            <w:tcW w:w="0" w:type="auto"/>
            <w:tcBorders>
              <w:top w:val="nil"/>
              <w:left w:val="nil"/>
              <w:bottom w:val="single" w:sz="8" w:space="0" w:color="auto"/>
              <w:right w:val="single" w:sz="8" w:space="0" w:color="auto"/>
            </w:tcBorders>
            <w:shd w:val="clear" w:color="auto" w:fill="auto"/>
          </w:tcPr>
          <w:p w14:paraId="20F03681"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256</w:t>
            </w:r>
          </w:p>
        </w:tc>
        <w:tc>
          <w:tcPr>
            <w:tcW w:w="0" w:type="auto"/>
            <w:tcBorders>
              <w:top w:val="nil"/>
              <w:left w:val="nil"/>
              <w:bottom w:val="single" w:sz="8" w:space="0" w:color="auto"/>
              <w:right w:val="single" w:sz="8" w:space="0" w:color="auto"/>
            </w:tcBorders>
            <w:shd w:val="clear" w:color="auto" w:fill="auto"/>
          </w:tcPr>
          <w:p w14:paraId="3A67C30A"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382</w:t>
            </w:r>
          </w:p>
        </w:tc>
        <w:tc>
          <w:tcPr>
            <w:tcW w:w="0" w:type="auto"/>
            <w:tcBorders>
              <w:top w:val="nil"/>
              <w:left w:val="nil"/>
              <w:bottom w:val="single" w:sz="8" w:space="0" w:color="auto"/>
              <w:right w:val="single" w:sz="8" w:space="0" w:color="auto"/>
            </w:tcBorders>
            <w:shd w:val="clear" w:color="auto" w:fill="auto"/>
          </w:tcPr>
          <w:p w14:paraId="39B217BF"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382</w:t>
            </w:r>
          </w:p>
        </w:tc>
        <w:tc>
          <w:tcPr>
            <w:tcW w:w="0" w:type="auto"/>
            <w:tcBorders>
              <w:top w:val="nil"/>
              <w:left w:val="nil"/>
              <w:bottom w:val="single" w:sz="8" w:space="0" w:color="auto"/>
              <w:right w:val="single" w:sz="8" w:space="0" w:color="auto"/>
            </w:tcBorders>
            <w:shd w:val="clear" w:color="auto" w:fill="auto"/>
          </w:tcPr>
          <w:p w14:paraId="0045CE50"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481</w:t>
            </w:r>
          </w:p>
        </w:tc>
      </w:tr>
      <w:tr w:rsidR="004C5244" w:rsidRPr="007811D6" w14:paraId="3BF7E8FD" w14:textId="77777777" w:rsidTr="004C5244">
        <w:trPr>
          <w:trHeight w:val="218"/>
        </w:trPr>
        <w:tc>
          <w:tcPr>
            <w:tcW w:w="1988" w:type="dxa"/>
            <w:shd w:val="clear" w:color="auto" w:fill="auto"/>
          </w:tcPr>
          <w:p w14:paraId="0BE2530E"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1.100.000</w:t>
            </w:r>
          </w:p>
        </w:tc>
        <w:tc>
          <w:tcPr>
            <w:tcW w:w="0" w:type="auto"/>
            <w:tcBorders>
              <w:top w:val="nil"/>
              <w:left w:val="nil"/>
              <w:bottom w:val="single" w:sz="8" w:space="0" w:color="auto"/>
              <w:right w:val="single" w:sz="8" w:space="0" w:color="auto"/>
            </w:tcBorders>
            <w:shd w:val="clear" w:color="auto" w:fill="auto"/>
          </w:tcPr>
          <w:p w14:paraId="7C7EA119"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234</w:t>
            </w:r>
          </w:p>
        </w:tc>
        <w:tc>
          <w:tcPr>
            <w:tcW w:w="0" w:type="auto"/>
            <w:tcBorders>
              <w:top w:val="nil"/>
              <w:left w:val="nil"/>
              <w:bottom w:val="single" w:sz="8" w:space="0" w:color="auto"/>
              <w:right w:val="single" w:sz="8" w:space="0" w:color="auto"/>
            </w:tcBorders>
            <w:shd w:val="clear" w:color="auto" w:fill="auto"/>
          </w:tcPr>
          <w:p w14:paraId="20F731A1"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343</w:t>
            </w:r>
          </w:p>
        </w:tc>
        <w:tc>
          <w:tcPr>
            <w:tcW w:w="0" w:type="auto"/>
            <w:tcBorders>
              <w:top w:val="nil"/>
              <w:left w:val="nil"/>
              <w:bottom w:val="single" w:sz="8" w:space="0" w:color="auto"/>
              <w:right w:val="single" w:sz="8" w:space="0" w:color="auto"/>
            </w:tcBorders>
            <w:shd w:val="clear" w:color="auto" w:fill="auto"/>
          </w:tcPr>
          <w:p w14:paraId="4637A89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343</w:t>
            </w:r>
          </w:p>
        </w:tc>
        <w:tc>
          <w:tcPr>
            <w:tcW w:w="0" w:type="auto"/>
            <w:tcBorders>
              <w:top w:val="nil"/>
              <w:left w:val="nil"/>
              <w:bottom w:val="single" w:sz="8" w:space="0" w:color="auto"/>
              <w:right w:val="single" w:sz="8" w:space="0" w:color="auto"/>
            </w:tcBorders>
            <w:shd w:val="clear" w:color="auto" w:fill="auto"/>
          </w:tcPr>
          <w:p w14:paraId="604C283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529</w:t>
            </w:r>
          </w:p>
        </w:tc>
        <w:tc>
          <w:tcPr>
            <w:tcW w:w="0" w:type="auto"/>
            <w:tcBorders>
              <w:top w:val="nil"/>
              <w:left w:val="nil"/>
              <w:bottom w:val="single" w:sz="8" w:space="0" w:color="auto"/>
              <w:right w:val="single" w:sz="8" w:space="0" w:color="auto"/>
            </w:tcBorders>
            <w:shd w:val="clear" w:color="auto" w:fill="auto"/>
          </w:tcPr>
          <w:p w14:paraId="64AF7AA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529</w:t>
            </w:r>
          </w:p>
        </w:tc>
        <w:tc>
          <w:tcPr>
            <w:tcW w:w="0" w:type="auto"/>
            <w:tcBorders>
              <w:top w:val="nil"/>
              <w:left w:val="nil"/>
              <w:bottom w:val="single" w:sz="8" w:space="0" w:color="auto"/>
              <w:right w:val="single" w:sz="8" w:space="0" w:color="auto"/>
            </w:tcBorders>
            <w:shd w:val="clear" w:color="auto" w:fill="auto"/>
          </w:tcPr>
          <w:p w14:paraId="3B014D1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672</w:t>
            </w:r>
          </w:p>
        </w:tc>
      </w:tr>
      <w:tr w:rsidR="004C5244" w:rsidRPr="007811D6" w14:paraId="68BD3F3A" w14:textId="77777777" w:rsidTr="004C5244">
        <w:trPr>
          <w:trHeight w:val="218"/>
        </w:trPr>
        <w:tc>
          <w:tcPr>
            <w:tcW w:w="1988" w:type="dxa"/>
            <w:shd w:val="clear" w:color="auto" w:fill="auto"/>
          </w:tcPr>
          <w:p w14:paraId="30B20621"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1.500.000</w:t>
            </w:r>
          </w:p>
        </w:tc>
        <w:tc>
          <w:tcPr>
            <w:tcW w:w="0" w:type="auto"/>
            <w:tcBorders>
              <w:top w:val="nil"/>
              <w:left w:val="nil"/>
              <w:bottom w:val="single" w:sz="8" w:space="0" w:color="auto"/>
              <w:right w:val="single" w:sz="8" w:space="0" w:color="auto"/>
            </w:tcBorders>
            <w:shd w:val="clear" w:color="auto" w:fill="auto"/>
          </w:tcPr>
          <w:p w14:paraId="39EB80D3"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w:t>
            </w:r>
          </w:p>
        </w:tc>
        <w:tc>
          <w:tcPr>
            <w:tcW w:w="0" w:type="auto"/>
            <w:tcBorders>
              <w:top w:val="nil"/>
              <w:left w:val="nil"/>
              <w:bottom w:val="single" w:sz="8" w:space="0" w:color="auto"/>
              <w:right w:val="single" w:sz="8" w:space="0" w:color="auto"/>
            </w:tcBorders>
            <w:shd w:val="clear" w:color="auto" w:fill="auto"/>
          </w:tcPr>
          <w:p w14:paraId="1AB9F725"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432</w:t>
            </w:r>
          </w:p>
        </w:tc>
        <w:tc>
          <w:tcPr>
            <w:tcW w:w="0" w:type="auto"/>
            <w:tcBorders>
              <w:top w:val="nil"/>
              <w:left w:val="nil"/>
              <w:bottom w:val="single" w:sz="8" w:space="0" w:color="auto"/>
              <w:right w:val="single" w:sz="8" w:space="0" w:color="auto"/>
            </w:tcBorders>
            <w:shd w:val="clear" w:color="auto" w:fill="auto"/>
          </w:tcPr>
          <w:p w14:paraId="6B4B0DC5"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431</w:t>
            </w:r>
          </w:p>
        </w:tc>
        <w:tc>
          <w:tcPr>
            <w:tcW w:w="0" w:type="auto"/>
            <w:tcBorders>
              <w:top w:val="nil"/>
              <w:left w:val="nil"/>
              <w:bottom w:val="single" w:sz="8" w:space="0" w:color="auto"/>
              <w:right w:val="single" w:sz="8" w:space="0" w:color="auto"/>
            </w:tcBorders>
            <w:shd w:val="clear" w:color="auto" w:fill="auto"/>
          </w:tcPr>
          <w:p w14:paraId="395C3BC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682</w:t>
            </w:r>
          </w:p>
        </w:tc>
        <w:tc>
          <w:tcPr>
            <w:tcW w:w="0" w:type="auto"/>
            <w:tcBorders>
              <w:top w:val="nil"/>
              <w:left w:val="nil"/>
              <w:bottom w:val="single" w:sz="8" w:space="0" w:color="auto"/>
              <w:right w:val="single" w:sz="8" w:space="0" w:color="auto"/>
            </w:tcBorders>
            <w:shd w:val="clear" w:color="auto" w:fill="auto"/>
          </w:tcPr>
          <w:p w14:paraId="226DE27D"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682</w:t>
            </w:r>
          </w:p>
        </w:tc>
        <w:tc>
          <w:tcPr>
            <w:tcW w:w="0" w:type="auto"/>
            <w:tcBorders>
              <w:top w:val="nil"/>
              <w:left w:val="nil"/>
              <w:bottom w:val="single" w:sz="8" w:space="0" w:color="auto"/>
              <w:right w:val="single" w:sz="8" w:space="0" w:color="auto"/>
            </w:tcBorders>
            <w:shd w:val="clear" w:color="auto" w:fill="auto"/>
          </w:tcPr>
          <w:p w14:paraId="6C969ACB"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872</w:t>
            </w:r>
          </w:p>
        </w:tc>
      </w:tr>
      <w:tr w:rsidR="004C5244" w:rsidRPr="007811D6" w14:paraId="0765E736" w14:textId="77777777" w:rsidTr="004C5244">
        <w:trPr>
          <w:trHeight w:val="218"/>
        </w:trPr>
        <w:tc>
          <w:tcPr>
            <w:tcW w:w="1988" w:type="dxa"/>
            <w:shd w:val="clear" w:color="auto" w:fill="auto"/>
          </w:tcPr>
          <w:p w14:paraId="3F2F7A0C"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2.200.000</w:t>
            </w:r>
          </w:p>
        </w:tc>
        <w:tc>
          <w:tcPr>
            <w:tcW w:w="0" w:type="auto"/>
            <w:tcBorders>
              <w:top w:val="nil"/>
              <w:left w:val="nil"/>
              <w:bottom w:val="single" w:sz="8" w:space="0" w:color="auto"/>
              <w:right w:val="single" w:sz="8" w:space="0" w:color="auto"/>
            </w:tcBorders>
            <w:shd w:val="clear" w:color="auto" w:fill="auto"/>
          </w:tcPr>
          <w:p w14:paraId="4C9CE01A"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382</w:t>
            </w:r>
          </w:p>
        </w:tc>
        <w:tc>
          <w:tcPr>
            <w:tcW w:w="0" w:type="auto"/>
            <w:tcBorders>
              <w:top w:val="nil"/>
              <w:left w:val="nil"/>
              <w:bottom w:val="single" w:sz="8" w:space="0" w:color="auto"/>
              <w:right w:val="single" w:sz="8" w:space="0" w:color="auto"/>
            </w:tcBorders>
            <w:shd w:val="clear" w:color="auto" w:fill="auto"/>
          </w:tcPr>
          <w:p w14:paraId="394E2A00"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572</w:t>
            </w:r>
          </w:p>
        </w:tc>
        <w:tc>
          <w:tcPr>
            <w:tcW w:w="0" w:type="auto"/>
            <w:tcBorders>
              <w:top w:val="nil"/>
              <w:left w:val="nil"/>
              <w:bottom w:val="single" w:sz="8" w:space="0" w:color="auto"/>
              <w:right w:val="single" w:sz="8" w:space="0" w:color="auto"/>
            </w:tcBorders>
            <w:shd w:val="clear" w:color="auto" w:fill="auto"/>
          </w:tcPr>
          <w:p w14:paraId="06AE12B4"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572</w:t>
            </w:r>
          </w:p>
        </w:tc>
        <w:tc>
          <w:tcPr>
            <w:tcW w:w="0" w:type="auto"/>
            <w:tcBorders>
              <w:top w:val="nil"/>
              <w:left w:val="nil"/>
              <w:bottom w:val="single" w:sz="8" w:space="0" w:color="auto"/>
              <w:right w:val="single" w:sz="8" w:space="0" w:color="auto"/>
            </w:tcBorders>
            <w:shd w:val="clear" w:color="auto" w:fill="auto"/>
          </w:tcPr>
          <w:p w14:paraId="5F10288E"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934</w:t>
            </w:r>
          </w:p>
        </w:tc>
        <w:tc>
          <w:tcPr>
            <w:tcW w:w="0" w:type="auto"/>
            <w:tcBorders>
              <w:top w:val="nil"/>
              <w:left w:val="nil"/>
              <w:bottom w:val="single" w:sz="8" w:space="0" w:color="auto"/>
              <w:right w:val="single" w:sz="8" w:space="0" w:color="auto"/>
            </w:tcBorders>
            <w:shd w:val="clear" w:color="auto" w:fill="auto"/>
          </w:tcPr>
          <w:p w14:paraId="09F0AD0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934</w:t>
            </w:r>
          </w:p>
        </w:tc>
        <w:tc>
          <w:tcPr>
            <w:tcW w:w="0" w:type="auto"/>
            <w:tcBorders>
              <w:top w:val="nil"/>
              <w:left w:val="nil"/>
              <w:bottom w:val="single" w:sz="8" w:space="0" w:color="auto"/>
              <w:right w:val="single" w:sz="8" w:space="0" w:color="auto"/>
            </w:tcBorders>
            <w:shd w:val="clear" w:color="auto" w:fill="auto"/>
          </w:tcPr>
          <w:p w14:paraId="712A860F"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1.203</w:t>
            </w:r>
          </w:p>
        </w:tc>
      </w:tr>
      <w:tr w:rsidR="004C5244" w:rsidRPr="007811D6" w14:paraId="4757FF0A" w14:textId="77777777" w:rsidTr="004C5244">
        <w:trPr>
          <w:trHeight w:val="218"/>
        </w:trPr>
        <w:tc>
          <w:tcPr>
            <w:tcW w:w="1988" w:type="dxa"/>
            <w:shd w:val="clear" w:color="auto" w:fill="auto"/>
          </w:tcPr>
          <w:p w14:paraId="6B63BC89"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3.700.000</w:t>
            </w:r>
          </w:p>
        </w:tc>
        <w:tc>
          <w:tcPr>
            <w:tcW w:w="0" w:type="auto"/>
            <w:tcBorders>
              <w:top w:val="nil"/>
              <w:left w:val="nil"/>
              <w:bottom w:val="single" w:sz="8" w:space="0" w:color="auto"/>
              <w:right w:val="single" w:sz="8" w:space="0" w:color="auto"/>
            </w:tcBorders>
            <w:shd w:val="clear" w:color="auto" w:fill="auto"/>
          </w:tcPr>
          <w:p w14:paraId="241DD051"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552</w:t>
            </w:r>
          </w:p>
        </w:tc>
        <w:tc>
          <w:tcPr>
            <w:tcW w:w="0" w:type="auto"/>
            <w:tcBorders>
              <w:top w:val="nil"/>
              <w:left w:val="nil"/>
              <w:bottom w:val="single" w:sz="8" w:space="0" w:color="auto"/>
              <w:right w:val="single" w:sz="8" w:space="0" w:color="auto"/>
            </w:tcBorders>
            <w:shd w:val="clear" w:color="auto" w:fill="auto"/>
          </w:tcPr>
          <w:p w14:paraId="26CD7B95"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839</w:t>
            </w:r>
          </w:p>
        </w:tc>
        <w:tc>
          <w:tcPr>
            <w:tcW w:w="0" w:type="auto"/>
            <w:tcBorders>
              <w:top w:val="nil"/>
              <w:left w:val="nil"/>
              <w:bottom w:val="single" w:sz="8" w:space="0" w:color="auto"/>
              <w:right w:val="single" w:sz="8" w:space="0" w:color="auto"/>
            </w:tcBorders>
            <w:shd w:val="clear" w:color="auto" w:fill="auto"/>
          </w:tcPr>
          <w:p w14:paraId="340AD9E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838</w:t>
            </w:r>
          </w:p>
        </w:tc>
        <w:tc>
          <w:tcPr>
            <w:tcW w:w="0" w:type="auto"/>
            <w:tcBorders>
              <w:top w:val="nil"/>
              <w:left w:val="nil"/>
              <w:bottom w:val="single" w:sz="8" w:space="0" w:color="auto"/>
              <w:right w:val="single" w:sz="8" w:space="0" w:color="auto"/>
            </w:tcBorders>
            <w:shd w:val="clear" w:color="auto" w:fill="auto"/>
          </w:tcPr>
          <w:p w14:paraId="1F560D12"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1.431</w:t>
            </w:r>
          </w:p>
        </w:tc>
        <w:tc>
          <w:tcPr>
            <w:tcW w:w="0" w:type="auto"/>
            <w:tcBorders>
              <w:top w:val="nil"/>
              <w:left w:val="nil"/>
              <w:bottom w:val="single" w:sz="8" w:space="0" w:color="auto"/>
              <w:right w:val="single" w:sz="8" w:space="0" w:color="auto"/>
            </w:tcBorders>
            <w:shd w:val="clear" w:color="auto" w:fill="auto"/>
          </w:tcPr>
          <w:p w14:paraId="43402E13"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1.431</w:t>
            </w:r>
          </w:p>
        </w:tc>
        <w:tc>
          <w:tcPr>
            <w:tcW w:w="0" w:type="auto"/>
            <w:tcBorders>
              <w:top w:val="nil"/>
              <w:left w:val="nil"/>
              <w:bottom w:val="single" w:sz="8" w:space="0" w:color="auto"/>
              <w:right w:val="single" w:sz="8" w:space="0" w:color="auto"/>
            </w:tcBorders>
            <w:shd w:val="clear" w:color="auto" w:fill="auto"/>
          </w:tcPr>
          <w:p w14:paraId="10347422"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1.862</w:t>
            </w:r>
          </w:p>
        </w:tc>
      </w:tr>
      <w:tr w:rsidR="004C5244" w:rsidRPr="007811D6" w14:paraId="0ADB73B4" w14:textId="77777777" w:rsidTr="004C5244">
        <w:trPr>
          <w:trHeight w:val="218"/>
        </w:trPr>
        <w:tc>
          <w:tcPr>
            <w:tcW w:w="1988" w:type="dxa"/>
            <w:shd w:val="clear" w:color="auto" w:fill="auto"/>
          </w:tcPr>
          <w:p w14:paraId="15DFEF70"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7.400.000</w:t>
            </w:r>
          </w:p>
        </w:tc>
        <w:tc>
          <w:tcPr>
            <w:tcW w:w="0" w:type="auto"/>
            <w:tcBorders>
              <w:top w:val="nil"/>
              <w:left w:val="nil"/>
              <w:bottom w:val="single" w:sz="8" w:space="0" w:color="auto"/>
              <w:right w:val="single" w:sz="8" w:space="0" w:color="auto"/>
            </w:tcBorders>
            <w:shd w:val="clear" w:color="auto" w:fill="auto"/>
          </w:tcPr>
          <w:p w14:paraId="278223E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902</w:t>
            </w:r>
          </w:p>
        </w:tc>
        <w:tc>
          <w:tcPr>
            <w:tcW w:w="0" w:type="auto"/>
            <w:tcBorders>
              <w:top w:val="nil"/>
              <w:left w:val="nil"/>
              <w:bottom w:val="single" w:sz="8" w:space="0" w:color="auto"/>
              <w:right w:val="single" w:sz="8" w:space="0" w:color="auto"/>
            </w:tcBorders>
            <w:shd w:val="clear" w:color="auto" w:fill="auto"/>
          </w:tcPr>
          <w:p w14:paraId="46A82EAF"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1.398</w:t>
            </w:r>
          </w:p>
        </w:tc>
        <w:tc>
          <w:tcPr>
            <w:tcW w:w="0" w:type="auto"/>
            <w:tcBorders>
              <w:top w:val="nil"/>
              <w:left w:val="nil"/>
              <w:bottom w:val="single" w:sz="8" w:space="0" w:color="auto"/>
              <w:right w:val="single" w:sz="8" w:space="0" w:color="auto"/>
            </w:tcBorders>
            <w:shd w:val="clear" w:color="auto" w:fill="auto"/>
          </w:tcPr>
          <w:p w14:paraId="3D13BA47"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1.397</w:t>
            </w:r>
          </w:p>
        </w:tc>
        <w:tc>
          <w:tcPr>
            <w:tcW w:w="0" w:type="auto"/>
            <w:tcBorders>
              <w:top w:val="nil"/>
              <w:left w:val="nil"/>
              <w:bottom w:val="single" w:sz="8" w:space="0" w:color="auto"/>
              <w:right w:val="single" w:sz="8" w:space="0" w:color="auto"/>
            </w:tcBorders>
            <w:shd w:val="clear" w:color="auto" w:fill="auto"/>
          </w:tcPr>
          <w:p w14:paraId="38DE134E"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2.527</w:t>
            </w:r>
          </w:p>
        </w:tc>
        <w:tc>
          <w:tcPr>
            <w:tcW w:w="0" w:type="auto"/>
            <w:tcBorders>
              <w:top w:val="nil"/>
              <w:left w:val="nil"/>
              <w:bottom w:val="single" w:sz="8" w:space="0" w:color="auto"/>
              <w:right w:val="single" w:sz="8" w:space="0" w:color="auto"/>
            </w:tcBorders>
            <w:shd w:val="clear" w:color="auto" w:fill="auto"/>
          </w:tcPr>
          <w:p w14:paraId="3A976530"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2.527</w:t>
            </w:r>
          </w:p>
        </w:tc>
        <w:tc>
          <w:tcPr>
            <w:tcW w:w="0" w:type="auto"/>
            <w:tcBorders>
              <w:top w:val="nil"/>
              <w:left w:val="nil"/>
              <w:bottom w:val="single" w:sz="8" w:space="0" w:color="auto"/>
              <w:right w:val="single" w:sz="8" w:space="0" w:color="auto"/>
            </w:tcBorders>
            <w:shd w:val="clear" w:color="auto" w:fill="auto"/>
          </w:tcPr>
          <w:p w14:paraId="5D11B1B6"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3.334</w:t>
            </w:r>
          </w:p>
        </w:tc>
      </w:tr>
      <w:tr w:rsidR="004C5244" w:rsidRPr="007811D6" w14:paraId="5921BA9C" w14:textId="77777777" w:rsidTr="004C5244">
        <w:trPr>
          <w:trHeight w:val="218"/>
        </w:trPr>
        <w:tc>
          <w:tcPr>
            <w:tcW w:w="1988" w:type="dxa"/>
            <w:shd w:val="clear" w:color="auto" w:fill="auto"/>
          </w:tcPr>
          <w:p w14:paraId="1FF2790A"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11.000.000</w:t>
            </w:r>
          </w:p>
        </w:tc>
        <w:tc>
          <w:tcPr>
            <w:tcW w:w="0" w:type="auto"/>
            <w:tcBorders>
              <w:top w:val="nil"/>
              <w:left w:val="nil"/>
              <w:bottom w:val="single" w:sz="8" w:space="0" w:color="auto"/>
              <w:right w:val="single" w:sz="8" w:space="0" w:color="auto"/>
            </w:tcBorders>
            <w:shd w:val="clear" w:color="auto" w:fill="auto"/>
          </w:tcPr>
          <w:p w14:paraId="6C58F6A2"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1.195</w:t>
            </w:r>
          </w:p>
        </w:tc>
        <w:tc>
          <w:tcPr>
            <w:tcW w:w="0" w:type="auto"/>
            <w:tcBorders>
              <w:top w:val="nil"/>
              <w:left w:val="nil"/>
              <w:bottom w:val="single" w:sz="8" w:space="0" w:color="auto"/>
              <w:right w:val="single" w:sz="8" w:space="0" w:color="auto"/>
            </w:tcBorders>
            <w:shd w:val="clear" w:color="auto" w:fill="auto"/>
          </w:tcPr>
          <w:p w14:paraId="2BFA8CEE"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1.872</w:t>
            </w:r>
          </w:p>
        </w:tc>
        <w:tc>
          <w:tcPr>
            <w:tcW w:w="0" w:type="auto"/>
            <w:tcBorders>
              <w:top w:val="nil"/>
              <w:left w:val="nil"/>
              <w:bottom w:val="single" w:sz="8" w:space="0" w:color="auto"/>
              <w:right w:val="single" w:sz="8" w:space="0" w:color="auto"/>
            </w:tcBorders>
            <w:shd w:val="clear" w:color="auto" w:fill="auto"/>
          </w:tcPr>
          <w:p w14:paraId="45FD457A"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1.871</w:t>
            </w:r>
          </w:p>
        </w:tc>
        <w:tc>
          <w:tcPr>
            <w:tcW w:w="0" w:type="auto"/>
            <w:tcBorders>
              <w:top w:val="nil"/>
              <w:left w:val="nil"/>
              <w:bottom w:val="single" w:sz="8" w:space="0" w:color="auto"/>
              <w:right w:val="single" w:sz="8" w:space="0" w:color="auto"/>
            </w:tcBorders>
            <w:shd w:val="clear" w:color="auto" w:fill="auto"/>
          </w:tcPr>
          <w:p w14:paraId="205F29F2"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3.499</w:t>
            </w:r>
          </w:p>
        </w:tc>
        <w:tc>
          <w:tcPr>
            <w:tcW w:w="0" w:type="auto"/>
            <w:tcBorders>
              <w:top w:val="nil"/>
              <w:left w:val="nil"/>
              <w:bottom w:val="single" w:sz="8" w:space="0" w:color="auto"/>
              <w:right w:val="single" w:sz="8" w:space="0" w:color="auto"/>
            </w:tcBorders>
            <w:shd w:val="clear" w:color="auto" w:fill="auto"/>
          </w:tcPr>
          <w:p w14:paraId="7DD8ED78"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3.499</w:t>
            </w:r>
          </w:p>
        </w:tc>
        <w:tc>
          <w:tcPr>
            <w:tcW w:w="0" w:type="auto"/>
            <w:tcBorders>
              <w:top w:val="nil"/>
              <w:left w:val="nil"/>
              <w:bottom w:val="single" w:sz="8" w:space="0" w:color="auto"/>
              <w:right w:val="single" w:sz="8" w:space="0" w:color="auto"/>
            </w:tcBorders>
            <w:shd w:val="clear" w:color="auto" w:fill="auto"/>
          </w:tcPr>
          <w:p w14:paraId="061B1C84" w14:textId="77777777" w:rsidR="004C5244" w:rsidRPr="007811D6" w:rsidRDefault="004C5244" w:rsidP="00966B6C">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4.652</w:t>
            </w:r>
          </w:p>
        </w:tc>
      </w:tr>
    </w:tbl>
    <w:p w14:paraId="7E00D786" w14:textId="5DF2A287" w:rsidR="00966B6C" w:rsidRPr="007811D6" w:rsidRDefault="00966B6C" w:rsidP="00966B6C">
      <w:pPr>
        <w:spacing w:before="100" w:beforeAutospacing="1" w:after="240"/>
        <w:jc w:val="left"/>
        <w:rPr>
          <w:rFonts w:ascii="Times New Roman" w:eastAsia="Times New Roman" w:hAnsi="Times New Roman" w:cs="Times New Roman"/>
          <w:strike/>
          <w:szCs w:val="24"/>
          <w:lang w:eastAsia="hr-HR"/>
        </w:rPr>
      </w:pPr>
    </w:p>
    <w:p w14:paraId="01591C41" w14:textId="5D1C670B" w:rsidR="00966B6C" w:rsidRPr="007811D6" w:rsidRDefault="00C60C0C" w:rsidP="00966B6C">
      <w:pPr>
        <w:spacing w:after="0"/>
        <w:jc w:val="center"/>
        <w:rPr>
          <w:rFonts w:ascii="Times New Roman" w:eastAsia="Times New Roman" w:hAnsi="Times New Roman" w:cs="Times New Roman"/>
          <w:szCs w:val="24"/>
          <w:lang w:eastAsia="hr-HR"/>
        </w:rPr>
      </w:pPr>
      <w:bookmarkStart w:id="26" w:name="_Toc457679750"/>
      <w:r w:rsidRPr="007811D6">
        <w:rPr>
          <w:rFonts w:ascii="Times New Roman" w:eastAsia="Times New Roman" w:hAnsi="Times New Roman" w:cs="Times New Roman"/>
          <w:i/>
          <w:iCs/>
          <w:szCs w:val="24"/>
          <w:lang w:eastAsia="hr-HR"/>
        </w:rPr>
        <w:t xml:space="preserve">Postoci utrošenih </w:t>
      </w:r>
      <w:r w:rsidR="00966B6C" w:rsidRPr="007811D6">
        <w:rPr>
          <w:rFonts w:ascii="Times New Roman" w:eastAsia="Times New Roman" w:hAnsi="Times New Roman" w:cs="Times New Roman"/>
          <w:i/>
          <w:iCs/>
          <w:szCs w:val="24"/>
          <w:lang w:eastAsia="hr-HR"/>
        </w:rPr>
        <w:t>norma sati za pojedinu fazu projektiranja</w:t>
      </w:r>
      <w:bookmarkEnd w:id="26"/>
    </w:p>
    <w:p w14:paraId="529DA4BB" w14:textId="0C923665" w:rsidR="00966B6C" w:rsidRPr="007811D6" w:rsidRDefault="00966B6C" w:rsidP="003A1BE5">
      <w:pPr>
        <w:pStyle w:val="Heading2"/>
      </w:pPr>
      <w:r w:rsidRPr="007811D6">
        <w:t xml:space="preserve">Članak </w:t>
      </w:r>
      <w:r w:rsidR="004C5244" w:rsidRPr="007811D6">
        <w:t>35</w:t>
      </w:r>
      <w:r w:rsidRPr="007811D6">
        <w:t>.</w:t>
      </w:r>
    </w:p>
    <w:p w14:paraId="04C57FD7" w14:textId="21861266" w:rsidR="00966B6C" w:rsidRPr="007811D6" w:rsidRDefault="00966B6C"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izračuna</w:t>
      </w:r>
      <w:r w:rsidR="005E3B79">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5E3B79">
        <w:rPr>
          <w:rFonts w:ascii="Times New Roman" w:eastAsia="Times New Roman" w:hAnsi="Times New Roman" w:cs="Times New Roman"/>
          <w:szCs w:val="24"/>
          <w:lang w:eastAsia="hr-HR"/>
        </w:rPr>
        <w:t>11</w:t>
      </w:r>
      <w:r w:rsidRPr="007811D6">
        <w:rPr>
          <w:rFonts w:ascii="Times New Roman" w:eastAsia="Times New Roman" w:hAnsi="Times New Roman" w:cs="Times New Roman"/>
          <w:szCs w:val="24"/>
          <w:lang w:eastAsia="hr-HR"/>
        </w:rPr>
        <w:t xml:space="preserve">. iz članka </w:t>
      </w:r>
      <w:r w:rsidR="004C5244" w:rsidRPr="007811D6">
        <w:rPr>
          <w:rFonts w:ascii="Times New Roman" w:eastAsia="Times New Roman" w:hAnsi="Times New Roman" w:cs="Times New Roman"/>
          <w:szCs w:val="24"/>
          <w:lang w:eastAsia="hr-HR"/>
        </w:rPr>
        <w:t>34</w:t>
      </w:r>
      <w:r w:rsidRPr="007811D6">
        <w:rPr>
          <w:rFonts w:ascii="Times New Roman" w:eastAsia="Times New Roman" w:hAnsi="Times New Roman" w:cs="Times New Roman"/>
          <w:szCs w:val="24"/>
          <w:lang w:eastAsia="hr-HR"/>
        </w:rPr>
        <w:t xml:space="preserve">. dijeli se na pojedinu fazu projektiranja prema tablici </w:t>
      </w:r>
      <w:r w:rsidR="005E3B79">
        <w:rPr>
          <w:rFonts w:ascii="Times New Roman" w:eastAsia="Times New Roman" w:hAnsi="Times New Roman" w:cs="Times New Roman"/>
          <w:szCs w:val="24"/>
          <w:lang w:eastAsia="hr-HR"/>
        </w:rPr>
        <w:t>12</w:t>
      </w:r>
      <w:r w:rsidRPr="007811D6">
        <w:rPr>
          <w:rFonts w:ascii="Times New Roman" w:eastAsia="Times New Roman" w:hAnsi="Times New Roman" w:cs="Times New Roman"/>
          <w:szCs w:val="24"/>
          <w:lang w:eastAsia="hr-HR"/>
        </w:rPr>
        <w:t>.</w:t>
      </w:r>
    </w:p>
    <w:p w14:paraId="27C61B3F" w14:textId="2F7C918C" w:rsidR="00966B6C" w:rsidRPr="007811D6" w:rsidRDefault="00966B6C" w:rsidP="00506F3E">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E3B79">
        <w:rPr>
          <w:rFonts w:ascii="Times New Roman" w:eastAsia="Times New Roman" w:hAnsi="Times New Roman" w:cs="Times New Roman"/>
          <w:i/>
          <w:iCs/>
          <w:szCs w:val="24"/>
          <w:lang w:eastAsia="hr-HR"/>
        </w:rPr>
        <w:t>12</w:t>
      </w:r>
      <w:r w:rsidRPr="007811D6">
        <w:rPr>
          <w:rFonts w:ascii="Times New Roman" w:eastAsia="Times New Roman" w:hAnsi="Times New Roman" w:cs="Times New Roman"/>
          <w:i/>
          <w:iCs/>
          <w:szCs w:val="24"/>
          <w:lang w:eastAsia="hr-HR"/>
        </w:rPr>
        <w:t>.</w:t>
      </w:r>
      <w:r w:rsidR="00506F3E"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szCs w:val="24"/>
          <w:lang w:eastAsia="hr-HR"/>
        </w:rPr>
        <w:t xml:space="preserve">Vrednovanje osnovnih poslova u postocima ukupnog broja norma sati </w:t>
      </w:r>
      <w:r w:rsidR="005E3B79">
        <w:rPr>
          <w:rFonts w:ascii="Times New Roman" w:eastAsia="Times New Roman" w:hAnsi="Times New Roman" w:cs="Times New Roman"/>
          <w:szCs w:val="24"/>
          <w:lang w:eastAsia="hr-HR"/>
        </w:rPr>
        <w:t xml:space="preserve">potrebnih </w:t>
      </w:r>
      <w:r w:rsidRPr="007811D6">
        <w:rPr>
          <w:rFonts w:ascii="Times New Roman" w:eastAsia="Times New Roman" w:hAnsi="Times New Roman" w:cs="Times New Roman"/>
          <w:szCs w:val="24"/>
          <w:lang w:eastAsia="hr-HR"/>
        </w:rPr>
        <w:t>za izradu</w:t>
      </w:r>
      <w:r w:rsidR="00506F3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projekata instalacija vodovoda i kanalizacije u zgradama </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980"/>
        <w:gridCol w:w="2550"/>
      </w:tblGrid>
      <w:tr w:rsidR="00966B6C" w:rsidRPr="007811D6" w14:paraId="3E381672" w14:textId="77777777" w:rsidTr="00966B6C">
        <w:tc>
          <w:tcPr>
            <w:tcW w:w="705" w:type="dxa"/>
            <w:shd w:val="clear" w:color="auto" w:fill="auto"/>
          </w:tcPr>
          <w:p w14:paraId="761005F1"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1980" w:type="dxa"/>
            <w:shd w:val="clear" w:color="auto" w:fill="auto"/>
          </w:tcPr>
          <w:p w14:paraId="5FC0E862"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2550" w:type="dxa"/>
            <w:shd w:val="clear" w:color="auto" w:fill="auto"/>
          </w:tcPr>
          <w:p w14:paraId="069FDEEE"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66B6C" w:rsidRPr="007811D6" w14:paraId="50D4E1C7" w14:textId="77777777" w:rsidTr="00966B6C">
        <w:tc>
          <w:tcPr>
            <w:tcW w:w="705" w:type="dxa"/>
            <w:shd w:val="clear" w:color="auto" w:fill="auto"/>
          </w:tcPr>
          <w:p w14:paraId="08C1DFEB"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1980" w:type="dxa"/>
            <w:shd w:val="clear" w:color="auto" w:fill="auto"/>
          </w:tcPr>
          <w:p w14:paraId="10B7FF4F"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2550" w:type="dxa"/>
            <w:shd w:val="clear" w:color="auto" w:fill="auto"/>
          </w:tcPr>
          <w:p w14:paraId="7DCA315E"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66B6C" w:rsidRPr="007811D6" w14:paraId="494216D5" w14:textId="77777777" w:rsidTr="00966B6C">
        <w:tc>
          <w:tcPr>
            <w:tcW w:w="705" w:type="dxa"/>
            <w:shd w:val="clear" w:color="auto" w:fill="auto"/>
          </w:tcPr>
          <w:p w14:paraId="11E6683C"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1980" w:type="dxa"/>
            <w:shd w:val="clear" w:color="auto" w:fill="auto"/>
          </w:tcPr>
          <w:p w14:paraId="4F399093"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2550" w:type="dxa"/>
            <w:shd w:val="clear" w:color="auto" w:fill="auto"/>
          </w:tcPr>
          <w:p w14:paraId="6E6C3BE1"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66B6C" w:rsidRPr="007811D6" w14:paraId="6A8C301E" w14:textId="77777777" w:rsidTr="00966B6C">
        <w:tc>
          <w:tcPr>
            <w:tcW w:w="705" w:type="dxa"/>
            <w:shd w:val="clear" w:color="auto" w:fill="auto"/>
          </w:tcPr>
          <w:p w14:paraId="0772B908"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1980" w:type="dxa"/>
            <w:shd w:val="clear" w:color="auto" w:fill="auto"/>
          </w:tcPr>
          <w:p w14:paraId="57311E9A"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2550" w:type="dxa"/>
            <w:shd w:val="clear" w:color="auto" w:fill="auto"/>
          </w:tcPr>
          <w:p w14:paraId="126FEAB7"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966B6C" w:rsidRPr="007811D6" w14:paraId="14449B89" w14:textId="77777777" w:rsidTr="00966B6C">
        <w:tc>
          <w:tcPr>
            <w:tcW w:w="705" w:type="dxa"/>
            <w:shd w:val="clear" w:color="auto" w:fill="auto"/>
          </w:tcPr>
          <w:p w14:paraId="1F1ECD3C"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1980" w:type="dxa"/>
            <w:shd w:val="clear" w:color="auto" w:fill="auto"/>
          </w:tcPr>
          <w:p w14:paraId="7BB44492"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2550" w:type="dxa"/>
            <w:shd w:val="clear" w:color="auto" w:fill="auto"/>
          </w:tcPr>
          <w:p w14:paraId="4DB783B5"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966B6C" w:rsidRPr="007811D6" w14:paraId="293656AB" w14:textId="77777777" w:rsidTr="00966B6C">
        <w:tc>
          <w:tcPr>
            <w:tcW w:w="705" w:type="dxa"/>
            <w:shd w:val="clear" w:color="auto" w:fill="auto"/>
          </w:tcPr>
          <w:p w14:paraId="270F9603"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1980" w:type="dxa"/>
            <w:shd w:val="clear" w:color="auto" w:fill="auto"/>
          </w:tcPr>
          <w:p w14:paraId="1BFAB042"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2550" w:type="dxa"/>
            <w:shd w:val="clear" w:color="auto" w:fill="auto"/>
          </w:tcPr>
          <w:p w14:paraId="7B488C2B"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40</w:t>
            </w:r>
          </w:p>
        </w:tc>
      </w:tr>
      <w:tr w:rsidR="00966B6C" w:rsidRPr="007811D6" w14:paraId="1C4952B5" w14:textId="77777777" w:rsidTr="00966B6C">
        <w:tc>
          <w:tcPr>
            <w:tcW w:w="705" w:type="dxa"/>
            <w:shd w:val="clear" w:color="auto" w:fill="auto"/>
          </w:tcPr>
          <w:p w14:paraId="24A79A24"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1980" w:type="dxa"/>
            <w:shd w:val="clear" w:color="auto" w:fill="auto"/>
          </w:tcPr>
          <w:p w14:paraId="4CD11D83" w14:textId="0239732B"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Pr="007811D6">
              <w:rPr>
                <w:rFonts w:ascii="Times New Roman" w:eastAsia="Times New Roman" w:hAnsi="Times New Roman" w:cs="Times New Roman"/>
                <w:szCs w:val="24"/>
                <w:lang w:eastAsia="hr-HR"/>
              </w:rPr>
              <w:t xml:space="preserve"> dozvola </w:t>
            </w:r>
          </w:p>
        </w:tc>
        <w:tc>
          <w:tcPr>
            <w:tcW w:w="2550" w:type="dxa"/>
            <w:shd w:val="clear" w:color="auto" w:fill="auto"/>
          </w:tcPr>
          <w:p w14:paraId="0D65FA8B"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966B6C" w:rsidRPr="007811D6" w14:paraId="4C185731" w14:textId="77777777" w:rsidTr="00966B6C">
        <w:tc>
          <w:tcPr>
            <w:tcW w:w="705" w:type="dxa"/>
            <w:shd w:val="clear" w:color="auto" w:fill="auto"/>
          </w:tcPr>
          <w:p w14:paraId="43F6A3AC"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1980" w:type="dxa"/>
            <w:shd w:val="clear" w:color="auto" w:fill="auto"/>
          </w:tcPr>
          <w:p w14:paraId="67F1E6FB"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2550" w:type="dxa"/>
            <w:shd w:val="clear" w:color="auto" w:fill="auto"/>
          </w:tcPr>
          <w:p w14:paraId="463721CC"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30</w:t>
            </w:r>
          </w:p>
        </w:tc>
      </w:tr>
      <w:tr w:rsidR="00966B6C" w:rsidRPr="007811D6" w14:paraId="4F745FA2" w14:textId="77777777" w:rsidTr="00966B6C">
        <w:tc>
          <w:tcPr>
            <w:tcW w:w="705" w:type="dxa"/>
            <w:shd w:val="clear" w:color="auto" w:fill="auto"/>
          </w:tcPr>
          <w:p w14:paraId="5CD5C299" w14:textId="77777777"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1980" w:type="dxa"/>
            <w:shd w:val="clear" w:color="auto" w:fill="auto"/>
          </w:tcPr>
          <w:p w14:paraId="0F975295" w14:textId="77777777" w:rsidR="00966B6C" w:rsidRPr="007811D6" w:rsidRDefault="00966B6C" w:rsidP="00966B6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2550" w:type="dxa"/>
            <w:shd w:val="clear" w:color="auto" w:fill="auto"/>
          </w:tcPr>
          <w:p w14:paraId="3B47E04B" w14:textId="77777777" w:rsidR="00966B6C" w:rsidRPr="007811D6" w:rsidRDefault="00966B6C" w:rsidP="00966B6C">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 xml:space="preserve">7 </w:t>
            </w:r>
          </w:p>
        </w:tc>
      </w:tr>
    </w:tbl>
    <w:p w14:paraId="1D3F69AC" w14:textId="67D36395" w:rsidR="00A4641A" w:rsidRPr="007811D6" w:rsidRDefault="00966B6C"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r w:rsidR="00A4641A" w:rsidRPr="007811D6">
        <w:rPr>
          <w:rFonts w:ascii="Times New Roman" w:eastAsia="Times New Roman" w:hAnsi="Times New Roman" w:cs="Times New Roman"/>
          <w:szCs w:val="24"/>
          <w:lang w:eastAsia="hr-HR"/>
        </w:rPr>
        <w:t xml:space="preserve"> </w:t>
      </w:r>
      <w:r w:rsidR="005E3B79">
        <w:rPr>
          <w:rFonts w:ascii="Times New Roman" w:eastAsia="Times New Roman" w:hAnsi="Times New Roman" w:cs="Times New Roman"/>
          <w:szCs w:val="24"/>
          <w:lang w:eastAsia="hr-HR"/>
        </w:rPr>
        <w:t>Ako</w:t>
      </w:r>
      <w:r w:rsidR="005E3B79" w:rsidRPr="007811D6">
        <w:rPr>
          <w:rFonts w:ascii="Times New Roman" w:eastAsia="Times New Roman" w:hAnsi="Times New Roman" w:cs="Times New Roman"/>
          <w:szCs w:val="24"/>
          <w:lang w:eastAsia="hr-HR"/>
        </w:rPr>
        <w:t xml:space="preserve"> </w:t>
      </w:r>
      <w:r w:rsidR="00A4641A"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5E3B7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A4641A"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3D6C0F2A" w14:textId="227A86F9" w:rsidR="00966B6C" w:rsidRPr="007811D6" w:rsidRDefault="00966B6C" w:rsidP="00966B6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w:t>
      </w:r>
      <w:r w:rsidR="00A4641A" w:rsidRPr="007811D6">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 Ako narudžba ne sadrž</w:t>
      </w:r>
      <w:r w:rsidR="005E3B79">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izradu nacrta proboja i otvora, faza poslova 7</w:t>
      </w:r>
      <w:r w:rsidR="002E189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(izvedbeni projekt) umanjuje se za 6</w:t>
      </w:r>
      <w:r w:rsidR="00EC1A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w:t>
      </w:r>
    </w:p>
    <w:p w14:paraId="554F2D3C" w14:textId="77777777" w:rsidR="00A4641A" w:rsidRPr="007811D6" w:rsidRDefault="00A4641A" w:rsidP="00966B6C">
      <w:pPr>
        <w:spacing w:before="100" w:beforeAutospacing="1" w:after="240"/>
        <w:rPr>
          <w:rFonts w:ascii="Times New Roman" w:eastAsia="Times New Roman" w:hAnsi="Times New Roman" w:cs="Times New Roman"/>
          <w:szCs w:val="24"/>
          <w:lang w:eastAsia="hr-HR"/>
        </w:rPr>
      </w:pPr>
    </w:p>
    <w:p w14:paraId="758E8EA7" w14:textId="6DDD023B"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5E3B79">
        <w:rPr>
          <w:rFonts w:ascii="Times New Roman" w:eastAsia="Times New Roman" w:hAnsi="Times New Roman" w:cs="Times New Roman"/>
          <w:i/>
          <w:iCs/>
          <w:szCs w:val="24"/>
          <w:lang w:eastAsia="hr-HR"/>
        </w:rPr>
        <w:t>uz</w:t>
      </w:r>
      <w:r w:rsidR="005E3B79"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i </w:t>
      </w:r>
      <w:r w:rsidR="001B24E6">
        <w:rPr>
          <w:rFonts w:ascii="Times New Roman" w:eastAsia="Times New Roman" w:hAnsi="Times New Roman" w:cs="Times New Roman"/>
          <w:i/>
          <w:iCs/>
          <w:szCs w:val="24"/>
          <w:lang w:eastAsia="hr-HR"/>
        </w:rPr>
        <w:t>građenje</w:t>
      </w:r>
      <w:r w:rsidR="001B24E6"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vodovoda i kanalizacije u zgradama</w:t>
      </w:r>
    </w:p>
    <w:p w14:paraId="7903990C" w14:textId="6225C9A0" w:rsidR="00966B6C" w:rsidRPr="007811D6" w:rsidRDefault="00966B6C" w:rsidP="003A1BE5">
      <w:pPr>
        <w:pStyle w:val="Heading2"/>
      </w:pPr>
      <w:r w:rsidRPr="007811D6">
        <w:t xml:space="preserve">Članak </w:t>
      </w:r>
      <w:r w:rsidR="004C5244" w:rsidRPr="007811D6">
        <w:t>36</w:t>
      </w:r>
      <w:r w:rsidRPr="007811D6">
        <w:t>.</w:t>
      </w:r>
    </w:p>
    <w:p w14:paraId="1A134F48" w14:textId="7777777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U ostale usluge ubrajaju se: </w:t>
      </w:r>
    </w:p>
    <w:p w14:paraId="71D5429D" w14:textId="52AB7A42"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5E3B79">
        <w:rPr>
          <w:rFonts w:ascii="Times New Roman" w:eastAsia="Times New Roman" w:hAnsi="Times New Roman" w:cs="Times New Roman"/>
          <w:szCs w:val="24"/>
          <w:lang w:eastAsia="hr-HR"/>
        </w:rPr>
        <w:t>u</w:t>
      </w:r>
      <w:r w:rsidR="005E3B7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5E3B79">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7CEB1844" w14:textId="177E1450"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5E3B79">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620ED81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6E85FAF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24FAEB65" w14:textId="5ADE0ED6"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E3B79">
        <w:rPr>
          <w:rFonts w:ascii="Times New Roman" w:eastAsia="Times New Roman" w:hAnsi="Times New Roman" w:cs="Times New Roman"/>
          <w:szCs w:val="24"/>
          <w:lang w:eastAsia="hr-HR"/>
        </w:rPr>
        <w:t>u</w:t>
      </w:r>
      <w:r w:rsidR="005E3B7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492544C1"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35CB6965" w14:textId="13EC166A"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E3B79">
        <w:rPr>
          <w:rFonts w:ascii="Times New Roman" w:eastAsia="Times New Roman" w:hAnsi="Times New Roman" w:cs="Times New Roman"/>
          <w:szCs w:val="24"/>
          <w:lang w:eastAsia="hr-HR"/>
        </w:rPr>
        <w:t>u</w:t>
      </w:r>
      <w:r w:rsidR="005E3B7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579713E4" w14:textId="0EEEC978"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w:t>
      </w:r>
      <w:r w:rsidR="005E3B79">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5</w:t>
      </w:r>
      <w:r w:rsidR="00EC1A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ukupnog broja norma sati za projekt. </w:t>
      </w:r>
    </w:p>
    <w:p w14:paraId="381872F1" w14:textId="77777777" w:rsidR="008E1337" w:rsidRPr="007811D6" w:rsidRDefault="008E1337" w:rsidP="008E1337">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Stručni nadzor građenja </w:t>
      </w:r>
    </w:p>
    <w:p w14:paraId="2A950FCE" w14:textId="64293B2E" w:rsidR="00966B6C" w:rsidRPr="007811D6" w:rsidRDefault="008E1337" w:rsidP="008E1337">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Stručni nadzor nad izvođenjem radova na</w:t>
      </w:r>
      <w:r w:rsidR="00966B6C" w:rsidRPr="007811D6">
        <w:rPr>
          <w:rFonts w:ascii="Times New Roman" w:eastAsia="Times New Roman" w:hAnsi="Times New Roman" w:cs="Times New Roman"/>
          <w:szCs w:val="24"/>
          <w:lang w:eastAsia="hr-HR"/>
        </w:rPr>
        <w:t xml:space="preserve"> instalacij</w:t>
      </w:r>
      <w:r w:rsidRPr="007811D6">
        <w:rPr>
          <w:rFonts w:ascii="Times New Roman" w:eastAsia="Times New Roman" w:hAnsi="Times New Roman" w:cs="Times New Roman"/>
          <w:szCs w:val="24"/>
          <w:lang w:eastAsia="hr-HR"/>
        </w:rPr>
        <w:t>ama</w:t>
      </w:r>
      <w:r w:rsidR="00966B6C" w:rsidRPr="007811D6">
        <w:rPr>
          <w:rFonts w:ascii="Times New Roman" w:eastAsia="Times New Roman" w:hAnsi="Times New Roman" w:cs="Times New Roman"/>
          <w:szCs w:val="24"/>
          <w:lang w:eastAsia="hr-HR"/>
        </w:rPr>
        <w:t xml:space="preserve"> obavlja ovlašteni arhitekt</w:t>
      </w:r>
      <w:r w:rsidRPr="007811D6">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 xml:space="preserve"> ovlašteni inženjer strojarstva ili ovlašteni građevinski inženjer. </w:t>
      </w:r>
    </w:p>
    <w:p w14:paraId="4A083AEE" w14:textId="5111F164"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norma sati usluge određeni su u </w:t>
      </w:r>
      <w:r w:rsidR="005E3B79">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5E3B7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2E189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23887C9E" w14:textId="77777777" w:rsidR="00966B6C" w:rsidRPr="007811D6" w:rsidRDefault="00966B6C" w:rsidP="00966B6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Projektantski nadzor </w:t>
      </w:r>
    </w:p>
    <w:p w14:paraId="7833E09E" w14:textId="006E6CED" w:rsidR="005F7ECF" w:rsidRPr="007811D6" w:rsidRDefault="005F7ECF" w:rsidP="00966B6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Ako </w:t>
      </w:r>
      <w:r w:rsidR="00217CB9" w:rsidRPr="007811D6">
        <w:rPr>
          <w:rFonts w:ascii="Times New Roman" w:eastAsia="Times New Roman" w:hAnsi="Times New Roman" w:cs="Times New Roman"/>
          <w:szCs w:val="24"/>
          <w:lang w:eastAsia="hr-HR"/>
        </w:rPr>
        <w:t xml:space="preserve">stručni </w:t>
      </w:r>
      <w:r w:rsidRPr="007811D6">
        <w:rPr>
          <w:rFonts w:ascii="Times New Roman" w:eastAsia="Times New Roman" w:hAnsi="Times New Roman" w:cs="Times New Roman"/>
          <w:szCs w:val="24"/>
          <w:lang w:eastAsia="hr-HR"/>
        </w:rPr>
        <w:t xml:space="preserve">nadzor </w:t>
      </w:r>
      <w:r w:rsidR="00217CB9" w:rsidRPr="007811D6">
        <w:rPr>
          <w:rFonts w:ascii="Times New Roman" w:eastAsia="Times New Roman" w:hAnsi="Times New Roman" w:cs="Times New Roman"/>
          <w:szCs w:val="24"/>
          <w:lang w:eastAsia="hr-HR"/>
        </w:rPr>
        <w:t xml:space="preserve">nad izvođenjem radova na instalacijama </w:t>
      </w:r>
      <w:r w:rsidRPr="007811D6">
        <w:rPr>
          <w:rFonts w:ascii="Times New Roman" w:eastAsia="Times New Roman" w:hAnsi="Times New Roman" w:cs="Times New Roman"/>
          <w:szCs w:val="24"/>
          <w:lang w:eastAsia="hr-HR"/>
        </w:rPr>
        <w:t xml:space="preserve">nije ugovoren s izvršiteljem s kojim su ugovoreni poslovi projektiranja, predlaže se ugovaranje poslova projektantskog nadzora. Norma sati određuju </w:t>
      </w:r>
      <w:r w:rsidR="005E3B79"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 vremenu.</w:t>
      </w:r>
    </w:p>
    <w:p w14:paraId="137939B1" w14:textId="27558003" w:rsidR="00622619" w:rsidRPr="007811D6" w:rsidRDefault="00622619" w:rsidP="00622619">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5E3B79">
        <w:rPr>
          <w:rFonts w:ascii="Times New Roman" w:eastAsia="Times New Roman" w:hAnsi="Times New Roman" w:cs="Times New Roman"/>
          <w:szCs w:val="24"/>
          <w:lang w:eastAsia="hr-HR"/>
        </w:rPr>
        <w:t>obuhvaćati</w:t>
      </w:r>
      <w:r w:rsidR="005E3B7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2CA7003C" w14:textId="28819348" w:rsidR="00622619" w:rsidRPr="00FC0402" w:rsidRDefault="00622619" w:rsidP="00FC0402">
      <w:pPr>
        <w:pStyle w:val="ListParagraph"/>
        <w:numPr>
          <w:ilvl w:val="0"/>
          <w:numId w:val="110"/>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 xml:space="preserve">usluge vezane </w:t>
      </w:r>
      <w:r w:rsidR="005E3B79">
        <w:rPr>
          <w:rFonts w:ascii="Times New Roman" w:eastAsia="Times New Roman" w:hAnsi="Times New Roman" w:cs="Times New Roman"/>
          <w:szCs w:val="24"/>
          <w:shd w:val="clear" w:color="auto" w:fill="FFFFFF"/>
          <w:lang w:eastAsia="hr-HR"/>
        </w:rPr>
        <w:t>uz</w:t>
      </w:r>
      <w:r w:rsidR="005E3B79" w:rsidRPr="00FC0402">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 xml:space="preserve">davanje mišljenja i odobrenja u pogledu izvedbenih projekata </w:t>
      </w:r>
      <w:r w:rsidR="002E1892">
        <w:rPr>
          <w:rFonts w:ascii="Times New Roman" w:eastAsia="Times New Roman" w:hAnsi="Times New Roman" w:cs="Times New Roman"/>
          <w:szCs w:val="24"/>
          <w:shd w:val="clear" w:color="auto" w:fill="FFFFFF"/>
          <w:lang w:eastAsia="hr-HR"/>
        </w:rPr>
        <w:t>izvođača</w:t>
      </w:r>
      <w:r w:rsidR="005E3B79" w:rsidRPr="00FC0402">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 xml:space="preserve">(projekt tehnologije izvedbe, radionički nacrti) </w:t>
      </w:r>
    </w:p>
    <w:p w14:paraId="1DC0DBD6" w14:textId="1AF21CBD" w:rsidR="00622619" w:rsidRPr="00FC0402" w:rsidRDefault="00622619" w:rsidP="00FC0402">
      <w:pPr>
        <w:pStyle w:val="ListParagraph"/>
        <w:numPr>
          <w:ilvl w:val="0"/>
          <w:numId w:val="110"/>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 xml:space="preserve">obilazak gradilišta tijekom </w:t>
      </w:r>
      <w:r w:rsidR="001B24E6">
        <w:rPr>
          <w:rFonts w:ascii="Times New Roman" w:eastAsia="Times New Roman" w:hAnsi="Times New Roman" w:cs="Times New Roman"/>
          <w:szCs w:val="24"/>
          <w:shd w:val="clear" w:color="auto" w:fill="FFFFFF"/>
          <w:lang w:eastAsia="hr-HR"/>
        </w:rPr>
        <w:t>građenja</w:t>
      </w:r>
      <w:r w:rsidRPr="00FC0402">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sidR="005E3B79">
        <w:rPr>
          <w:rFonts w:ascii="Times New Roman" w:eastAsia="Times New Roman" w:hAnsi="Times New Roman" w:cs="Times New Roman"/>
          <w:szCs w:val="24"/>
          <w:shd w:val="clear" w:color="auto" w:fill="FFFFFF"/>
          <w:lang w:eastAsia="hr-HR"/>
        </w:rPr>
        <w:t xml:space="preserve">za </w:t>
      </w:r>
      <w:r w:rsidRPr="00FC0402">
        <w:rPr>
          <w:rFonts w:ascii="Times New Roman" w:eastAsia="Times New Roman" w:hAnsi="Times New Roman" w:cs="Times New Roman"/>
          <w:szCs w:val="24"/>
          <w:shd w:val="clear" w:color="auto" w:fill="FFFFFF"/>
          <w:lang w:eastAsia="hr-HR"/>
        </w:rPr>
        <w:t>češći</w:t>
      </w:r>
      <w:r w:rsidR="005E3B79">
        <w:rPr>
          <w:rFonts w:ascii="Times New Roman" w:eastAsia="Times New Roman" w:hAnsi="Times New Roman" w:cs="Times New Roman"/>
          <w:szCs w:val="24"/>
          <w:shd w:val="clear" w:color="auto" w:fill="FFFFFF"/>
          <w:lang w:eastAsia="hr-HR"/>
        </w:rPr>
        <w:t>m</w:t>
      </w:r>
      <w:r w:rsidRPr="00FC0402">
        <w:rPr>
          <w:rFonts w:ascii="Times New Roman" w:eastAsia="Times New Roman" w:hAnsi="Times New Roman" w:cs="Times New Roman"/>
          <w:szCs w:val="24"/>
          <w:shd w:val="clear" w:color="auto" w:fill="FFFFFF"/>
          <w:lang w:eastAsia="hr-HR"/>
        </w:rPr>
        <w:t xml:space="preserve"> dola</w:t>
      </w:r>
      <w:r w:rsidR="005E3B79">
        <w:rPr>
          <w:rFonts w:ascii="Times New Roman" w:eastAsia="Times New Roman" w:hAnsi="Times New Roman" w:cs="Times New Roman"/>
          <w:szCs w:val="24"/>
          <w:shd w:val="clear" w:color="auto" w:fill="FFFFFF"/>
          <w:lang w:eastAsia="hr-HR"/>
        </w:rPr>
        <w:t>scima</w:t>
      </w:r>
      <w:r w:rsidRPr="00FC0402">
        <w:rPr>
          <w:rFonts w:ascii="Times New Roman" w:eastAsia="Times New Roman" w:hAnsi="Times New Roman" w:cs="Times New Roman"/>
          <w:szCs w:val="24"/>
          <w:shd w:val="clear" w:color="auto" w:fill="FFFFFF"/>
          <w:lang w:eastAsia="hr-HR"/>
        </w:rPr>
        <w:t xml:space="preserve"> potrebno je posebno ugovoriti</w:t>
      </w:r>
    </w:p>
    <w:p w14:paraId="0ABE52A6" w14:textId="19215C0B" w:rsidR="00622619" w:rsidRPr="00FC0402" w:rsidRDefault="00622619" w:rsidP="00FC0402">
      <w:pPr>
        <w:pStyle w:val="ListParagraph"/>
        <w:numPr>
          <w:ilvl w:val="0"/>
          <w:numId w:val="110"/>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 xml:space="preserve">tumačenje i pojašnjenje </w:t>
      </w:r>
      <w:r w:rsidR="002E1892">
        <w:rPr>
          <w:rFonts w:ascii="Times New Roman" w:eastAsia="Times New Roman" w:hAnsi="Times New Roman" w:cs="Times New Roman"/>
          <w:szCs w:val="24"/>
          <w:shd w:val="clear" w:color="auto" w:fill="FFFFFF"/>
          <w:lang w:eastAsia="hr-HR"/>
        </w:rPr>
        <w:t>izvođaču</w:t>
      </w:r>
      <w:r w:rsidR="005E3B79" w:rsidRPr="00FC0402">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 xml:space="preserve">nejasnoća vezanih </w:t>
      </w:r>
      <w:r w:rsidR="005E3B79">
        <w:rPr>
          <w:rFonts w:ascii="Times New Roman" w:eastAsia="Times New Roman" w:hAnsi="Times New Roman" w:cs="Times New Roman"/>
          <w:szCs w:val="24"/>
          <w:shd w:val="clear" w:color="auto" w:fill="FFFFFF"/>
          <w:lang w:eastAsia="hr-HR"/>
        </w:rPr>
        <w:t>uz</w:t>
      </w:r>
      <w:r w:rsidR="005E3B79" w:rsidRPr="00FC0402">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projektnu dokumentaciju</w:t>
      </w:r>
    </w:p>
    <w:p w14:paraId="42755CBB" w14:textId="2FD4BFC7" w:rsidR="00622619" w:rsidRPr="00FC0402" w:rsidRDefault="00622619" w:rsidP="00FC0402">
      <w:pPr>
        <w:pStyle w:val="ListParagraph"/>
        <w:numPr>
          <w:ilvl w:val="0"/>
          <w:numId w:val="110"/>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izrada dodatne projektne dokumentacije, pod uvjetom da projektna dokumentacija nedovoljno objašnjava tehnička rješenja</w:t>
      </w:r>
    </w:p>
    <w:p w14:paraId="2B735524" w14:textId="6F0D7E2F" w:rsidR="00622619" w:rsidRPr="00FC0402" w:rsidRDefault="00622619" w:rsidP="00FC0402">
      <w:pPr>
        <w:pStyle w:val="ListParagraph"/>
        <w:numPr>
          <w:ilvl w:val="0"/>
          <w:numId w:val="110"/>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 xml:space="preserve">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tijekom građenja</w:t>
      </w:r>
    </w:p>
    <w:p w14:paraId="02960C71" w14:textId="145D4571" w:rsidR="00622619" w:rsidRPr="00FC0402" w:rsidRDefault="00622619" w:rsidP="00FC0402">
      <w:pPr>
        <w:pStyle w:val="ListParagraph"/>
        <w:numPr>
          <w:ilvl w:val="0"/>
          <w:numId w:val="110"/>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kontrolu izvedbe radova</w:t>
      </w:r>
      <w:r w:rsidR="005E3B79">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 xml:space="preserve">provjeru izvode li se </w:t>
      </w:r>
      <w:r w:rsidR="005E3B79">
        <w:rPr>
          <w:rFonts w:ascii="Times New Roman" w:eastAsia="Times New Roman" w:hAnsi="Times New Roman" w:cs="Times New Roman"/>
          <w:szCs w:val="24"/>
          <w:shd w:val="clear" w:color="auto" w:fill="FFFFFF"/>
          <w:lang w:eastAsia="hr-HR"/>
        </w:rPr>
        <w:t xml:space="preserve">radovi </w:t>
      </w:r>
      <w:r w:rsidRPr="00FC0402">
        <w:rPr>
          <w:rFonts w:ascii="Times New Roman" w:eastAsia="Times New Roman" w:hAnsi="Times New Roman" w:cs="Times New Roman"/>
          <w:szCs w:val="24"/>
          <w:shd w:val="clear" w:color="auto" w:fill="FFFFFF"/>
          <w:lang w:eastAsia="hr-HR"/>
        </w:rPr>
        <w:t>u skladu s projektom te ocjenu njihove estetske vrijednosti i prihvatljivosti</w:t>
      </w:r>
    </w:p>
    <w:p w14:paraId="5167EDAB" w14:textId="31C37532" w:rsidR="00622619" w:rsidRPr="00FC0402" w:rsidRDefault="00622619" w:rsidP="00FC0402">
      <w:pPr>
        <w:pStyle w:val="ListParagraph"/>
        <w:numPr>
          <w:ilvl w:val="0"/>
          <w:numId w:val="110"/>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 xml:space="preserve">tumačenje dodatnih radova potrebnih za izvedbu prema nalogu investitora ili nadzora koji su vezani </w:t>
      </w:r>
      <w:r w:rsidR="005E3B79">
        <w:rPr>
          <w:rFonts w:ascii="Times New Roman" w:eastAsia="Times New Roman" w:hAnsi="Times New Roman" w:cs="Times New Roman"/>
          <w:szCs w:val="24"/>
          <w:shd w:val="clear" w:color="auto" w:fill="FFFFFF"/>
          <w:lang w:eastAsia="hr-HR"/>
        </w:rPr>
        <w:t>uz</w:t>
      </w:r>
      <w:r w:rsidR="005E3B79" w:rsidRPr="00FC0402">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projekt</w:t>
      </w:r>
    </w:p>
    <w:p w14:paraId="1B158FD1" w14:textId="1F422518" w:rsidR="00622619" w:rsidRPr="00FC0402" w:rsidRDefault="00622619" w:rsidP="00FC0402">
      <w:pPr>
        <w:pStyle w:val="ListParagraph"/>
        <w:numPr>
          <w:ilvl w:val="0"/>
          <w:numId w:val="112"/>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 xml:space="preserve">-savjetovanje </w:t>
      </w:r>
      <w:r w:rsidR="002E1892">
        <w:rPr>
          <w:rFonts w:ascii="Times New Roman" w:eastAsia="Times New Roman" w:hAnsi="Times New Roman" w:cs="Times New Roman"/>
          <w:szCs w:val="24"/>
          <w:shd w:val="clear" w:color="auto" w:fill="FFFFFF"/>
          <w:lang w:eastAsia="hr-HR"/>
        </w:rPr>
        <w:t>izvođača</w:t>
      </w:r>
      <w:r w:rsidR="005E3B79" w:rsidRPr="00FC0402">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tijekom izvedbe u svim slučajevima vezanim</w:t>
      </w:r>
      <w:r w:rsidR="002E1892">
        <w:rPr>
          <w:rFonts w:ascii="Times New Roman" w:eastAsia="Times New Roman" w:hAnsi="Times New Roman" w:cs="Times New Roman"/>
          <w:szCs w:val="24"/>
          <w:shd w:val="clear" w:color="auto" w:fill="FFFFFF"/>
          <w:lang w:eastAsia="hr-HR"/>
        </w:rPr>
        <w:t>a</w:t>
      </w:r>
      <w:r w:rsidRPr="00FC0402">
        <w:rPr>
          <w:rFonts w:ascii="Times New Roman" w:eastAsia="Times New Roman" w:hAnsi="Times New Roman" w:cs="Times New Roman"/>
          <w:szCs w:val="24"/>
          <w:shd w:val="clear" w:color="auto" w:fill="FFFFFF"/>
          <w:lang w:eastAsia="hr-HR"/>
        </w:rPr>
        <w:t xml:space="preserve"> </w:t>
      </w:r>
      <w:r w:rsidR="005E3B79">
        <w:rPr>
          <w:rFonts w:ascii="Times New Roman" w:eastAsia="Times New Roman" w:hAnsi="Times New Roman" w:cs="Times New Roman"/>
          <w:szCs w:val="24"/>
          <w:shd w:val="clear" w:color="auto" w:fill="FFFFFF"/>
          <w:lang w:eastAsia="hr-HR"/>
        </w:rPr>
        <w:t>uz</w:t>
      </w:r>
      <w:r w:rsidR="005E3B79" w:rsidRPr="00FC0402">
        <w:rPr>
          <w:rFonts w:ascii="Times New Roman" w:eastAsia="Times New Roman" w:hAnsi="Times New Roman" w:cs="Times New Roman"/>
          <w:szCs w:val="24"/>
          <w:shd w:val="clear" w:color="auto" w:fill="FFFFFF"/>
          <w:lang w:eastAsia="hr-HR"/>
        </w:rPr>
        <w:t xml:space="preserve"> </w:t>
      </w:r>
      <w:r w:rsidRPr="00FC0402">
        <w:rPr>
          <w:rFonts w:ascii="Times New Roman" w:eastAsia="Times New Roman" w:hAnsi="Times New Roman" w:cs="Times New Roman"/>
          <w:szCs w:val="24"/>
          <w:shd w:val="clear" w:color="auto" w:fill="FFFFFF"/>
          <w:lang w:eastAsia="hr-HR"/>
        </w:rPr>
        <w:t>izvođenje radova predviđenih projektom</w:t>
      </w:r>
    </w:p>
    <w:p w14:paraId="253B157A" w14:textId="4795BBFF" w:rsidR="00622619" w:rsidRPr="00FC0402" w:rsidRDefault="00622619" w:rsidP="00FC0402">
      <w:pPr>
        <w:pStyle w:val="ListParagraph"/>
        <w:numPr>
          <w:ilvl w:val="0"/>
          <w:numId w:val="113"/>
        </w:numPr>
        <w:spacing w:after="0"/>
        <w:rPr>
          <w:rFonts w:ascii="Times New Roman" w:eastAsia="Times New Roman" w:hAnsi="Times New Roman" w:cs="Times New Roman"/>
          <w:szCs w:val="24"/>
          <w:shd w:val="clear" w:color="auto" w:fill="FFFFFF"/>
          <w:lang w:eastAsia="hr-HR"/>
        </w:rPr>
      </w:pPr>
      <w:r w:rsidRPr="00FC0402">
        <w:rPr>
          <w:rFonts w:ascii="Times New Roman" w:eastAsia="Times New Roman" w:hAnsi="Times New Roman" w:cs="Times New Roman"/>
          <w:szCs w:val="24"/>
          <w:shd w:val="clear" w:color="auto" w:fill="FFFFFF"/>
          <w:lang w:eastAsia="hr-HR"/>
        </w:rPr>
        <w:t>sudjelovanje u radu komisije za tehnički pregled.</w:t>
      </w:r>
    </w:p>
    <w:p w14:paraId="1669846A" w14:textId="77777777" w:rsidR="005F7ECF" w:rsidRPr="007811D6" w:rsidRDefault="005F7ECF" w:rsidP="005F7ECF">
      <w:pPr>
        <w:spacing w:after="0"/>
        <w:jc w:val="left"/>
        <w:rPr>
          <w:rFonts w:ascii="Times New Roman" w:eastAsia="Times New Roman" w:hAnsi="Times New Roman" w:cs="Times New Roman"/>
          <w:szCs w:val="24"/>
          <w:lang w:eastAsia="hr-HR"/>
        </w:rPr>
      </w:pPr>
    </w:p>
    <w:p w14:paraId="690998E4" w14:textId="4441AC93" w:rsidR="005F7ECF" w:rsidRPr="007811D6" w:rsidRDefault="005F7ECF" w:rsidP="005F7ECF">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lastRenderedPageBreak/>
        <w:t xml:space="preserve">Projektantski nadzor kao standardnu uslugu ne </w:t>
      </w:r>
      <w:r w:rsidR="002E1892">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w:t>
      </w:r>
      <w:r w:rsidR="00A612C7">
        <w:rPr>
          <w:rFonts w:ascii="Times New Roman" w:eastAsia="Times New Roman" w:hAnsi="Times New Roman" w:cs="Times New Roman"/>
          <w:szCs w:val="24"/>
          <w:lang w:eastAsia="hr-HR"/>
        </w:rPr>
        <w:t xml:space="preserve"> </w:t>
      </w:r>
      <w:r w:rsidR="005938BA">
        <w:rPr>
          <w:rFonts w:ascii="Times New Roman" w:eastAsia="Times New Roman" w:hAnsi="Times New Roman" w:cs="Times New Roman"/>
          <w:szCs w:val="24"/>
          <w:lang w:eastAsia="hr-HR"/>
        </w:rPr>
        <w:t xml:space="preserve">kao ni </w:t>
      </w:r>
      <w:r w:rsidRPr="007811D6">
        <w:rPr>
          <w:rFonts w:ascii="Times New Roman" w:eastAsia="Times New Roman" w:hAnsi="Times New Roman" w:cs="Times New Roman"/>
          <w:szCs w:val="24"/>
          <w:lang w:eastAsia="hr-HR"/>
        </w:rPr>
        <w:t>prihvatljivost</w:t>
      </w:r>
      <w:r w:rsidR="00BC09A1">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w:t>
      </w:r>
      <w:r w:rsidR="005938BA">
        <w:rPr>
          <w:rFonts w:ascii="Times New Roman" w:eastAsia="Times New Roman" w:hAnsi="Times New Roman" w:cs="Times New Roman"/>
          <w:szCs w:val="24"/>
          <w:lang w:eastAsia="hr-HR"/>
        </w:rPr>
        <w:t>, p</w:t>
      </w:r>
      <w:r w:rsidRPr="007811D6">
        <w:rPr>
          <w:rFonts w:ascii="Times New Roman" w:eastAsia="Times New Roman" w:hAnsi="Times New Roman" w:cs="Times New Roman"/>
          <w:szCs w:val="24"/>
          <w:lang w:eastAsia="hr-HR"/>
        </w:rPr>
        <w:t xml:space="preserve">rikupljanje dokaza kvalitete, odobrenja za uporabu ili sličnih dokumenata za predviđene materijale i tehnologije. </w:t>
      </w:r>
      <w:r w:rsidR="002E1892">
        <w:rPr>
          <w:rFonts w:ascii="Times New Roman" w:eastAsia="Times New Roman" w:hAnsi="Times New Roman" w:cs="Times New Roman"/>
          <w:szCs w:val="24"/>
          <w:lang w:eastAsia="hr-HR"/>
        </w:rPr>
        <w:t>Projektantski nadzor n</w:t>
      </w:r>
      <w:r w:rsidRPr="007811D6">
        <w:rPr>
          <w:rFonts w:ascii="Times New Roman" w:eastAsia="Times New Roman" w:hAnsi="Times New Roman" w:cs="Times New Roman"/>
          <w:szCs w:val="24"/>
          <w:lang w:eastAsia="hr-HR"/>
        </w:rPr>
        <w:t>e pokriva obveze koje se odnose na zakonske obveze investitora o stručnom</w:t>
      </w:r>
      <w:r w:rsidR="00A612C7">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nadzoru kao ni</w:t>
      </w:r>
      <w:r w:rsidR="00A612C7">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A612C7">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A612C7">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303B607C" w14:textId="77777777" w:rsidR="005F7ECF" w:rsidRPr="007811D6" w:rsidRDefault="005F7ECF" w:rsidP="005F7ECF">
      <w:pPr>
        <w:spacing w:after="0"/>
        <w:rPr>
          <w:rFonts w:ascii="Times New Roman" w:eastAsia="Times New Roman" w:hAnsi="Times New Roman" w:cs="Times New Roman"/>
          <w:sz w:val="20"/>
          <w:szCs w:val="20"/>
          <w:lang w:eastAsia="hr-HR"/>
        </w:rPr>
      </w:pPr>
    </w:p>
    <w:p w14:paraId="70F13FF9" w14:textId="4EC8CF02" w:rsidR="005F7ECF" w:rsidRPr="007811D6" w:rsidRDefault="005F7ECF" w:rsidP="005F7ECF">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za obavljanje projektantskog nadzora traje </w:t>
      </w:r>
      <w:r w:rsidR="00A612C7">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A612C7">
        <w:rPr>
          <w:rFonts w:ascii="Times New Roman" w:eastAsia="Times New Roman" w:hAnsi="Times New Roman" w:cs="Times New Roman"/>
          <w:szCs w:val="24"/>
          <w:shd w:val="clear" w:color="auto" w:fill="FFFFFF"/>
          <w:lang w:eastAsia="hr-HR"/>
        </w:rPr>
        <w:t>na</w:t>
      </w:r>
      <w:r w:rsidR="00A612C7" w:rsidRPr="007811D6">
        <w:rPr>
          <w:rFonts w:ascii="Times New Roman" w:eastAsia="Times New Roman" w:hAnsi="Times New Roman" w:cs="Times New Roman"/>
          <w:szCs w:val="24"/>
          <w:shd w:val="clear" w:color="auto" w:fill="FFFFFF"/>
          <w:lang w:eastAsia="hr-HR"/>
        </w:rPr>
        <w:t xml:space="preserve"> </w:t>
      </w:r>
      <w:r w:rsidRPr="007811D6">
        <w:rPr>
          <w:rFonts w:ascii="Times New Roman" w:eastAsia="Times New Roman" w:hAnsi="Times New Roman" w:cs="Times New Roman"/>
          <w:szCs w:val="24"/>
          <w:shd w:val="clear" w:color="auto" w:fill="FFFFFF"/>
          <w:lang w:eastAsia="hr-HR"/>
        </w:rPr>
        <w:t>korištenje odnosno do prihvaćanja završnog izvješća.</w:t>
      </w:r>
    </w:p>
    <w:p w14:paraId="0E0F68DF" w14:textId="20BBCA04" w:rsidR="005F7ECF" w:rsidRPr="007811D6" w:rsidRDefault="005F7ECF" w:rsidP="005F7ECF">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Obveze izvršitelja ne odnose se na razdoblje </w:t>
      </w:r>
      <w:r w:rsidR="002E1892">
        <w:rPr>
          <w:rFonts w:ascii="Times New Roman" w:eastAsia="Times New Roman" w:hAnsi="Times New Roman" w:cs="Times New Roman"/>
          <w:szCs w:val="24"/>
          <w:lang w:eastAsia="hr-HR"/>
        </w:rPr>
        <w:t>izvođačevih</w:t>
      </w:r>
      <w:r w:rsidR="00A612C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jamstvenih rokova.</w:t>
      </w:r>
    </w:p>
    <w:p w14:paraId="6B1D9A42" w14:textId="78ADD735" w:rsidR="00622619" w:rsidRPr="007811D6" w:rsidRDefault="00622619" w:rsidP="00622619">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A612C7"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2E189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A612C7">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A612C7">
        <w:rPr>
          <w:rFonts w:ascii="Times New Roman" w:eastAsia="Times New Roman" w:hAnsi="Times New Roman" w:cs="Times New Roman"/>
          <w:szCs w:val="24"/>
          <w:lang w:eastAsia="hr-HR"/>
        </w:rPr>
        <w:t>do</w:t>
      </w:r>
      <w:r w:rsidRPr="007811D6">
        <w:rPr>
          <w:rFonts w:ascii="Times New Roman" w:eastAsia="Times New Roman" w:hAnsi="Times New Roman" w:cs="Times New Roman"/>
          <w:szCs w:val="24"/>
          <w:lang w:eastAsia="hr-HR"/>
        </w:rPr>
        <w:t xml:space="preserve"> 30</w:t>
      </w:r>
      <w:r w:rsidR="00A612C7">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A612C7">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A612C7">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A612C7" w:rsidRPr="007811D6">
        <w:rPr>
          <w:rFonts w:ascii="Times New Roman" w:eastAsia="Times New Roman" w:hAnsi="Times New Roman" w:cs="Times New Roman"/>
          <w:szCs w:val="24"/>
          <w:lang w:eastAsia="hr-HR"/>
        </w:rPr>
        <w:t xml:space="preserve">potrebnog </w:t>
      </w:r>
      <w:r w:rsidRPr="007811D6">
        <w:rPr>
          <w:rFonts w:ascii="Times New Roman" w:eastAsia="Times New Roman" w:hAnsi="Times New Roman" w:cs="Times New Roman"/>
          <w:szCs w:val="24"/>
          <w:lang w:eastAsia="hr-HR"/>
        </w:rPr>
        <w:t>za sve faza projekta.</w:t>
      </w:r>
    </w:p>
    <w:p w14:paraId="02EBE26B" w14:textId="77777777" w:rsidR="00EE4056" w:rsidRPr="007811D6" w:rsidRDefault="00EE4056" w:rsidP="00966B6C">
      <w:pPr>
        <w:spacing w:after="0"/>
        <w:jc w:val="center"/>
        <w:rPr>
          <w:rFonts w:ascii="Times New Roman" w:eastAsia="Times New Roman" w:hAnsi="Times New Roman" w:cs="Times New Roman"/>
          <w:i/>
          <w:iCs/>
          <w:szCs w:val="24"/>
          <w:lang w:eastAsia="hr-HR"/>
        </w:rPr>
      </w:pPr>
    </w:p>
    <w:p w14:paraId="3D1C1304" w14:textId="30B74C03" w:rsidR="00966B6C" w:rsidRPr="007811D6" w:rsidRDefault="00966B6C" w:rsidP="00966B6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p>
    <w:p w14:paraId="79125498" w14:textId="7329A929" w:rsidR="00966B6C" w:rsidRPr="007811D6" w:rsidRDefault="00966B6C" w:rsidP="003A1BE5">
      <w:pPr>
        <w:pStyle w:val="Heading2"/>
      </w:pPr>
      <w:r w:rsidRPr="007811D6">
        <w:t xml:space="preserve">Članak </w:t>
      </w:r>
      <w:r w:rsidR="004C5244" w:rsidRPr="007811D6">
        <w:t>37</w:t>
      </w:r>
      <w:r w:rsidRPr="007811D6">
        <w:t>.</w:t>
      </w:r>
    </w:p>
    <w:p w14:paraId="4F444ABF" w14:textId="21361A51" w:rsidR="00966B6C" w:rsidRPr="007811D6" w:rsidRDefault="00CD694C" w:rsidP="00966B6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Norma sati utvrđeni prema članku </w:t>
      </w:r>
      <w:r w:rsidR="004C5244" w:rsidRPr="007811D6">
        <w:rPr>
          <w:rFonts w:ascii="Times New Roman" w:eastAsia="Times New Roman" w:hAnsi="Times New Roman" w:cs="Times New Roman"/>
          <w:szCs w:val="24"/>
          <w:lang w:eastAsia="hr-HR"/>
        </w:rPr>
        <w:t>34</w:t>
      </w:r>
      <w:r w:rsidR="00966B6C" w:rsidRPr="007811D6">
        <w:rPr>
          <w:rFonts w:ascii="Times New Roman" w:eastAsia="Times New Roman" w:hAnsi="Times New Roman" w:cs="Times New Roman"/>
          <w:szCs w:val="24"/>
          <w:lang w:eastAsia="hr-HR"/>
        </w:rPr>
        <w:t xml:space="preserve">. ovog Pravilnika mijenjaju se u slučaju rekonstrukcije postojećih instalacija, </w:t>
      </w:r>
      <w:r w:rsidR="00A612C7">
        <w:rPr>
          <w:rFonts w:ascii="Times New Roman" w:eastAsia="Times New Roman" w:hAnsi="Times New Roman" w:cs="Times New Roman"/>
          <w:szCs w:val="24"/>
          <w:lang w:eastAsia="hr-HR"/>
        </w:rPr>
        <w:t>odnosno</w:t>
      </w:r>
      <w:r w:rsidR="00966B6C" w:rsidRPr="007811D6">
        <w:rPr>
          <w:rFonts w:ascii="Times New Roman" w:eastAsia="Times New Roman" w:hAnsi="Times New Roman" w:cs="Times New Roman"/>
          <w:szCs w:val="24"/>
          <w:lang w:eastAsia="hr-HR"/>
        </w:rPr>
        <w:t xml:space="preserve"> kada se dio postojećih instalacija zadržava, a dio novih</w:t>
      </w:r>
      <w:r w:rsidR="002E1892" w:rsidRPr="002E1892">
        <w:rPr>
          <w:rFonts w:ascii="Times New Roman" w:eastAsia="Times New Roman" w:hAnsi="Times New Roman" w:cs="Times New Roman"/>
          <w:szCs w:val="24"/>
          <w:lang w:eastAsia="hr-HR"/>
        </w:rPr>
        <w:t xml:space="preserve"> </w:t>
      </w:r>
      <w:r w:rsidR="002E1892" w:rsidRPr="007811D6">
        <w:rPr>
          <w:rFonts w:ascii="Times New Roman" w:eastAsia="Times New Roman" w:hAnsi="Times New Roman" w:cs="Times New Roman"/>
          <w:szCs w:val="24"/>
          <w:lang w:eastAsia="hr-HR"/>
        </w:rPr>
        <w:t>dodaje</w:t>
      </w:r>
      <w:r w:rsidR="00A612C7">
        <w:rPr>
          <w:rFonts w:ascii="Times New Roman" w:eastAsia="Times New Roman" w:hAnsi="Times New Roman" w:cs="Times New Roman"/>
          <w:szCs w:val="24"/>
          <w:lang w:eastAsia="hr-HR"/>
        </w:rPr>
        <w:t xml:space="preserve">, te </w:t>
      </w:r>
      <w:r w:rsidR="00966B6C" w:rsidRPr="007811D6">
        <w:rPr>
          <w:rFonts w:ascii="Times New Roman" w:eastAsia="Times New Roman" w:hAnsi="Times New Roman" w:cs="Times New Roman"/>
          <w:szCs w:val="24"/>
          <w:lang w:eastAsia="hr-HR"/>
        </w:rPr>
        <w:t xml:space="preserve">povećanje naknade iznosi </w:t>
      </w:r>
      <w:r w:rsidR="00A612C7">
        <w:rPr>
          <w:rFonts w:ascii="Times New Roman" w:eastAsia="Times New Roman" w:hAnsi="Times New Roman" w:cs="Times New Roman"/>
          <w:szCs w:val="24"/>
          <w:lang w:eastAsia="hr-HR"/>
        </w:rPr>
        <w:t xml:space="preserve">od </w:t>
      </w:r>
      <w:r w:rsidR="00966B6C" w:rsidRPr="007811D6">
        <w:rPr>
          <w:rFonts w:ascii="Times New Roman" w:eastAsia="Times New Roman" w:hAnsi="Times New Roman" w:cs="Times New Roman"/>
          <w:szCs w:val="24"/>
          <w:lang w:eastAsia="hr-HR"/>
        </w:rPr>
        <w:t>25 do 50</w:t>
      </w:r>
      <w:r w:rsidR="00A612C7">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966B6C" w:rsidRPr="007811D6">
        <w:rPr>
          <w:rFonts w:ascii="Times New Roman" w:eastAsia="Times New Roman" w:hAnsi="Times New Roman" w:cs="Times New Roman"/>
          <w:szCs w:val="24"/>
          <w:lang w:eastAsia="hr-HR"/>
        </w:rPr>
        <w:t>.</w:t>
      </w:r>
    </w:p>
    <w:p w14:paraId="204DA4FB" w14:textId="77777777" w:rsidR="006775E6" w:rsidRPr="007811D6" w:rsidRDefault="006775E6" w:rsidP="00F94175">
      <w:pPr>
        <w:rPr>
          <w:rFonts w:ascii="Times New Roman" w:hAnsi="Times New Roman" w:cs="Times New Roman"/>
        </w:rPr>
      </w:pPr>
    </w:p>
    <w:p w14:paraId="5E6334CC" w14:textId="7103E56D" w:rsidR="007232A2" w:rsidRPr="007811D6" w:rsidRDefault="00B57941" w:rsidP="005C50C6">
      <w:pPr>
        <w:pStyle w:val="Heading1"/>
      </w:pPr>
      <w:r w:rsidRPr="007811D6">
        <w:rPr>
          <w:rStyle w:val="Heading1Char"/>
          <w:b/>
        </w:rPr>
        <w:t>A</w:t>
      </w:r>
      <w:r w:rsidR="007232A2" w:rsidRPr="007811D6">
        <w:rPr>
          <w:rStyle w:val="Heading1Char"/>
          <w:b/>
        </w:rPr>
        <w:t>.4</w:t>
      </w:r>
      <w:r w:rsidR="007232A2" w:rsidRPr="007811D6">
        <w:rPr>
          <w:b w:val="0"/>
        </w:rPr>
        <w:t>.</w:t>
      </w:r>
      <w:r w:rsidR="007232A2" w:rsidRPr="007811D6">
        <w:t xml:space="preserve"> Građev</w:t>
      </w:r>
      <w:r w:rsidR="006C1395" w:rsidRPr="007811D6">
        <w:t>inski</w:t>
      </w:r>
      <w:r w:rsidR="007232A2" w:rsidRPr="007811D6">
        <w:t xml:space="preserve"> projekti željezničkih pruga</w:t>
      </w:r>
    </w:p>
    <w:p w14:paraId="1EED6528"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Svrha usluge</w:t>
      </w:r>
    </w:p>
    <w:p w14:paraId="144E6A5A" w14:textId="69FEBEF5" w:rsidR="007232A2" w:rsidRPr="007811D6" w:rsidRDefault="007232A2" w:rsidP="003A1BE5">
      <w:pPr>
        <w:pStyle w:val="Heading2"/>
      </w:pPr>
      <w:r w:rsidRPr="007811D6">
        <w:t xml:space="preserve">Članak </w:t>
      </w:r>
      <w:r w:rsidR="004C5244" w:rsidRPr="007811D6">
        <w:t>38</w:t>
      </w:r>
      <w:r w:rsidRPr="007811D6">
        <w:t>.</w:t>
      </w:r>
    </w:p>
    <w:p w14:paraId="1F52C8BA" w14:textId="122EE358" w:rsidR="007232A2" w:rsidRPr="007811D6" w:rsidRDefault="007232A2" w:rsidP="007232A2">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6C1395" w:rsidRPr="007811D6">
        <w:rPr>
          <w:rFonts w:ascii="Times New Roman" w:eastAsia="Times New Roman" w:hAnsi="Times New Roman" w:cs="Times New Roman"/>
          <w:szCs w:val="24"/>
          <w:lang w:eastAsia="hr-HR"/>
        </w:rPr>
        <w:t>inski</w:t>
      </w:r>
      <w:r w:rsidRPr="007811D6">
        <w:rPr>
          <w:rFonts w:ascii="Times New Roman" w:eastAsia="Times New Roman" w:hAnsi="Times New Roman" w:cs="Times New Roman"/>
          <w:szCs w:val="24"/>
          <w:lang w:eastAsia="hr-HR"/>
        </w:rPr>
        <w:t xml:space="preserve"> projekti željezničkih pruga moraju zadovoljavati sve prometne i druge uvjete te ostvariti funkcionalno i tehnički ispravno rješenje za ne</w:t>
      </w:r>
      <w:r w:rsidR="00A612C7">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metani tehnološki proces uz ispunjavanje svih normativa i propisa.</w:t>
      </w:r>
    </w:p>
    <w:p w14:paraId="45EB4CBB"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6EEB6E82" w14:textId="405148B5" w:rsidR="007232A2" w:rsidRPr="007811D6" w:rsidRDefault="007232A2" w:rsidP="003A1BE5">
      <w:pPr>
        <w:pStyle w:val="Heading2"/>
      </w:pPr>
      <w:r w:rsidRPr="007811D6">
        <w:t xml:space="preserve">Članak </w:t>
      </w:r>
      <w:r w:rsidR="004C5244" w:rsidRPr="007811D6">
        <w:t>39</w:t>
      </w:r>
      <w:r w:rsidRPr="007811D6">
        <w:t>.</w:t>
      </w:r>
    </w:p>
    <w:p w14:paraId="58FB637E" w14:textId="2BD47113"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Opis poslova projektiranja željezničkih pruga obuhvaća poslove </w:t>
      </w:r>
      <w:r w:rsidR="00503E73">
        <w:rPr>
          <w:rFonts w:ascii="Times New Roman" w:eastAsia="Times New Roman" w:hAnsi="Times New Roman" w:cs="Times New Roman"/>
          <w:szCs w:val="24"/>
          <w:lang w:eastAsia="hr-HR"/>
        </w:rPr>
        <w:t>izvršitelja</w:t>
      </w:r>
      <w:r w:rsidR="00A612C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koji se odnose na novogradnje, rekonstrukciju i održavanje. Osnovni poslovi projektiranja sažeti su u fazama poslova od 1</w:t>
      </w:r>
      <w:r w:rsidR="00503E73">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3F24B2C3" w14:textId="1002B208"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A612C7">
        <w:rPr>
          <w:rFonts w:ascii="Times New Roman" w:eastAsia="Times New Roman" w:hAnsi="Times New Roman" w:cs="Times New Roman"/>
          <w:szCs w:val="24"/>
          <w:lang w:eastAsia="hr-HR"/>
        </w:rPr>
        <w:t>prikazan je u tablici 13.</w:t>
      </w:r>
      <w:r w:rsidRPr="007811D6">
        <w:rPr>
          <w:rFonts w:ascii="Times New Roman" w:eastAsia="Times New Roman" w:hAnsi="Times New Roman" w:cs="Times New Roman"/>
          <w:szCs w:val="24"/>
          <w:lang w:eastAsia="hr-HR"/>
        </w:rPr>
        <w:t xml:space="preserve"> </w:t>
      </w:r>
    </w:p>
    <w:p w14:paraId="7DEAC272" w14:textId="5274A55C"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Tablica 13</w:t>
      </w:r>
      <w:r w:rsidRPr="00A612C7">
        <w:rPr>
          <w:rFonts w:ascii="Times New Roman" w:eastAsia="Times New Roman" w:hAnsi="Times New Roman" w:cs="Times New Roman"/>
          <w:i/>
          <w:iCs/>
          <w:szCs w:val="24"/>
          <w:lang w:eastAsia="hr-HR"/>
        </w:rPr>
        <w:t xml:space="preserve">. </w:t>
      </w:r>
      <w:r w:rsidR="007232A2" w:rsidRPr="00FC0402">
        <w:rPr>
          <w:rFonts w:ascii="Times New Roman" w:eastAsia="Times New Roman" w:hAnsi="Times New Roman" w:cs="Times New Roman"/>
          <w:szCs w:val="24"/>
          <w:lang w:eastAsia="hr-HR"/>
        </w:rPr>
        <w:t xml:space="preserve">Opis faza </w:t>
      </w:r>
      <w:r w:rsidR="00503E73">
        <w:rPr>
          <w:rFonts w:ascii="Times New Roman" w:eastAsia="Times New Roman" w:hAnsi="Times New Roman" w:cs="Times New Roman"/>
          <w:szCs w:val="24"/>
          <w:lang w:eastAsia="hr-HR"/>
        </w:rPr>
        <w:t xml:space="preserve">poslova </w:t>
      </w:r>
      <w:r w:rsidR="007232A2" w:rsidRPr="00FC0402">
        <w:rPr>
          <w:rFonts w:ascii="Times New Roman" w:eastAsia="Times New Roman" w:hAnsi="Times New Roman" w:cs="Times New Roman"/>
          <w:szCs w:val="24"/>
          <w:lang w:eastAsia="hr-HR"/>
        </w:rPr>
        <w:t>projektiranja željezničkih pruga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6"/>
        <w:gridCol w:w="3756"/>
      </w:tblGrid>
      <w:tr w:rsidR="007232A2" w:rsidRPr="007811D6" w14:paraId="588BDA7B" w14:textId="77777777" w:rsidTr="007232A2">
        <w:tc>
          <w:tcPr>
            <w:tcW w:w="5670" w:type="dxa"/>
            <w:shd w:val="clear" w:color="auto" w:fill="auto"/>
          </w:tcPr>
          <w:p w14:paraId="323286ED"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3975" w:type="dxa"/>
            <w:shd w:val="clear" w:color="auto" w:fill="auto"/>
          </w:tcPr>
          <w:p w14:paraId="576F0125"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7232A2" w:rsidRPr="007811D6" w14:paraId="79EFB2E8" w14:textId="77777777" w:rsidTr="007232A2">
        <w:tc>
          <w:tcPr>
            <w:tcW w:w="5670" w:type="dxa"/>
            <w:shd w:val="clear" w:color="auto" w:fill="auto"/>
          </w:tcPr>
          <w:p w14:paraId="08498C0F"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088EDA18" w14:textId="62141534"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r</w:t>
            </w:r>
            <w:r w:rsidR="007232A2" w:rsidRPr="007811D6">
              <w:rPr>
                <w:rFonts w:ascii="Times New Roman" w:eastAsia="Times New Roman" w:hAnsi="Times New Roman" w:cs="Times New Roman"/>
                <w:szCs w:val="24"/>
                <w:lang w:eastAsia="hr-HR"/>
              </w:rPr>
              <w:t>azjašnjavanje projektnog zadatka</w:t>
            </w:r>
          </w:p>
          <w:p w14:paraId="6B51787F" w14:textId="04C12C07"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rocjena unaprijed zadanih graničnih uvjeta</w:t>
            </w:r>
          </w:p>
          <w:p w14:paraId="2F889FAA" w14:textId="2820ED11"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bilazak terena</w:t>
            </w:r>
          </w:p>
        </w:tc>
        <w:tc>
          <w:tcPr>
            <w:tcW w:w="3975" w:type="dxa"/>
            <w:shd w:val="clear" w:color="auto" w:fill="auto"/>
          </w:tcPr>
          <w:p w14:paraId="27621C98" w14:textId="325321F1"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A612C7">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 xml:space="preserve">dabir i </w:t>
            </w:r>
            <w:r w:rsidR="00A612C7">
              <w:rPr>
                <w:rFonts w:ascii="Times New Roman" w:eastAsia="Times New Roman" w:hAnsi="Times New Roman" w:cs="Times New Roman"/>
                <w:szCs w:val="24"/>
                <w:lang w:eastAsia="hr-HR"/>
              </w:rPr>
              <w:t>obilazak</w:t>
            </w:r>
            <w:r w:rsidRPr="007811D6">
              <w:rPr>
                <w:rFonts w:ascii="Times New Roman" w:eastAsia="Times New Roman" w:hAnsi="Times New Roman" w:cs="Times New Roman"/>
                <w:szCs w:val="24"/>
                <w:lang w:eastAsia="hr-HR"/>
              </w:rPr>
              <w:t xml:space="preserve"> sličnih građevina</w:t>
            </w:r>
          </w:p>
        </w:tc>
      </w:tr>
      <w:tr w:rsidR="007232A2" w:rsidRPr="007811D6" w14:paraId="1F223A38" w14:textId="77777777" w:rsidTr="007232A2">
        <w:tc>
          <w:tcPr>
            <w:tcW w:w="5670" w:type="dxa"/>
            <w:shd w:val="clear" w:color="auto" w:fill="auto"/>
          </w:tcPr>
          <w:p w14:paraId="7BAF5741" w14:textId="3311D720" w:rsidR="007232A2" w:rsidRPr="007811D6" w:rsidRDefault="007232A2" w:rsidP="007232A2">
            <w:pPr>
              <w:spacing w:after="0"/>
              <w:jc w:val="left"/>
              <w:rPr>
                <w:rFonts w:ascii="Times New Roman" w:eastAsia="Times New Roman" w:hAnsi="Times New Roman" w:cs="Times New Roman"/>
                <w:b/>
                <w:bCs/>
                <w:szCs w:val="24"/>
                <w:lang w:eastAsia="hr-HR"/>
              </w:rPr>
            </w:pPr>
            <w:r w:rsidRPr="007811D6">
              <w:rPr>
                <w:rFonts w:ascii="Times New Roman" w:eastAsia="Times New Roman" w:hAnsi="Times New Roman" w:cs="Times New Roman"/>
                <w:b/>
                <w:bCs/>
                <w:szCs w:val="24"/>
                <w:lang w:eastAsia="hr-HR"/>
              </w:rPr>
              <w:t>2. Idejno rješenje</w:t>
            </w:r>
          </w:p>
          <w:p w14:paraId="4E76BF6A" w14:textId="77777777" w:rsidR="00BA4B6A" w:rsidRPr="007811D6" w:rsidRDefault="00BA4B6A" w:rsidP="007232A2">
            <w:pPr>
              <w:spacing w:after="0"/>
              <w:jc w:val="left"/>
              <w:rPr>
                <w:rFonts w:ascii="Times New Roman" w:eastAsia="Times New Roman" w:hAnsi="Times New Roman" w:cs="Times New Roman"/>
                <w:szCs w:val="24"/>
                <w:lang w:eastAsia="hr-HR"/>
              </w:rPr>
            </w:pPr>
          </w:p>
          <w:p w14:paraId="29155B4D" w14:textId="3A49DF30" w:rsidR="00BA4B6A" w:rsidRPr="007811D6" w:rsidRDefault="00BA4B6A" w:rsidP="00BA4B6A">
            <w:pPr>
              <w:spacing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00A612C7">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za izradu idejnog projekta.</w:t>
            </w:r>
          </w:p>
          <w:p w14:paraId="10B344E3" w14:textId="16183456"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bjedinjavanje projektnih zahtjeva koji utječu na zadatak</w:t>
            </w:r>
          </w:p>
          <w:p w14:paraId="48667E13" w14:textId="42BAFAEA"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rikupljanje i vrednovanje podloga</w:t>
            </w:r>
          </w:p>
          <w:p w14:paraId="1EFF6EEE" w14:textId="3017EC5F"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svojstvima</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zemljišta</w:t>
            </w:r>
          </w:p>
          <w:p w14:paraId="484F53A3" w14:textId="78A6FEF6"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 xml:space="preserve">opsegu </w:t>
            </w:r>
            <w:r w:rsidR="007232A2" w:rsidRPr="007811D6">
              <w:rPr>
                <w:rFonts w:ascii="Times New Roman" w:eastAsia="Times New Roman" w:hAnsi="Times New Roman" w:cs="Times New Roman"/>
                <w:szCs w:val="24"/>
                <w:lang w:eastAsia="hr-HR"/>
              </w:rPr>
              <w:t>promet</w:t>
            </w:r>
            <w:r>
              <w:rPr>
                <w:rFonts w:ascii="Times New Roman" w:eastAsia="Times New Roman" w:hAnsi="Times New Roman" w:cs="Times New Roman"/>
                <w:szCs w:val="24"/>
                <w:lang w:eastAsia="hr-HR"/>
              </w:rPr>
              <w:t>a</w:t>
            </w:r>
          </w:p>
          <w:p w14:paraId="26487061" w14:textId="66A0AD2A"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situacija na podlogama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25.000</w:t>
            </w:r>
          </w:p>
          <w:p w14:paraId="440BFCC0" w14:textId="7DA40B8F"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uzdužnog profila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25.000/2500</w:t>
            </w:r>
          </w:p>
          <w:p w14:paraId="1AEC1E7B" w14:textId="0A52BD3A"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dabir karakterističnog poprečnog profila</w:t>
            </w:r>
          </w:p>
          <w:p w14:paraId="6F5A0828" w14:textId="0C0570FB"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rocjena građevinskih troškova </w:t>
            </w:r>
            <w:r w:rsidR="001B24E6">
              <w:rPr>
                <w:rFonts w:ascii="Times New Roman" w:eastAsia="Times New Roman" w:hAnsi="Times New Roman" w:cs="Times New Roman"/>
                <w:szCs w:val="24"/>
                <w:lang w:eastAsia="hr-HR"/>
              </w:rPr>
              <w:t>građenja</w:t>
            </w:r>
          </w:p>
        </w:tc>
        <w:tc>
          <w:tcPr>
            <w:tcW w:w="3975" w:type="dxa"/>
            <w:shd w:val="clear" w:color="auto" w:fill="auto"/>
          </w:tcPr>
          <w:p w14:paraId="6BF7DE90" w14:textId="77777777" w:rsidR="007232A2" w:rsidRPr="007811D6" w:rsidRDefault="007232A2" w:rsidP="007232A2">
            <w:pPr>
              <w:spacing w:after="0"/>
              <w:jc w:val="left"/>
              <w:rPr>
                <w:rFonts w:ascii="Times New Roman" w:eastAsia="Times New Roman" w:hAnsi="Times New Roman" w:cs="Times New Roman"/>
                <w:szCs w:val="24"/>
                <w:lang w:eastAsia="hr-HR"/>
              </w:rPr>
            </w:pPr>
          </w:p>
        </w:tc>
      </w:tr>
      <w:tr w:rsidR="007232A2" w:rsidRPr="007811D6" w14:paraId="7B286D84" w14:textId="77777777" w:rsidTr="007232A2">
        <w:tc>
          <w:tcPr>
            <w:tcW w:w="5670" w:type="dxa"/>
            <w:shd w:val="clear" w:color="auto" w:fill="auto"/>
          </w:tcPr>
          <w:p w14:paraId="7F202C37"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104D2AD3" w14:textId="77C3AAC1"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7232A2" w:rsidRPr="007811D6">
              <w:rPr>
                <w:rFonts w:ascii="Times New Roman" w:eastAsia="Times New Roman" w:hAnsi="Times New Roman" w:cs="Times New Roman"/>
                <w:szCs w:val="24"/>
                <w:lang w:eastAsia="hr-HR"/>
              </w:rPr>
              <w:t>naliza osnova</w:t>
            </w:r>
          </w:p>
          <w:p w14:paraId="7B70A968" w14:textId="6E5ED445" w:rsidR="007232A2" w:rsidRPr="007811D6" w:rsidRDefault="00A612C7"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7232A2" w:rsidRPr="007811D6">
              <w:rPr>
                <w:rFonts w:ascii="Times New Roman" w:eastAsia="Times New Roman" w:hAnsi="Times New Roman" w:cs="Times New Roman"/>
                <w:szCs w:val="24"/>
                <w:lang w:eastAsia="hr-HR"/>
              </w:rPr>
              <w:t xml:space="preserve">sklađivanje ciljnih zamisli s graničnim uvjetima koji su zadani </w:t>
            </w:r>
            <w:r w:rsidR="00AE1B65">
              <w:rPr>
                <w:rFonts w:ascii="Times New Roman" w:eastAsia="Times New Roman" w:hAnsi="Times New Roman" w:cs="Times New Roman"/>
                <w:szCs w:val="24"/>
                <w:lang w:eastAsia="hr-HR"/>
              </w:rPr>
              <w:t xml:space="preserve">osobito </w:t>
            </w:r>
            <w:r w:rsidR="007232A2" w:rsidRPr="007811D6">
              <w:rPr>
                <w:rFonts w:ascii="Times New Roman" w:eastAsia="Times New Roman" w:hAnsi="Times New Roman" w:cs="Times New Roman"/>
                <w:szCs w:val="24"/>
                <w:lang w:eastAsia="hr-HR"/>
              </w:rPr>
              <w:t>prostornim planovima</w:t>
            </w:r>
            <w:r w:rsidR="00AE1B65">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i to </w:t>
            </w:r>
            <w:r w:rsidR="00AE1B65">
              <w:rPr>
                <w:rFonts w:ascii="Times New Roman" w:eastAsia="Times New Roman" w:hAnsi="Times New Roman" w:cs="Times New Roman"/>
                <w:szCs w:val="24"/>
                <w:lang w:eastAsia="hr-HR"/>
              </w:rPr>
              <w:t>s</w:t>
            </w:r>
            <w:r w:rsidR="007232A2" w:rsidRPr="007811D6">
              <w:rPr>
                <w:rFonts w:ascii="Times New Roman" w:eastAsia="Times New Roman" w:hAnsi="Times New Roman" w:cs="Times New Roman"/>
                <w:szCs w:val="24"/>
                <w:lang w:eastAsia="hr-HR"/>
              </w:rPr>
              <w:t xml:space="preserve">trategijom i </w:t>
            </w:r>
            <w:r w:rsidR="00AE1B65">
              <w:rPr>
                <w:rFonts w:ascii="Times New Roman" w:eastAsia="Times New Roman" w:hAnsi="Times New Roman" w:cs="Times New Roman"/>
                <w:szCs w:val="24"/>
                <w:lang w:eastAsia="hr-HR"/>
              </w:rPr>
              <w:t>p</w:t>
            </w:r>
            <w:r w:rsidR="007232A2" w:rsidRPr="007811D6">
              <w:rPr>
                <w:rFonts w:ascii="Times New Roman" w:eastAsia="Times New Roman" w:hAnsi="Times New Roman" w:cs="Times New Roman"/>
                <w:szCs w:val="24"/>
                <w:lang w:eastAsia="hr-HR"/>
              </w:rPr>
              <w:t xml:space="preserve">rogramima prostornog uređenja </w:t>
            </w:r>
            <w:r w:rsidR="00AE1B65">
              <w:rPr>
                <w:rFonts w:ascii="Times New Roman" w:eastAsia="Times New Roman" w:hAnsi="Times New Roman" w:cs="Times New Roman"/>
                <w:szCs w:val="24"/>
                <w:lang w:eastAsia="hr-HR"/>
              </w:rPr>
              <w:t>d</w:t>
            </w:r>
            <w:r w:rsidR="007232A2" w:rsidRPr="007811D6">
              <w:rPr>
                <w:rFonts w:ascii="Times New Roman" w:eastAsia="Times New Roman" w:hAnsi="Times New Roman" w:cs="Times New Roman"/>
                <w:szCs w:val="24"/>
                <w:lang w:eastAsia="hr-HR"/>
              </w:rPr>
              <w:t>ržave, prostornim planovima županija, prostornim planovima uređenja općina i gradova, generalnim urbanističkim planovima te urbanističkim planovima uređenja i detaljnim planovima uređenja</w:t>
            </w:r>
          </w:p>
          <w:p w14:paraId="2C1FE2EF" w14:textId="3F718374"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5E51B0E1" w14:textId="4BD82397"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i vrednovanje službenih podloga</w:t>
            </w:r>
          </w:p>
          <w:p w14:paraId="7EFBA191" w14:textId="588014FA"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kvirna prometno-tehnička dimenzioniranja prometne površine</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procjena </w:t>
            </w:r>
            <w:r w:rsidR="004F1084" w:rsidRPr="007811D6">
              <w:rPr>
                <w:rFonts w:ascii="Times New Roman" w:eastAsia="Times New Roman" w:hAnsi="Times New Roman" w:cs="Times New Roman"/>
                <w:szCs w:val="24"/>
                <w:lang w:eastAsia="hr-HR"/>
              </w:rPr>
              <w:t>e</w:t>
            </w:r>
            <w:r w:rsidR="007232A2" w:rsidRPr="007811D6">
              <w:rPr>
                <w:rFonts w:ascii="Times New Roman" w:eastAsia="Times New Roman" w:hAnsi="Times New Roman" w:cs="Times New Roman"/>
                <w:szCs w:val="24"/>
                <w:lang w:eastAsia="hr-HR"/>
              </w:rPr>
              <w:t xml:space="preserve">misije buke s prometne površine na kritičnim mjestima prema </w:t>
            </w:r>
            <w:r w:rsidR="003613E2">
              <w:rPr>
                <w:rFonts w:ascii="Times New Roman" w:eastAsia="Times New Roman" w:hAnsi="Times New Roman" w:cs="Times New Roman"/>
                <w:szCs w:val="24"/>
                <w:lang w:eastAsia="hr-HR"/>
              </w:rPr>
              <w:t>vrijednostima u tablici</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ispitivanje mogućih mjera </w:t>
            </w:r>
            <w:r w:rsidR="007232A2" w:rsidRPr="007811D6">
              <w:rPr>
                <w:rFonts w:ascii="Times New Roman" w:eastAsia="Times New Roman" w:hAnsi="Times New Roman" w:cs="Times New Roman"/>
                <w:szCs w:val="24"/>
                <w:lang w:eastAsia="hr-HR"/>
              </w:rPr>
              <w:lastRenderedPageBreak/>
              <w:t>zaštite od buke, izuzevši detaljna tehnička ispitivanja buke, pogotov</w:t>
            </w:r>
            <w:r w:rsidR="00C05AD0" w:rsidRPr="007811D6">
              <w:rPr>
                <w:rFonts w:ascii="Times New Roman" w:eastAsia="Times New Roman" w:hAnsi="Times New Roman" w:cs="Times New Roman"/>
                <w:szCs w:val="24"/>
                <w:lang w:eastAsia="hr-HR"/>
              </w:rPr>
              <w:t>o</w:t>
            </w:r>
            <w:r w:rsidR="007232A2" w:rsidRPr="007811D6">
              <w:rPr>
                <w:rFonts w:ascii="Times New Roman" w:eastAsia="Times New Roman" w:hAnsi="Times New Roman" w:cs="Times New Roman"/>
                <w:szCs w:val="24"/>
                <w:lang w:eastAsia="hr-HR"/>
              </w:rPr>
              <w:t xml:space="preserve"> u </w:t>
            </w:r>
            <w:r>
              <w:rPr>
                <w:rFonts w:ascii="Times New Roman" w:eastAsia="Times New Roman" w:hAnsi="Times New Roman" w:cs="Times New Roman"/>
                <w:szCs w:val="24"/>
                <w:lang w:eastAsia="hr-HR"/>
              </w:rPr>
              <w:t>složenim</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slučajevima</w:t>
            </w:r>
          </w:p>
          <w:p w14:paraId="16724538" w14:textId="6F3E7F6C"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ituacija prometnice na osnovnoj državnoj karti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5000</w:t>
            </w:r>
          </w:p>
          <w:p w14:paraId="38D62D77" w14:textId="03110C45"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7232A2" w:rsidRPr="007811D6">
              <w:rPr>
                <w:rFonts w:ascii="Times New Roman" w:eastAsia="Times New Roman" w:hAnsi="Times New Roman" w:cs="Times New Roman"/>
                <w:szCs w:val="24"/>
                <w:lang w:eastAsia="hr-HR"/>
              </w:rPr>
              <w:t>ehnički opis</w:t>
            </w:r>
          </w:p>
          <w:p w14:paraId="0B9B09F2" w14:textId="51B3433A"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7232A2" w:rsidRPr="007811D6">
              <w:rPr>
                <w:rFonts w:ascii="Times New Roman" w:eastAsia="Times New Roman" w:hAnsi="Times New Roman" w:cs="Times New Roman"/>
                <w:szCs w:val="24"/>
                <w:lang w:eastAsia="hr-HR"/>
              </w:rPr>
              <w:t>zdužni profil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5000/500</w:t>
            </w:r>
          </w:p>
          <w:p w14:paraId="55D948FA" w14:textId="22AC572D"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7232A2" w:rsidRPr="007811D6">
              <w:rPr>
                <w:rFonts w:ascii="Times New Roman" w:eastAsia="Times New Roman" w:hAnsi="Times New Roman" w:cs="Times New Roman"/>
                <w:szCs w:val="24"/>
                <w:lang w:eastAsia="hr-HR"/>
              </w:rPr>
              <w:t>arakteristični poprečni profil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50</w:t>
            </w:r>
          </w:p>
          <w:p w14:paraId="0BD18447" w14:textId="362B62AF"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rocjena troškova</w:t>
            </w:r>
          </w:p>
          <w:p w14:paraId="7FCC4904" w14:textId="6F153502"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7232A2" w:rsidRPr="007811D6">
              <w:rPr>
                <w:rFonts w:ascii="Times New Roman" w:eastAsia="Times New Roman" w:hAnsi="Times New Roman" w:cs="Times New Roman"/>
                <w:szCs w:val="24"/>
                <w:lang w:eastAsia="hr-HR"/>
              </w:rPr>
              <w:t>ačelno rješenje odvodnje</w:t>
            </w:r>
          </w:p>
          <w:p w14:paraId="5B1A2B9E" w14:textId="5381F04B"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7232A2" w:rsidRPr="007811D6">
              <w:rPr>
                <w:rFonts w:ascii="Times New Roman" w:eastAsia="Times New Roman" w:hAnsi="Times New Roman" w:cs="Times New Roman"/>
                <w:szCs w:val="24"/>
                <w:lang w:eastAsia="hr-HR"/>
              </w:rPr>
              <w:t>ačelno rješenje prijelaza čvorišta i priključaka</w:t>
            </w:r>
          </w:p>
          <w:p w14:paraId="16082E55" w14:textId="639E383A"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7232A2" w:rsidRPr="007811D6">
              <w:rPr>
                <w:rFonts w:ascii="Times New Roman" w:eastAsia="Times New Roman" w:hAnsi="Times New Roman" w:cs="Times New Roman"/>
                <w:szCs w:val="24"/>
                <w:lang w:eastAsia="hr-HR"/>
              </w:rPr>
              <w:t xml:space="preserve">azjašnjenje i tumačenje </w:t>
            </w:r>
            <w:r w:rsidRPr="007811D6">
              <w:rPr>
                <w:rFonts w:ascii="Times New Roman" w:eastAsia="Times New Roman" w:hAnsi="Times New Roman" w:cs="Times New Roman"/>
                <w:szCs w:val="24"/>
                <w:lang w:eastAsia="hr-HR"/>
              </w:rPr>
              <w:t xml:space="preserve">specifičnih okolnosti, procesa i uvjeta </w:t>
            </w:r>
            <w:r>
              <w:rPr>
                <w:rFonts w:ascii="Times New Roman" w:eastAsia="Times New Roman" w:hAnsi="Times New Roman" w:cs="Times New Roman"/>
                <w:szCs w:val="24"/>
                <w:lang w:eastAsia="hr-HR"/>
              </w:rPr>
              <w:t>važnih</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za struku</w:t>
            </w:r>
          </w:p>
          <w:p w14:paraId="6AFD4179" w14:textId="73DA0D43" w:rsidR="00B565FB" w:rsidRPr="007811D6" w:rsidRDefault="00AE1B65" w:rsidP="00B565F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B565FB"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64AD47F5" w14:textId="5C06119F"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7232A2" w:rsidRPr="007811D6">
              <w:rPr>
                <w:rFonts w:ascii="Times New Roman" w:eastAsia="Times New Roman" w:hAnsi="Times New Roman" w:cs="Times New Roman"/>
                <w:szCs w:val="24"/>
                <w:lang w:eastAsia="hr-HR"/>
              </w:rPr>
              <w:t xml:space="preserve"> obrazlaganju projektnog rješenja </w:t>
            </w:r>
            <w:r w:rsidR="00A31BB7" w:rsidRPr="007811D6">
              <w:rPr>
                <w:rFonts w:ascii="Times New Roman" w:eastAsia="Times New Roman" w:hAnsi="Times New Roman" w:cs="Times New Roman"/>
                <w:szCs w:val="24"/>
                <w:lang w:eastAsia="hr-HR"/>
              </w:rPr>
              <w:t>upravnim tijelima graditeljstva</w:t>
            </w:r>
          </w:p>
          <w:p w14:paraId="68697BED" w14:textId="53191BC1"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rerada projektnog rješenja prema mišljenjima i prijedlozima</w:t>
            </w:r>
          </w:p>
          <w:p w14:paraId="31C4193A" w14:textId="054AA571" w:rsidR="00760569" w:rsidRPr="007811D6" w:rsidRDefault="00AE1B65"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4B088FA6" w14:textId="37EAA466" w:rsidR="00760569" w:rsidRPr="007811D6" w:rsidRDefault="00AE1B65"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60569" w:rsidRPr="007811D6">
              <w:rPr>
                <w:rFonts w:ascii="Times New Roman" w:eastAsia="Times New Roman" w:hAnsi="Times New Roman" w:cs="Times New Roman"/>
                <w:szCs w:val="24"/>
                <w:lang w:eastAsia="hr-HR"/>
              </w:rPr>
              <w:t>ribavljanje posebnih uvjeta i uvjeta priključenja</w:t>
            </w:r>
          </w:p>
          <w:p w14:paraId="66AE78B0" w14:textId="757A1AF7" w:rsidR="00760569" w:rsidRPr="007811D6" w:rsidRDefault="00760569" w:rsidP="007232A2">
            <w:pPr>
              <w:spacing w:before="100" w:beforeAutospacing="1" w:after="100" w:afterAutospacing="1"/>
              <w:jc w:val="left"/>
              <w:rPr>
                <w:rFonts w:ascii="Times New Roman" w:eastAsia="Times New Roman" w:hAnsi="Times New Roman" w:cs="Times New Roman"/>
                <w:szCs w:val="24"/>
                <w:lang w:eastAsia="hr-HR"/>
              </w:rPr>
            </w:pPr>
          </w:p>
        </w:tc>
        <w:tc>
          <w:tcPr>
            <w:tcW w:w="3975" w:type="dxa"/>
            <w:shd w:val="clear" w:color="auto" w:fill="auto"/>
          </w:tcPr>
          <w:p w14:paraId="4E58ED59" w14:textId="1EDF2B15"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AE1B65">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4496615F" w14:textId="61BAF60D"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7232A2" w:rsidRPr="007811D6">
              <w:rPr>
                <w:rFonts w:ascii="Times New Roman" w:eastAsia="Times New Roman" w:hAnsi="Times New Roman" w:cs="Times New Roman"/>
                <w:szCs w:val="24"/>
                <w:lang w:eastAsia="hr-HR"/>
              </w:rPr>
              <w:t>eotehnički istražni radovi za potrebe idejnog projekta</w:t>
            </w:r>
          </w:p>
          <w:p w14:paraId="582264E2" w14:textId="744CAD44"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prometno-tehnoloških studija</w:t>
            </w:r>
          </w:p>
          <w:p w14:paraId="3A85171B" w14:textId="63EACC8B"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prethodnih studija opravdanosti</w:t>
            </w:r>
          </w:p>
          <w:p w14:paraId="1ED43AF5" w14:textId="76EC2DBB" w:rsidR="007232A2" w:rsidRPr="007811D6" w:rsidRDefault="00AE1B6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planova postojećih instalacija</w:t>
            </w:r>
          </w:p>
          <w:p w14:paraId="4EE67BCE" w14:textId="4463A83D"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p>
        </w:tc>
      </w:tr>
      <w:tr w:rsidR="007232A2" w:rsidRPr="007811D6" w14:paraId="01A55EDF" w14:textId="77777777" w:rsidTr="007232A2">
        <w:tc>
          <w:tcPr>
            <w:tcW w:w="5670" w:type="dxa"/>
            <w:shd w:val="clear" w:color="auto" w:fill="auto"/>
          </w:tcPr>
          <w:p w14:paraId="58FE5F6E"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4. Lokacijska dozvola</w:t>
            </w:r>
          </w:p>
          <w:p w14:paraId="5FCDD9CB" w14:textId="5BD99DAD" w:rsidR="007232A2" w:rsidRPr="007811D6" w:rsidRDefault="00F604DB"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shođenje lokacijske dozvole</w:t>
            </w:r>
          </w:p>
        </w:tc>
        <w:tc>
          <w:tcPr>
            <w:tcW w:w="3975" w:type="dxa"/>
            <w:shd w:val="clear" w:color="auto" w:fill="auto"/>
          </w:tcPr>
          <w:p w14:paraId="77292CB7" w14:textId="77777777" w:rsidR="007232A2" w:rsidRPr="007811D6" w:rsidRDefault="007232A2" w:rsidP="007232A2">
            <w:pPr>
              <w:spacing w:after="0"/>
              <w:jc w:val="left"/>
              <w:rPr>
                <w:rFonts w:ascii="Times New Roman" w:eastAsia="Times New Roman" w:hAnsi="Times New Roman" w:cs="Times New Roman"/>
                <w:szCs w:val="24"/>
                <w:lang w:eastAsia="hr-HR"/>
              </w:rPr>
            </w:pPr>
          </w:p>
        </w:tc>
      </w:tr>
      <w:tr w:rsidR="007232A2" w:rsidRPr="007811D6" w14:paraId="3E9EBF27" w14:textId="77777777" w:rsidTr="007232A2">
        <w:tc>
          <w:tcPr>
            <w:tcW w:w="5670" w:type="dxa"/>
            <w:shd w:val="clear" w:color="auto" w:fill="auto"/>
          </w:tcPr>
          <w:p w14:paraId="40354430"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r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b/>
                <w:bCs/>
                <w:szCs w:val="24"/>
                <w:lang w:eastAsia="hr-HR"/>
              </w:rPr>
              <w:t>Glavni projekt</w:t>
            </w:r>
          </w:p>
          <w:p w14:paraId="5685C199" w14:textId="240FFCFB" w:rsidR="007232A2" w:rsidRPr="007811D6" w:rsidRDefault="00F604DB"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232A2" w:rsidRPr="007811D6">
              <w:rPr>
                <w:rFonts w:ascii="Times New Roman" w:eastAsia="Times New Roman" w:hAnsi="Times New Roman" w:cs="Times New Roman"/>
                <w:szCs w:val="24"/>
                <w:lang w:eastAsia="hr-HR"/>
              </w:rPr>
              <w:t>aljnja razrada projektnog rješenja (postupna razrada grafičkog rješenja), uzimajući u obzir sve za struku specifične uvjete i priloge projektanata drugih struka, sve do konačnog nacrta</w:t>
            </w:r>
          </w:p>
          <w:p w14:paraId="6460FFEB" w14:textId="19A34601"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7232A2" w:rsidRPr="007811D6">
              <w:rPr>
                <w:rFonts w:ascii="Times New Roman" w:eastAsia="Times New Roman" w:hAnsi="Times New Roman" w:cs="Times New Roman"/>
                <w:szCs w:val="24"/>
                <w:lang w:eastAsia="hr-HR"/>
              </w:rPr>
              <w:t>zrada situacije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1000 s ucrtanom osi, tijelom željezničke pruge, tipskim i ostalim građevinama, devijacijama ceste i korekcijama vodotoka sa svim detaljima</w:t>
            </w:r>
          </w:p>
          <w:p w14:paraId="7846C571" w14:textId="3E2CE66C"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uzdužnih profila u mjerilu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1000/100</w:t>
            </w:r>
          </w:p>
          <w:p w14:paraId="4E116F8B" w14:textId="555F614E"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karakterističnih poprečnih profila</w:t>
            </w:r>
          </w:p>
          <w:p w14:paraId="0DF10C21" w14:textId="28426582"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232A2" w:rsidRPr="007811D6">
              <w:rPr>
                <w:rFonts w:ascii="Times New Roman" w:eastAsia="Times New Roman" w:hAnsi="Times New Roman" w:cs="Times New Roman"/>
                <w:szCs w:val="24"/>
                <w:lang w:eastAsia="hr-HR"/>
              </w:rPr>
              <w:t>zrada poprečnih profila u mjerilu 1</w:t>
            </w:r>
            <w:r>
              <w:rPr>
                <w:rFonts w:ascii="Times New Roman" w:eastAsia="Times New Roman" w:hAnsi="Times New Roman" w:cs="Times New Roman"/>
                <w:szCs w:val="24"/>
                <w:lang w:eastAsia="hr-HR"/>
              </w:rPr>
              <w:t xml:space="preserve"> : </w:t>
            </w:r>
            <w:r w:rsidR="007232A2" w:rsidRPr="007811D6">
              <w:rPr>
                <w:rFonts w:ascii="Times New Roman" w:eastAsia="Times New Roman" w:hAnsi="Times New Roman" w:cs="Times New Roman"/>
                <w:szCs w:val="24"/>
                <w:lang w:eastAsia="hr-HR"/>
              </w:rPr>
              <w:t>100, 1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200</w:t>
            </w:r>
            <w:r>
              <w:rPr>
                <w:rFonts w:ascii="Times New Roman" w:eastAsia="Times New Roman" w:hAnsi="Times New Roman" w:cs="Times New Roman"/>
                <w:szCs w:val="24"/>
                <w:lang w:eastAsia="hr-HR"/>
              </w:rPr>
              <w:t xml:space="preserve"> i</w:t>
            </w:r>
            <w:r w:rsidR="007232A2" w:rsidRPr="007811D6">
              <w:rPr>
                <w:rFonts w:ascii="Times New Roman" w:eastAsia="Times New Roman" w:hAnsi="Times New Roman" w:cs="Times New Roman"/>
                <w:szCs w:val="24"/>
                <w:lang w:eastAsia="hr-HR"/>
              </w:rPr>
              <w:t xml:space="preserve"> 1</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500</w:t>
            </w:r>
          </w:p>
          <w:p w14:paraId="736AFF4A" w14:textId="3CF0B96D"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rojekti propusta do 5 m otvora</w:t>
            </w:r>
          </w:p>
          <w:p w14:paraId="6AD0A7A7" w14:textId="63D1BCA4"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rojekti odvodnje</w:t>
            </w:r>
          </w:p>
          <w:p w14:paraId="61BC8F8D" w14:textId="02EE7D71"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rojekt prometne signalizacije</w:t>
            </w:r>
          </w:p>
          <w:p w14:paraId="19DC04FE" w14:textId="7D2F5D73"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7232A2" w:rsidRPr="007811D6">
              <w:rPr>
                <w:rFonts w:ascii="Times New Roman" w:eastAsia="Times New Roman" w:hAnsi="Times New Roman" w:cs="Times New Roman"/>
                <w:szCs w:val="24"/>
                <w:lang w:eastAsia="hr-HR"/>
              </w:rPr>
              <w:t>ehnički opis</w:t>
            </w:r>
          </w:p>
          <w:p w14:paraId="28B845EA" w14:textId="14D3498A"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roračun mehaničke otpornosti i stabilnosti građevine</w:t>
            </w:r>
          </w:p>
          <w:p w14:paraId="405ED9FB" w14:textId="387C5FF5"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rogram kontrole i osiguranje kvalitete</w:t>
            </w:r>
          </w:p>
          <w:p w14:paraId="11DD3FF6" w14:textId="08BA6CFA"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rikaz prometnice na osnovnoj državnoj karti odnosno </w:t>
            </w:r>
            <w:r>
              <w:rPr>
                <w:rFonts w:ascii="Times New Roman" w:eastAsia="Times New Roman" w:hAnsi="Times New Roman" w:cs="Times New Roman"/>
                <w:szCs w:val="24"/>
                <w:lang w:eastAsia="hr-HR"/>
              </w:rPr>
              <w:t xml:space="preserve">na </w:t>
            </w:r>
            <w:r w:rsidR="007232A2" w:rsidRPr="007811D6">
              <w:rPr>
                <w:rFonts w:ascii="Times New Roman" w:eastAsia="Times New Roman" w:hAnsi="Times New Roman" w:cs="Times New Roman"/>
                <w:szCs w:val="24"/>
                <w:lang w:eastAsia="hr-HR"/>
              </w:rPr>
              <w:t>geodetskoj podlozi odgovarajućeg mjerila</w:t>
            </w:r>
          </w:p>
          <w:p w14:paraId="6FEB88AC" w14:textId="302DAE5E"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osebn</w:t>
            </w:r>
            <w:r>
              <w:rPr>
                <w:rFonts w:ascii="Times New Roman" w:eastAsia="Times New Roman" w:hAnsi="Times New Roman" w:cs="Times New Roman"/>
                <w:szCs w:val="24"/>
                <w:lang w:eastAsia="hr-HR"/>
              </w:rPr>
              <w:t>i</w:t>
            </w:r>
            <w:r w:rsidR="007232A2" w:rsidRPr="007811D6">
              <w:rPr>
                <w:rFonts w:ascii="Times New Roman" w:eastAsia="Times New Roman" w:hAnsi="Times New Roman" w:cs="Times New Roman"/>
                <w:szCs w:val="24"/>
                <w:lang w:eastAsia="hr-HR"/>
              </w:rPr>
              <w:t xml:space="preserve"> tehničk</w:t>
            </w:r>
            <w:r>
              <w:rPr>
                <w:rFonts w:ascii="Times New Roman" w:eastAsia="Times New Roman" w:hAnsi="Times New Roman" w:cs="Times New Roman"/>
                <w:szCs w:val="24"/>
                <w:lang w:eastAsia="hr-HR"/>
              </w:rPr>
              <w:t>i</w:t>
            </w:r>
            <w:r w:rsidR="007232A2" w:rsidRPr="007811D6">
              <w:rPr>
                <w:rFonts w:ascii="Times New Roman" w:eastAsia="Times New Roman" w:hAnsi="Times New Roman" w:cs="Times New Roman"/>
                <w:szCs w:val="24"/>
                <w:lang w:eastAsia="hr-HR"/>
              </w:rPr>
              <w:t xml:space="preserve"> uvjet</w:t>
            </w:r>
            <w:r>
              <w:rPr>
                <w:rFonts w:ascii="Times New Roman" w:eastAsia="Times New Roman" w:hAnsi="Times New Roman" w:cs="Times New Roman"/>
                <w:szCs w:val="24"/>
                <w:lang w:eastAsia="hr-HR"/>
              </w:rPr>
              <w:t>i</w:t>
            </w:r>
            <w:r w:rsidR="007232A2"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p w14:paraId="39E71330" w14:textId="36031943"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7232A2" w:rsidRPr="007811D6">
              <w:rPr>
                <w:rFonts w:ascii="Times New Roman" w:eastAsia="Times New Roman" w:hAnsi="Times New Roman" w:cs="Times New Roman"/>
                <w:szCs w:val="24"/>
                <w:lang w:eastAsia="hr-HR"/>
              </w:rPr>
              <w:t xml:space="preserve"> obrazlaganju glavnog projekta </w:t>
            </w:r>
            <w:r w:rsidR="00A31BB7" w:rsidRPr="007811D6">
              <w:rPr>
                <w:rFonts w:ascii="Times New Roman" w:eastAsia="Times New Roman" w:hAnsi="Times New Roman" w:cs="Times New Roman"/>
                <w:szCs w:val="24"/>
                <w:lang w:eastAsia="hr-HR"/>
              </w:rPr>
              <w:t>upravnom tijelu graditeljstva</w:t>
            </w:r>
            <w:r w:rsidR="007232A2" w:rsidRPr="007811D6">
              <w:rPr>
                <w:rFonts w:ascii="Times New Roman" w:eastAsia="Times New Roman" w:hAnsi="Times New Roman" w:cs="Times New Roman"/>
                <w:szCs w:val="24"/>
                <w:lang w:eastAsia="hr-HR"/>
              </w:rPr>
              <w:t xml:space="preserve"> i građanstvu</w:t>
            </w:r>
            <w:r>
              <w:rPr>
                <w:rFonts w:ascii="Times New Roman" w:eastAsia="Times New Roman" w:hAnsi="Times New Roman" w:cs="Times New Roman"/>
                <w:szCs w:val="24"/>
                <w:lang w:eastAsia="hr-HR"/>
              </w:rPr>
              <w:t xml:space="preserve"> te u</w:t>
            </w:r>
            <w:r w:rsidR="007232A2" w:rsidRPr="007811D6">
              <w:rPr>
                <w:rFonts w:ascii="Times New Roman" w:eastAsia="Times New Roman" w:hAnsi="Times New Roman" w:cs="Times New Roman"/>
                <w:szCs w:val="24"/>
                <w:lang w:eastAsia="hr-HR"/>
              </w:rPr>
              <w:t xml:space="preserve"> prerad</w:t>
            </w:r>
            <w:r>
              <w:rPr>
                <w:rFonts w:ascii="Times New Roman" w:eastAsia="Times New Roman" w:hAnsi="Times New Roman" w:cs="Times New Roman"/>
                <w:szCs w:val="24"/>
                <w:lang w:eastAsia="hr-HR"/>
              </w:rPr>
              <w:t>i</w:t>
            </w:r>
            <w:r w:rsidR="007232A2" w:rsidRPr="007811D6">
              <w:rPr>
                <w:rFonts w:ascii="Times New Roman" w:eastAsia="Times New Roman" w:hAnsi="Times New Roman" w:cs="Times New Roman"/>
                <w:szCs w:val="24"/>
                <w:lang w:eastAsia="hr-HR"/>
              </w:rPr>
              <w:t xml:space="preserve"> glavnog projekta prema mišljenjima i prijedlozima</w:t>
            </w:r>
          </w:p>
          <w:p w14:paraId="70D7F712" w14:textId="2399463F"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232A2" w:rsidRPr="007811D6">
              <w:rPr>
                <w:rFonts w:ascii="Times New Roman" w:eastAsia="Times New Roman" w:hAnsi="Times New Roman" w:cs="Times New Roman"/>
                <w:szCs w:val="24"/>
                <w:lang w:eastAsia="hr-HR"/>
              </w:rPr>
              <w:t xml:space="preserve">rivremena procjena bitnih faza </w:t>
            </w:r>
            <w:r w:rsidR="001B24E6">
              <w:rPr>
                <w:rFonts w:ascii="Times New Roman" w:eastAsia="Times New Roman" w:hAnsi="Times New Roman" w:cs="Times New Roman"/>
                <w:szCs w:val="24"/>
                <w:lang w:eastAsia="hr-HR"/>
              </w:rPr>
              <w:t>građenja</w:t>
            </w:r>
            <w:r w:rsidR="007232A2" w:rsidRPr="007811D6">
              <w:rPr>
                <w:rFonts w:ascii="Times New Roman" w:eastAsia="Times New Roman" w:hAnsi="Times New Roman" w:cs="Times New Roman"/>
                <w:szCs w:val="24"/>
                <w:lang w:eastAsia="hr-HR"/>
              </w:rPr>
              <w:t xml:space="preserve">, uzimajući u obzir regulaciju prometa </w:t>
            </w:r>
            <w:r>
              <w:rPr>
                <w:rFonts w:ascii="Times New Roman" w:eastAsia="Times New Roman" w:hAnsi="Times New Roman" w:cs="Times New Roman"/>
                <w:szCs w:val="24"/>
                <w:lang w:eastAsia="hr-HR"/>
              </w:rPr>
              <w:t>tijekom</w:t>
            </w:r>
            <w:r w:rsidR="007232A2"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p w14:paraId="282E5731" w14:textId="13D110F3"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7232A2" w:rsidRPr="007811D6">
              <w:rPr>
                <w:rFonts w:ascii="Times New Roman" w:eastAsia="Times New Roman" w:hAnsi="Times New Roman" w:cs="Times New Roman"/>
                <w:szCs w:val="24"/>
                <w:lang w:eastAsia="hr-HR"/>
              </w:rPr>
              <w:t>bjedinjavanje nacrtnih podloga</w:t>
            </w:r>
          </w:p>
        </w:tc>
        <w:tc>
          <w:tcPr>
            <w:tcW w:w="3975" w:type="dxa"/>
            <w:shd w:val="clear" w:color="auto" w:fill="auto"/>
          </w:tcPr>
          <w:p w14:paraId="3C3E570F" w14:textId="1E13F8FC"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F604DB">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konačne studije opravdanosti</w:t>
            </w:r>
          </w:p>
        </w:tc>
      </w:tr>
      <w:tr w:rsidR="007232A2" w:rsidRPr="007811D6" w14:paraId="1B9FFA18" w14:textId="77777777" w:rsidTr="007232A2">
        <w:tc>
          <w:tcPr>
            <w:tcW w:w="5670" w:type="dxa"/>
            <w:shd w:val="clear" w:color="auto" w:fill="auto"/>
          </w:tcPr>
          <w:p w14:paraId="6B1819CD" w14:textId="445ABA0C"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w:t>
            </w:r>
            <w:r w:rsidRPr="007811D6">
              <w:rPr>
                <w:rFonts w:ascii="Times New Roman" w:eastAsia="Times New Roman" w:hAnsi="Times New Roman" w:cs="Times New Roman"/>
                <w:szCs w:val="24"/>
                <w:lang w:eastAsia="hr-HR"/>
              </w:rPr>
              <w:t>.</w:t>
            </w:r>
            <w:r w:rsidRPr="007811D6">
              <w:rPr>
                <w:rFonts w:ascii="Times New Roman" w:eastAsia="Times New Roman" w:hAnsi="Times New Roman" w:cs="Times New Roman"/>
                <w:b/>
                <w:bCs/>
                <w:szCs w:val="24"/>
                <w:lang w:eastAsia="hr-HR"/>
              </w:rPr>
              <w:t xml:space="preserve"> Građev</w:t>
            </w:r>
            <w:r w:rsidR="00501D0D" w:rsidRPr="007811D6">
              <w:rPr>
                <w:rFonts w:ascii="Times New Roman" w:eastAsia="Times New Roman" w:hAnsi="Times New Roman" w:cs="Times New Roman"/>
                <w:b/>
                <w:bCs/>
                <w:szCs w:val="24"/>
                <w:lang w:eastAsia="hr-HR"/>
              </w:rPr>
              <w:t>inska</w:t>
            </w:r>
            <w:r w:rsidRPr="007811D6">
              <w:rPr>
                <w:rFonts w:ascii="Times New Roman" w:eastAsia="Times New Roman" w:hAnsi="Times New Roman" w:cs="Times New Roman"/>
                <w:b/>
                <w:bCs/>
                <w:szCs w:val="24"/>
                <w:lang w:eastAsia="hr-HR"/>
              </w:rPr>
              <w:t xml:space="preserve"> dozvola</w:t>
            </w:r>
          </w:p>
          <w:p w14:paraId="5F10D805" w14:textId="628154EC" w:rsidR="00760569" w:rsidRPr="007811D6" w:rsidRDefault="00A44406"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opuna i ispravak proračuna i nacrta</w:t>
            </w:r>
          </w:p>
          <w:p w14:paraId="243C30D4" w14:textId="237F3B25" w:rsidR="00760569" w:rsidRPr="007811D6" w:rsidRDefault="00A44406"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ogovori s revidentom</w:t>
            </w:r>
          </w:p>
          <w:p w14:paraId="3593D72E" w14:textId="79E311BF" w:rsidR="00760569" w:rsidRPr="007811D6" w:rsidRDefault="00A44406"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shođenje građevinske dozvole</w:t>
            </w:r>
          </w:p>
          <w:p w14:paraId="79CF015B" w14:textId="7E552F97"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p>
        </w:tc>
        <w:tc>
          <w:tcPr>
            <w:tcW w:w="3975" w:type="dxa"/>
            <w:shd w:val="clear" w:color="auto" w:fill="auto"/>
          </w:tcPr>
          <w:p w14:paraId="1573EEE1" w14:textId="77777777" w:rsidR="007232A2" w:rsidRPr="007811D6" w:rsidRDefault="007232A2" w:rsidP="007232A2">
            <w:pPr>
              <w:spacing w:after="0"/>
              <w:jc w:val="left"/>
              <w:rPr>
                <w:rFonts w:ascii="Times New Roman" w:eastAsia="Times New Roman" w:hAnsi="Times New Roman" w:cs="Times New Roman"/>
                <w:szCs w:val="24"/>
                <w:lang w:eastAsia="hr-HR"/>
              </w:rPr>
            </w:pPr>
          </w:p>
        </w:tc>
      </w:tr>
      <w:tr w:rsidR="007232A2" w:rsidRPr="007811D6" w14:paraId="39E8E9E6" w14:textId="77777777" w:rsidTr="007232A2">
        <w:tc>
          <w:tcPr>
            <w:tcW w:w="5670" w:type="dxa"/>
            <w:shd w:val="clear" w:color="auto" w:fill="auto"/>
          </w:tcPr>
          <w:p w14:paraId="634A21B7"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lastRenderedPageBreak/>
              <w:t>7. Izvedbeni projekt</w:t>
            </w:r>
          </w:p>
          <w:p w14:paraId="2DFC4FC2" w14:textId="298CB2D1"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7232A2" w:rsidRPr="007811D6">
              <w:rPr>
                <w:rFonts w:ascii="Times New Roman" w:eastAsia="Times New Roman" w:hAnsi="Times New Roman" w:cs="Times New Roman"/>
                <w:szCs w:val="24"/>
                <w:lang w:eastAsia="hr-HR"/>
              </w:rPr>
              <w:t>azrada glavnog projekta</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uzimajući u obzir sve za struku specifične zahtjeve i priloge projektanata drugih struka, sve do izvedbenog rješenja</w:t>
            </w:r>
          </w:p>
          <w:p w14:paraId="438C9CFE" w14:textId="5BF8D7DC"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7232A2" w:rsidRPr="007811D6">
              <w:rPr>
                <w:rFonts w:ascii="Times New Roman" w:eastAsia="Times New Roman" w:hAnsi="Times New Roman" w:cs="Times New Roman"/>
                <w:szCs w:val="24"/>
                <w:lang w:eastAsia="hr-HR"/>
              </w:rPr>
              <w:t xml:space="preserve">rafički i proračunski prikaz građevine sa svim pojedinačnim podacima neophodnim za </w:t>
            </w:r>
            <w:r w:rsidR="001B24E6">
              <w:rPr>
                <w:rFonts w:ascii="Times New Roman" w:eastAsia="Times New Roman" w:hAnsi="Times New Roman" w:cs="Times New Roman"/>
                <w:szCs w:val="24"/>
                <w:lang w:eastAsia="hr-HR"/>
              </w:rPr>
              <w:t>građenje</w:t>
            </w:r>
            <w:r w:rsidR="007232A2" w:rsidRPr="007811D6">
              <w:rPr>
                <w:rFonts w:ascii="Times New Roman" w:eastAsia="Times New Roman" w:hAnsi="Times New Roman" w:cs="Times New Roman"/>
                <w:szCs w:val="24"/>
                <w:lang w:eastAsia="hr-HR"/>
              </w:rPr>
              <w:t>, uključujući i detaljne crteže u potrebnom mjerilu</w:t>
            </w:r>
          </w:p>
          <w:p w14:paraId="046F9C1C" w14:textId="702F2CA0"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7232A2" w:rsidRPr="007811D6">
              <w:rPr>
                <w:rFonts w:ascii="Times New Roman" w:eastAsia="Times New Roman" w:hAnsi="Times New Roman" w:cs="Times New Roman"/>
                <w:szCs w:val="24"/>
                <w:lang w:eastAsia="hr-HR"/>
              </w:rPr>
              <w:t xml:space="preserve">azrada podloga za ostale stručne suradnike pri projektiranju i inženjere </w:t>
            </w:r>
            <w:r>
              <w:rPr>
                <w:rFonts w:ascii="Times New Roman" w:eastAsia="Times New Roman" w:hAnsi="Times New Roman" w:cs="Times New Roman"/>
                <w:szCs w:val="24"/>
                <w:lang w:eastAsia="hr-HR"/>
              </w:rPr>
              <w:t>te</w:t>
            </w:r>
            <w:r w:rsidR="007232A2" w:rsidRPr="007811D6">
              <w:rPr>
                <w:rFonts w:ascii="Times New Roman" w:eastAsia="Times New Roman" w:hAnsi="Times New Roman" w:cs="Times New Roman"/>
                <w:szCs w:val="24"/>
                <w:lang w:eastAsia="hr-HR"/>
              </w:rPr>
              <w:t xml:space="preserve"> integracija njihovih projekata sve do izvedbenog rješenja</w:t>
            </w:r>
          </w:p>
        </w:tc>
        <w:tc>
          <w:tcPr>
            <w:tcW w:w="3975" w:type="dxa"/>
            <w:shd w:val="clear" w:color="auto" w:fill="auto"/>
          </w:tcPr>
          <w:p w14:paraId="48C49DDC" w14:textId="2FB6F706"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A44406">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7232A2" w:rsidRPr="007811D6" w14:paraId="2F00545C" w14:textId="77777777" w:rsidTr="007232A2">
        <w:tc>
          <w:tcPr>
            <w:tcW w:w="5670" w:type="dxa"/>
            <w:shd w:val="clear" w:color="auto" w:fill="auto"/>
          </w:tcPr>
          <w:p w14:paraId="3761E264"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8. Troškovnik radova</w:t>
            </w:r>
          </w:p>
          <w:p w14:paraId="15669882" w14:textId="16444F15" w:rsidR="00C46FE6" w:rsidRPr="007811D6" w:rsidRDefault="00A44406"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 xml:space="preserve">zrada računa količina kao </w:t>
            </w:r>
            <w:r w:rsidR="001D0FF9">
              <w:rPr>
                <w:rFonts w:ascii="Times New Roman" w:eastAsia="Times New Roman" w:hAnsi="Times New Roman" w:cs="Times New Roman"/>
                <w:szCs w:val="24"/>
                <w:lang w:eastAsia="hr-HR"/>
              </w:rPr>
              <w:t>osnove</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za sastavljanje troškovničkih opisa radova uz koordinaciju s rješenjima ostalih stručnih suradnika u projektiranju</w:t>
            </w:r>
          </w:p>
          <w:p w14:paraId="543D4D6F" w14:textId="6546AB86" w:rsidR="007232A2" w:rsidRPr="007811D6" w:rsidRDefault="00A44406"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 s popisom radova prema vrstama i grupama radova</w:t>
            </w:r>
          </w:p>
        </w:tc>
        <w:tc>
          <w:tcPr>
            <w:tcW w:w="3975" w:type="dxa"/>
            <w:shd w:val="clear" w:color="auto" w:fill="auto"/>
          </w:tcPr>
          <w:p w14:paraId="24F3E0E3" w14:textId="77777777" w:rsidR="007232A2" w:rsidRPr="007811D6" w:rsidRDefault="007232A2" w:rsidP="007232A2">
            <w:pPr>
              <w:spacing w:after="0"/>
              <w:jc w:val="left"/>
              <w:rPr>
                <w:rFonts w:ascii="Times New Roman" w:eastAsia="Times New Roman" w:hAnsi="Times New Roman" w:cs="Times New Roman"/>
                <w:szCs w:val="24"/>
                <w:lang w:eastAsia="hr-HR"/>
              </w:rPr>
            </w:pPr>
          </w:p>
          <w:p w14:paraId="0184AA30" w14:textId="77777777" w:rsidR="00C46FE6" w:rsidRPr="007811D6" w:rsidRDefault="00C46FE6" w:rsidP="007232A2">
            <w:pPr>
              <w:spacing w:after="0"/>
              <w:jc w:val="left"/>
              <w:rPr>
                <w:rFonts w:ascii="Times New Roman" w:eastAsia="Times New Roman" w:hAnsi="Times New Roman" w:cs="Times New Roman"/>
                <w:szCs w:val="24"/>
                <w:lang w:eastAsia="hr-HR"/>
              </w:rPr>
            </w:pPr>
          </w:p>
          <w:p w14:paraId="4ED07AB5" w14:textId="1A94E194" w:rsidR="00C46FE6" w:rsidRPr="007811D6" w:rsidRDefault="00A44406" w:rsidP="007232A2">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 xml:space="preserve">natječaja, izrada opisa radova te općih i posebnih uvjeta </w:t>
            </w:r>
            <w:r w:rsidR="001B24E6">
              <w:rPr>
                <w:rFonts w:ascii="Times New Roman" w:eastAsia="Times New Roman" w:hAnsi="Times New Roman" w:cs="Times New Roman"/>
                <w:szCs w:val="24"/>
                <w:lang w:eastAsia="hr-HR"/>
              </w:rPr>
              <w:t>građenja</w:t>
            </w:r>
          </w:p>
        </w:tc>
      </w:tr>
    </w:tbl>
    <w:p w14:paraId="3AB128C3" w14:textId="77777777" w:rsidR="007232A2" w:rsidRPr="007811D6" w:rsidRDefault="007232A2" w:rsidP="007232A2">
      <w:pPr>
        <w:spacing w:after="0"/>
        <w:jc w:val="center"/>
        <w:rPr>
          <w:rFonts w:ascii="Times New Roman" w:eastAsia="Times New Roman" w:hAnsi="Times New Roman" w:cs="Times New Roman"/>
          <w:i/>
          <w:iCs/>
          <w:szCs w:val="24"/>
          <w:lang w:eastAsia="hr-HR"/>
        </w:rPr>
      </w:pPr>
    </w:p>
    <w:p w14:paraId="3975846D" w14:textId="77777777" w:rsidR="007232A2" w:rsidRPr="007811D6" w:rsidRDefault="007232A2" w:rsidP="007232A2">
      <w:pPr>
        <w:spacing w:after="0"/>
        <w:jc w:val="center"/>
        <w:rPr>
          <w:rFonts w:ascii="Times New Roman" w:eastAsia="Times New Roman" w:hAnsi="Times New Roman" w:cs="Times New Roman"/>
          <w:i/>
          <w:iCs/>
          <w:szCs w:val="24"/>
          <w:lang w:eastAsia="hr-HR"/>
        </w:rPr>
      </w:pPr>
    </w:p>
    <w:p w14:paraId="26B9BC2A" w14:textId="1CDF908B"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r w:rsidR="00721FE7" w:rsidRPr="007811D6">
        <w:rPr>
          <w:rFonts w:ascii="Times New Roman" w:eastAsia="Times New Roman" w:hAnsi="Times New Roman" w:cs="Times New Roman"/>
          <w:i/>
          <w:iCs/>
          <w:szCs w:val="24"/>
          <w:lang w:eastAsia="hr-HR"/>
        </w:rPr>
        <w:t>građenja</w:t>
      </w:r>
    </w:p>
    <w:p w14:paraId="3E7450E1" w14:textId="1F8D6D6E" w:rsidR="007232A2" w:rsidRPr="007811D6" w:rsidRDefault="007232A2" w:rsidP="003A1BE5">
      <w:pPr>
        <w:pStyle w:val="Heading2"/>
      </w:pPr>
      <w:r w:rsidRPr="007811D6">
        <w:t>Članak 4</w:t>
      </w:r>
      <w:r w:rsidR="004C5244" w:rsidRPr="007811D6">
        <w:t>0</w:t>
      </w:r>
      <w:r w:rsidRPr="007811D6">
        <w:t>.</w:t>
      </w:r>
    </w:p>
    <w:p w14:paraId="0F4F955E" w14:textId="5944813E"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za osnovne poslove koji se odnose na projekte željezničkih prometnih građevina određuje se prema proračunskim troškovima </w:t>
      </w:r>
      <w:r w:rsidR="00542886"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 stupnju složenosti građevin</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te tablici broja norma sati. </w:t>
      </w:r>
    </w:p>
    <w:p w14:paraId="7B21F184" w14:textId="341F18D1"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542886"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w:t>
      </w:r>
      <w:r w:rsidR="003127BB">
        <w:rPr>
          <w:rFonts w:ascii="Times New Roman" w:eastAsia="Times New Roman" w:hAnsi="Times New Roman" w:cs="Times New Roman"/>
          <w:szCs w:val="24"/>
          <w:lang w:eastAsia="hr-HR"/>
        </w:rPr>
        <w:t>, a o</w:t>
      </w:r>
      <w:r w:rsidRPr="007811D6">
        <w:rPr>
          <w:rFonts w:ascii="Times New Roman" w:eastAsia="Times New Roman" w:hAnsi="Times New Roman" w:cs="Times New Roman"/>
          <w:szCs w:val="24"/>
          <w:lang w:eastAsia="hr-HR"/>
        </w:rPr>
        <w:t xml:space="preserve">dređuju se kako slijedi: </w:t>
      </w:r>
    </w:p>
    <w:p w14:paraId="603B41E6" w14:textId="30718989" w:rsidR="007232A2" w:rsidRPr="007811D6" w:rsidRDefault="007232A2" w:rsidP="003D2576">
      <w:pPr>
        <w:numPr>
          <w:ilvl w:val="0"/>
          <w:numId w:val="2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6</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proračunskim troškovima, a ako </w:t>
      </w:r>
      <w:r w:rsidR="008D0D75">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 xml:space="preserve">ne postoje ili ako su to ugovorni partneri pri ugovaranju pismeno dogovorili, prema procjeni troškova </w:t>
      </w:r>
    </w:p>
    <w:p w14:paraId="5C5BF297" w14:textId="5BE01224" w:rsidR="007232A2" w:rsidRPr="007811D6" w:rsidRDefault="007232A2" w:rsidP="003D2576">
      <w:pPr>
        <w:numPr>
          <w:ilvl w:val="0"/>
          <w:numId w:val="2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7</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8</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w:t>
      </w:r>
      <w:r w:rsidR="008D0D75">
        <w:rPr>
          <w:rFonts w:ascii="Times New Roman" w:eastAsia="Times New Roman" w:hAnsi="Times New Roman" w:cs="Times New Roman"/>
          <w:szCs w:val="24"/>
          <w:lang w:eastAsia="hr-HR"/>
        </w:rPr>
        <w:t xml:space="preserve"> oni</w:t>
      </w:r>
      <w:r w:rsidRPr="007811D6">
        <w:rPr>
          <w:rFonts w:ascii="Times New Roman" w:eastAsia="Times New Roman" w:hAnsi="Times New Roman" w:cs="Times New Roman"/>
          <w:szCs w:val="24"/>
          <w:lang w:eastAsia="hr-HR"/>
        </w:rPr>
        <w:t xml:space="preserve"> ne postoje, prema proračunu troškova</w:t>
      </w:r>
    </w:p>
    <w:p w14:paraId="4E76631F" w14:textId="2807D5FB" w:rsidR="007232A2" w:rsidRPr="007811D6" w:rsidRDefault="007232A2" w:rsidP="003D2576">
      <w:pPr>
        <w:numPr>
          <w:ilvl w:val="0"/>
          <w:numId w:val="2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nadzor se mogu utvrditi prema konačnim troškovima, a ako </w:t>
      </w:r>
      <w:r w:rsidR="008D0D75">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ponudbenim</w:t>
      </w:r>
      <w:r w:rsidR="003127B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w:t>
      </w:r>
    </w:p>
    <w:p w14:paraId="2EC5750E" w14:textId="77777777"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obračunavanju se troškovi: </w:t>
      </w:r>
    </w:p>
    <w:p w14:paraId="682856ED" w14:textId="4FA8BFAC"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 </w:t>
      </w:r>
    </w:p>
    <w:p w14:paraId="6E9BAED1" w14:textId="77777777"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jednokratnih izdataka za opremanje zemljišta </w:t>
      </w:r>
    </w:p>
    <w:p w14:paraId="658E7744" w14:textId="17CDF9E3"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geodetsk</w:t>
      </w:r>
      <w:r w:rsidR="003127BB">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mjerenja i obilježavanja </w:t>
      </w:r>
    </w:p>
    <w:p w14:paraId="258268E9" w14:textId="53F8291E"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umjetničkih djela</w:t>
      </w:r>
      <w:r w:rsidR="003127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ako nisu </w:t>
      </w:r>
      <w:r w:rsidR="003127BB">
        <w:rPr>
          <w:rFonts w:ascii="Times New Roman" w:eastAsia="Times New Roman" w:hAnsi="Times New Roman" w:cs="Times New Roman"/>
          <w:szCs w:val="24"/>
          <w:lang w:eastAsia="hr-HR"/>
        </w:rPr>
        <w:t>važan</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sastavni dio</w:t>
      </w:r>
      <w:r w:rsidR="00E6352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građevine </w:t>
      </w:r>
    </w:p>
    <w:p w14:paraId="16FF7A21" w14:textId="5D94D161"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predostrožnosti </w:t>
      </w:r>
      <w:r w:rsidR="008D0D75">
        <w:rPr>
          <w:rFonts w:ascii="Times New Roman" w:eastAsia="Times New Roman" w:hAnsi="Times New Roman" w:cs="Times New Roman"/>
          <w:szCs w:val="24"/>
          <w:lang w:eastAsia="hr-HR"/>
        </w:rPr>
        <w:t xml:space="preserve">koje se poduzimaju </w:t>
      </w:r>
      <w:r w:rsidR="0041788C">
        <w:rPr>
          <w:rFonts w:ascii="Times New Roman" w:eastAsia="Times New Roman" w:hAnsi="Times New Roman" w:cs="Times New Roman"/>
          <w:szCs w:val="24"/>
          <w:lang w:eastAsia="hr-HR"/>
        </w:rPr>
        <w:t>tijekom</w:t>
      </w:r>
      <w:r w:rsidR="0041788C"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r w:rsidR="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zim</w:t>
      </w:r>
      <w:r w:rsidR="0041788C">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i ostalih dodatnih mjera </w:t>
      </w:r>
      <w:r w:rsidR="003127BB">
        <w:rPr>
          <w:rFonts w:ascii="Times New Roman" w:eastAsia="Times New Roman" w:hAnsi="Times New Roman" w:cs="Times New Roman"/>
          <w:szCs w:val="24"/>
          <w:lang w:eastAsia="hr-HR"/>
        </w:rPr>
        <w:t>koje se odnose na</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priključk</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građevine ili vanjsk</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p>
    <w:p w14:paraId="61FD0267" w14:textId="77777777"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42520F05" w14:textId="3131510D" w:rsidR="007232A2" w:rsidRPr="007811D6" w:rsidRDefault="007232A2" w:rsidP="003D2576">
      <w:pPr>
        <w:numPr>
          <w:ilvl w:val="0"/>
          <w:numId w:val="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dodatni troškovi </w:t>
      </w:r>
      <w:r w:rsidR="001B24E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61171858" w14:textId="4D9B2D4E"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543250">
        <w:rPr>
          <w:rFonts w:ascii="Times New Roman" w:eastAsia="Times New Roman" w:hAnsi="Times New Roman" w:cs="Times New Roman"/>
          <w:szCs w:val="24"/>
          <w:lang w:eastAsia="hr-HR"/>
        </w:rPr>
        <w:t>A</w:t>
      </w:r>
      <w:r w:rsidR="00543250"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1B24E6">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građenje</w:t>
      </w:r>
      <w:r w:rsidR="00543250">
        <w:rPr>
          <w:rFonts w:ascii="Times New Roman" w:eastAsia="Times New Roman" w:hAnsi="Times New Roman" w:cs="Times New Roman"/>
          <w:szCs w:val="24"/>
          <w:lang w:eastAsia="hr-HR"/>
        </w:rPr>
        <w:t>,</w:t>
      </w:r>
      <w:r w:rsidR="00543250" w:rsidRPr="007811D6">
        <w:rPr>
          <w:rFonts w:ascii="Times New Roman" w:eastAsia="Times New Roman" w:hAnsi="Times New Roman" w:cs="Times New Roman"/>
          <w:szCs w:val="24"/>
          <w:lang w:eastAsia="hr-HR"/>
        </w:rPr>
        <w:t xml:space="preserve"> </w:t>
      </w:r>
      <w:r w:rsidR="00543250">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sim </w:t>
      </w:r>
      <w:r w:rsidR="003127BB">
        <w:rPr>
          <w:rFonts w:ascii="Times New Roman" w:eastAsia="Times New Roman" w:hAnsi="Times New Roman" w:cs="Times New Roman"/>
          <w:szCs w:val="24"/>
          <w:lang w:eastAsia="hr-HR"/>
        </w:rPr>
        <w:t>navedenih</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troškova ne obračunavaju se ni sljedeći troškovi: </w:t>
      </w:r>
    </w:p>
    <w:p w14:paraId="4E0DC687" w14:textId="77777777"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uređenja zemljišta </w:t>
      </w:r>
    </w:p>
    <w:p w14:paraId="01860BBA" w14:textId="77777777"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javnih priključaka </w:t>
      </w:r>
    </w:p>
    <w:p w14:paraId="0E7C9A84" w14:textId="77777777"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internih priključaka i vanjskih uređaja </w:t>
      </w:r>
    </w:p>
    <w:p w14:paraId="5D40796B" w14:textId="287DB30C"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regulacije prometa </w:t>
      </w:r>
      <w:r w:rsidR="003127BB">
        <w:rPr>
          <w:rFonts w:ascii="Times New Roman" w:eastAsia="Times New Roman" w:hAnsi="Times New Roman" w:cs="Times New Roman"/>
          <w:szCs w:val="24"/>
          <w:lang w:eastAsia="hr-HR"/>
        </w:rPr>
        <w:t>tijekom</w:t>
      </w:r>
      <w:r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p w14:paraId="0D7EDD72" w14:textId="77777777"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570218DB" w14:textId="76C12C9C"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opreme i uređaja uz </w:t>
      </w:r>
      <w:r w:rsidR="00FD6051" w:rsidRPr="007811D6">
        <w:rPr>
          <w:rFonts w:ascii="Times New Roman" w:eastAsia="Times New Roman" w:hAnsi="Times New Roman" w:cs="Times New Roman"/>
          <w:szCs w:val="24"/>
          <w:lang w:eastAsia="hr-HR"/>
        </w:rPr>
        <w:t>ceste</w:t>
      </w:r>
      <w:r w:rsidRPr="007811D6">
        <w:rPr>
          <w:rFonts w:ascii="Times New Roman" w:eastAsia="Times New Roman" w:hAnsi="Times New Roman" w:cs="Times New Roman"/>
          <w:szCs w:val="24"/>
          <w:lang w:eastAsia="hr-HR"/>
        </w:rPr>
        <w:t xml:space="preserve"> </w:t>
      </w:r>
    </w:p>
    <w:p w14:paraId="06807D7A" w14:textId="40C3B09F" w:rsidR="007232A2" w:rsidRPr="007811D6" w:rsidRDefault="007232A2" w:rsidP="003D2576">
      <w:pPr>
        <w:numPr>
          <w:ilvl w:val="0"/>
          <w:numId w:val="2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w:t>
      </w:r>
      <w:r w:rsidR="003127BB">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uređaj</w:t>
      </w:r>
      <w:r w:rsidR="003127B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inženjerske građevine.</w:t>
      </w:r>
    </w:p>
    <w:p w14:paraId="0A5A64BA" w14:textId="77777777" w:rsidR="007232A2" w:rsidRPr="007811D6" w:rsidRDefault="007232A2" w:rsidP="007232A2">
      <w:pPr>
        <w:spacing w:after="0"/>
        <w:jc w:val="center"/>
        <w:rPr>
          <w:rFonts w:ascii="Times New Roman" w:eastAsia="Times New Roman" w:hAnsi="Times New Roman" w:cs="Times New Roman"/>
          <w:i/>
          <w:iCs/>
          <w:szCs w:val="24"/>
          <w:lang w:eastAsia="hr-HR"/>
        </w:rPr>
      </w:pPr>
      <w:r w:rsidRPr="007811D6">
        <w:rPr>
          <w:rFonts w:ascii="Times New Roman" w:eastAsia="Times New Roman" w:hAnsi="Times New Roman" w:cs="Times New Roman"/>
          <w:i/>
          <w:iCs/>
          <w:szCs w:val="24"/>
          <w:lang w:eastAsia="hr-HR"/>
        </w:rPr>
        <w:t>Klasificiranje građevina prema stupnju složenosti za poslove projektiranja željezničkih prometnih građevina</w:t>
      </w:r>
    </w:p>
    <w:p w14:paraId="48D6D7E9" w14:textId="4F4E9EAA" w:rsidR="007232A2" w:rsidRPr="007811D6" w:rsidRDefault="007232A2" w:rsidP="003A1BE5">
      <w:pPr>
        <w:pStyle w:val="Heading2"/>
      </w:pPr>
      <w:r w:rsidRPr="007811D6">
        <w:t>Članak 4</w:t>
      </w:r>
      <w:r w:rsidR="004C5244" w:rsidRPr="007811D6">
        <w:t>1</w:t>
      </w:r>
      <w:r w:rsidRPr="007811D6">
        <w:t>.</w:t>
      </w:r>
    </w:p>
    <w:p w14:paraId="7525E327" w14:textId="0D12F7E6"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3127BB">
        <w:rPr>
          <w:rFonts w:ascii="Times New Roman" w:eastAsia="Times New Roman" w:hAnsi="Times New Roman" w:cs="Times New Roman"/>
          <w:szCs w:val="24"/>
          <w:lang w:eastAsia="hr-HR"/>
        </w:rPr>
        <w:t>P</w:t>
      </w:r>
      <w:r w:rsidR="003127BB" w:rsidRPr="007811D6">
        <w:rPr>
          <w:rFonts w:ascii="Times New Roman" w:eastAsia="Times New Roman" w:hAnsi="Times New Roman" w:cs="Times New Roman"/>
          <w:szCs w:val="24"/>
          <w:lang w:eastAsia="hr-HR"/>
        </w:rPr>
        <w:t>o obilježjima procjene</w:t>
      </w:r>
      <w:r w:rsidR="008D0D75">
        <w:rPr>
          <w:rFonts w:ascii="Times New Roman" w:eastAsia="Times New Roman" w:hAnsi="Times New Roman" w:cs="Times New Roman"/>
          <w:szCs w:val="24"/>
          <w:lang w:eastAsia="hr-HR"/>
        </w:rPr>
        <w:t>,</w:t>
      </w:r>
      <w:r w:rsidR="003127BB" w:rsidRPr="007811D6">
        <w:rPr>
          <w:rFonts w:ascii="Times New Roman" w:eastAsia="Times New Roman" w:hAnsi="Times New Roman" w:cs="Times New Roman"/>
          <w:szCs w:val="24"/>
          <w:lang w:eastAsia="hr-HR"/>
        </w:rPr>
        <w:t xml:space="preserve"> </w:t>
      </w:r>
      <w:r w:rsidR="003127BB">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željezničkog prometa svrstavaju se </w:t>
      </w:r>
      <w:r w:rsidR="003127BB">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sljedeć</w:t>
      </w:r>
      <w:r w:rsidR="003127B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stupnjeva složenosti: </w:t>
      </w:r>
    </w:p>
    <w:p w14:paraId="49884362" w14:textId="79E6B58A"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sidR="007232A2" w:rsidRPr="00FC0402">
        <w:rPr>
          <w:rFonts w:ascii="Times New Roman" w:eastAsia="Times New Roman" w:hAnsi="Times New Roman" w:cs="Times New Roman"/>
          <w:szCs w:val="24"/>
          <w:lang w:eastAsia="hr-HR"/>
        </w:rPr>
        <w:t>v</w:t>
      </w:r>
      <w:r>
        <w:rPr>
          <w:rFonts w:ascii="Times New Roman" w:eastAsia="Times New Roman" w:hAnsi="Times New Roman" w:cs="Times New Roman"/>
          <w:szCs w:val="24"/>
          <w:lang w:eastAsia="hr-HR"/>
        </w:rPr>
        <w:t>rlo</w:t>
      </w:r>
      <w:r w:rsidR="007232A2" w:rsidRPr="00FC0402">
        <w:rPr>
          <w:rFonts w:ascii="Times New Roman" w:eastAsia="Times New Roman" w:hAnsi="Times New Roman" w:cs="Times New Roman"/>
          <w:szCs w:val="24"/>
          <w:lang w:eastAsia="hr-HR"/>
        </w:rPr>
        <w:t xml:space="preserve"> mali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 xml:space="preserve">a </w:t>
      </w:r>
    </w:p>
    <w:p w14:paraId="0B8DD5F4" w14:textId="2786A45E"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sidR="007232A2" w:rsidRPr="00FC0402">
        <w:rPr>
          <w:rFonts w:ascii="Times New Roman" w:eastAsia="Times New Roman" w:hAnsi="Times New Roman" w:cs="Times New Roman"/>
          <w:szCs w:val="24"/>
          <w:lang w:eastAsia="hr-HR"/>
        </w:rPr>
        <w:t>manji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 xml:space="preserve">a </w:t>
      </w:r>
    </w:p>
    <w:p w14:paraId="5B55B2D4" w14:textId="08C94F3C"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7232A2"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sidR="007232A2" w:rsidRPr="00FC0402">
        <w:rPr>
          <w:rFonts w:ascii="Times New Roman" w:eastAsia="Times New Roman" w:hAnsi="Times New Roman" w:cs="Times New Roman"/>
          <w:szCs w:val="24"/>
          <w:lang w:eastAsia="hr-HR"/>
        </w:rPr>
        <w:t>prosječni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 xml:space="preserve">a </w:t>
      </w:r>
    </w:p>
    <w:p w14:paraId="01BA49E8" w14:textId="34493E68"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sidR="007232A2" w:rsidRPr="00FC0402">
        <w:rPr>
          <w:rFonts w:ascii="Times New Roman" w:eastAsia="Times New Roman" w:hAnsi="Times New Roman" w:cs="Times New Roman"/>
          <w:szCs w:val="24"/>
          <w:lang w:eastAsia="hr-HR"/>
        </w:rPr>
        <w:t>natprosječni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 xml:space="preserve">a </w:t>
      </w:r>
    </w:p>
    <w:p w14:paraId="62B2096B" w14:textId="165DF6D9" w:rsidR="007232A2" w:rsidRPr="00FC0402" w:rsidRDefault="003127BB" w:rsidP="00FC0402">
      <w:pPr>
        <w:pStyle w:val="ListParagraph"/>
        <w:numPr>
          <w:ilvl w:val="0"/>
          <w:numId w:val="114"/>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w:t>
      </w:r>
      <w:r w:rsidR="008D0D75">
        <w:rPr>
          <w:rFonts w:ascii="Times New Roman" w:eastAsia="Times New Roman" w:hAnsi="Times New Roman" w:cs="Times New Roman"/>
          <w:szCs w:val="24"/>
          <w:lang w:eastAsia="hr-HR"/>
        </w:rPr>
        <w:t xml:space="preserve">s </w:t>
      </w:r>
      <w:r>
        <w:rPr>
          <w:rFonts w:ascii="Times New Roman" w:eastAsia="Times New Roman" w:hAnsi="Times New Roman" w:cs="Times New Roman"/>
          <w:szCs w:val="24"/>
          <w:lang w:eastAsia="hr-HR"/>
        </w:rPr>
        <w:t xml:space="preserve">vrlo </w:t>
      </w:r>
      <w:r w:rsidR="007232A2" w:rsidRPr="00FC0402">
        <w:rPr>
          <w:rFonts w:ascii="Times New Roman" w:eastAsia="Times New Roman" w:hAnsi="Times New Roman" w:cs="Times New Roman"/>
          <w:szCs w:val="24"/>
          <w:lang w:eastAsia="hr-HR"/>
        </w:rPr>
        <w:t>veliki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projektni</w:t>
      </w:r>
      <w:r w:rsidR="008D0D75">
        <w:rPr>
          <w:rFonts w:ascii="Times New Roman" w:eastAsia="Times New Roman" w:hAnsi="Times New Roman" w:cs="Times New Roman"/>
          <w:szCs w:val="24"/>
          <w:lang w:eastAsia="hr-HR"/>
        </w:rPr>
        <w:t>m</w:t>
      </w:r>
      <w:r w:rsidR="007232A2" w:rsidRPr="00FC0402">
        <w:rPr>
          <w:rFonts w:ascii="Times New Roman" w:eastAsia="Times New Roman" w:hAnsi="Times New Roman" w:cs="Times New Roman"/>
          <w:szCs w:val="24"/>
          <w:lang w:eastAsia="hr-HR"/>
        </w:rPr>
        <w:t xml:space="preserve"> zahtjev</w:t>
      </w:r>
      <w:r w:rsidR="008D0D75">
        <w:rPr>
          <w:rFonts w:ascii="Times New Roman" w:eastAsia="Times New Roman" w:hAnsi="Times New Roman" w:cs="Times New Roman"/>
          <w:szCs w:val="24"/>
          <w:lang w:eastAsia="hr-HR"/>
        </w:rPr>
        <w:t>im</w:t>
      </w:r>
      <w:r w:rsidR="007232A2" w:rsidRPr="00FC0402">
        <w:rPr>
          <w:rFonts w:ascii="Times New Roman" w:eastAsia="Times New Roman" w:hAnsi="Times New Roman" w:cs="Times New Roman"/>
          <w:szCs w:val="24"/>
          <w:lang w:eastAsia="hr-HR"/>
        </w:rPr>
        <w:t>a.</w:t>
      </w:r>
    </w:p>
    <w:p w14:paraId="63203A4B" w14:textId="1DDCBDD1"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666939B8" w14:textId="799A1CE3" w:rsidR="007232A2" w:rsidRPr="007811D6" w:rsidRDefault="007232A2"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FD499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FD499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FD499D">
        <w:rPr>
          <w:rFonts w:ascii="Times New Roman" w:eastAsia="Times New Roman" w:hAnsi="Times New Roman" w:cs="Times New Roman"/>
          <w:szCs w:val="24"/>
          <w:lang w:eastAsia="hr-HR"/>
        </w:rPr>
        <w:t>svojstva</w:t>
      </w:r>
      <w:r w:rsidR="00FD499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građevinskog zemljišta </w:t>
      </w:r>
    </w:p>
    <w:p w14:paraId="6DD825F4" w14:textId="72F35FD9" w:rsidR="007232A2" w:rsidRPr="007811D6" w:rsidRDefault="007232A2"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1834E0E1" w14:textId="77777777" w:rsidR="007232A2" w:rsidRPr="007811D6" w:rsidRDefault="007232A2"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3FA3C61F" w14:textId="77777777" w:rsidR="007232A2" w:rsidRPr="007811D6" w:rsidRDefault="007232A2"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08F45773" w14:textId="28532B46" w:rsidR="007232A2" w:rsidRPr="007811D6" w:rsidRDefault="003127BB" w:rsidP="003D2576">
      <w:pPr>
        <w:numPr>
          <w:ilvl w:val="0"/>
          <w:numId w:val="2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7232A2" w:rsidRPr="007811D6">
        <w:rPr>
          <w:rFonts w:ascii="Times New Roman" w:eastAsia="Times New Roman" w:hAnsi="Times New Roman" w:cs="Times New Roman"/>
          <w:szCs w:val="24"/>
          <w:lang w:eastAsia="hr-HR"/>
        </w:rPr>
        <w:t>za struku.</w:t>
      </w:r>
    </w:p>
    <w:p w14:paraId="20CB957F" w14:textId="3F93A23B"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Ako se </w:t>
      </w:r>
      <w:r w:rsidR="003127BB">
        <w:rPr>
          <w:rFonts w:ascii="Times New Roman" w:eastAsia="Times New Roman" w:hAnsi="Times New Roman" w:cs="Times New Roman"/>
          <w:szCs w:val="24"/>
          <w:lang w:eastAsia="hr-HR"/>
        </w:rPr>
        <w:t>na</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željezničku građevinu mogu primijeniti obilježja procjene iz više stupnjeva složenosti i ako zbog toga dođe do dvojbe u koji se stupanj složenosti građevina može svrstati, </w:t>
      </w:r>
      <w:r w:rsidR="0024231E">
        <w:rPr>
          <w:rFonts w:ascii="Times New Roman" w:eastAsia="Times New Roman" w:hAnsi="Times New Roman" w:cs="Times New Roman"/>
          <w:szCs w:val="24"/>
          <w:lang w:eastAsia="hr-HR"/>
        </w:rPr>
        <w:t>potrebno je</w:t>
      </w:r>
      <w:r w:rsidR="0024231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odrediti broj bodova vrednovanja, a prema zbroju bodova procjene građevina se svrstava u sljedeće stupnjeve složenosti: </w:t>
      </w:r>
    </w:p>
    <w:p w14:paraId="3D32DDE3" w14:textId="1DC394F1"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do 10 bodova </w:t>
      </w:r>
    </w:p>
    <w:p w14:paraId="63772282" w14:textId="73359D6A"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s 11 do 17 bodova </w:t>
      </w:r>
    </w:p>
    <w:p w14:paraId="6C73B548" w14:textId="6AE4F0BA"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7232A2"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s 18 do 25 bodova </w:t>
      </w:r>
    </w:p>
    <w:p w14:paraId="2DFE861D" w14:textId="6A67E4C0"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xml:space="preserve">: građevine s 26 do 33 boda </w:t>
      </w:r>
    </w:p>
    <w:p w14:paraId="186BE339" w14:textId="2EBF89C5" w:rsidR="007232A2" w:rsidRPr="00FC0402" w:rsidRDefault="003127BB" w:rsidP="00FC0402">
      <w:pPr>
        <w:pStyle w:val="ListParagraph"/>
        <w:numPr>
          <w:ilvl w:val="0"/>
          <w:numId w:val="11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7232A2"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7232A2" w:rsidRPr="00FC0402">
        <w:rPr>
          <w:rFonts w:ascii="Times New Roman" w:eastAsia="Times New Roman" w:hAnsi="Times New Roman" w:cs="Times New Roman"/>
          <w:szCs w:val="24"/>
          <w:lang w:eastAsia="hr-HR"/>
        </w:rPr>
        <w:t>: građevine s 34 do 40 bodova.</w:t>
      </w:r>
    </w:p>
    <w:p w14:paraId="7912A508" w14:textId="7DB10E66" w:rsidR="00C35ACE" w:rsidRPr="007811D6" w:rsidRDefault="00C35ACE" w:rsidP="00C35AC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3127B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3127BB">
        <w:rPr>
          <w:rFonts w:ascii="Times New Roman" w:eastAsia="Times New Roman" w:hAnsi="Times New Roman" w:cs="Times New Roman"/>
          <w:szCs w:val="24"/>
          <w:lang w:eastAsia="hr-HR"/>
        </w:rPr>
        <w:t>svrstava</w:t>
      </w:r>
      <w:r w:rsidR="003127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odgovarajući stupanj složenosti u skladu s težinom projektnog zadatka, a prema bodovima u tablici 1</w:t>
      </w:r>
      <w:r w:rsidR="00CB6605">
        <w:rPr>
          <w:rFonts w:ascii="Times New Roman" w:eastAsia="Times New Roman" w:hAnsi="Times New Roman" w:cs="Times New Roman"/>
          <w:szCs w:val="24"/>
          <w:lang w:eastAsia="hr-HR"/>
        </w:rPr>
        <w:t>4</w:t>
      </w:r>
      <w:r w:rsidRPr="007811D6">
        <w:rPr>
          <w:rFonts w:ascii="Times New Roman" w:eastAsia="Times New Roman" w:hAnsi="Times New Roman" w:cs="Times New Roman"/>
          <w:szCs w:val="24"/>
          <w:lang w:eastAsia="hr-HR"/>
        </w:rPr>
        <w:t>.</w:t>
      </w:r>
    </w:p>
    <w:p w14:paraId="4D425018" w14:textId="627C7332" w:rsidR="007232A2" w:rsidRPr="007811D6" w:rsidRDefault="007232A2" w:rsidP="00C35AC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1</w:t>
      </w:r>
      <w:r w:rsidR="00CB6605">
        <w:rPr>
          <w:rFonts w:ascii="Times New Roman" w:eastAsia="Times New Roman" w:hAnsi="Times New Roman" w:cs="Times New Roman"/>
          <w:i/>
          <w:iCs/>
          <w:szCs w:val="24"/>
          <w:lang w:eastAsia="hr-HR"/>
        </w:rPr>
        <w:t>4</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 xml:space="preserve">Bodovi prema stupnju složenosti željezničkih prometnih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250"/>
        <w:gridCol w:w="1980"/>
      </w:tblGrid>
      <w:tr w:rsidR="007232A2" w:rsidRPr="007811D6" w14:paraId="0EEAC7B2" w14:textId="77777777" w:rsidTr="007232A2">
        <w:tc>
          <w:tcPr>
            <w:tcW w:w="570" w:type="dxa"/>
            <w:shd w:val="clear" w:color="auto" w:fill="auto"/>
          </w:tcPr>
          <w:p w14:paraId="04078542"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lastRenderedPageBreak/>
              <w:t>Br.</w:t>
            </w:r>
          </w:p>
        </w:tc>
        <w:tc>
          <w:tcPr>
            <w:tcW w:w="5250" w:type="dxa"/>
            <w:shd w:val="clear" w:color="auto" w:fill="auto"/>
          </w:tcPr>
          <w:p w14:paraId="2F8FF4F7"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Obilježja procjene</w:t>
            </w:r>
          </w:p>
        </w:tc>
        <w:tc>
          <w:tcPr>
            <w:tcW w:w="1980" w:type="dxa"/>
            <w:shd w:val="clear" w:color="auto" w:fill="auto"/>
          </w:tcPr>
          <w:p w14:paraId="40B58637"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7232A2" w:rsidRPr="007811D6" w14:paraId="3C8C555E" w14:textId="77777777" w:rsidTr="007232A2">
        <w:tc>
          <w:tcPr>
            <w:tcW w:w="570" w:type="dxa"/>
            <w:shd w:val="clear" w:color="auto" w:fill="auto"/>
          </w:tcPr>
          <w:p w14:paraId="5FFBB7BA"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5250" w:type="dxa"/>
            <w:shd w:val="clear" w:color="auto" w:fill="auto"/>
          </w:tcPr>
          <w:p w14:paraId="56C44006" w14:textId="77369CEB"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32285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32285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32285A">
              <w:rPr>
                <w:rFonts w:ascii="Times New Roman" w:eastAsia="Times New Roman" w:hAnsi="Times New Roman" w:cs="Times New Roman"/>
                <w:szCs w:val="24"/>
                <w:lang w:eastAsia="hr-HR"/>
              </w:rPr>
              <w:t>svojstva</w:t>
            </w:r>
            <w:r w:rsidR="0032285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građevinskog zemljišta </w:t>
            </w:r>
          </w:p>
        </w:tc>
        <w:tc>
          <w:tcPr>
            <w:tcW w:w="1980" w:type="dxa"/>
            <w:shd w:val="clear" w:color="auto" w:fill="auto"/>
            <w:vAlign w:val="center"/>
          </w:tcPr>
          <w:p w14:paraId="41D8FDC5"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7232A2" w:rsidRPr="007811D6" w14:paraId="7BB48E2E" w14:textId="77777777" w:rsidTr="007232A2">
        <w:tc>
          <w:tcPr>
            <w:tcW w:w="570" w:type="dxa"/>
            <w:shd w:val="clear" w:color="auto" w:fill="auto"/>
          </w:tcPr>
          <w:p w14:paraId="6EB3D914"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5250" w:type="dxa"/>
            <w:shd w:val="clear" w:color="auto" w:fill="auto"/>
          </w:tcPr>
          <w:p w14:paraId="049BBD9E" w14:textId="7D0505A4"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tc>
        <w:tc>
          <w:tcPr>
            <w:tcW w:w="1980" w:type="dxa"/>
            <w:shd w:val="clear" w:color="auto" w:fill="auto"/>
            <w:vAlign w:val="center"/>
          </w:tcPr>
          <w:p w14:paraId="65C618DC"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r w:rsidR="007232A2" w:rsidRPr="007811D6" w14:paraId="195E4890" w14:textId="77777777" w:rsidTr="007232A2">
        <w:tc>
          <w:tcPr>
            <w:tcW w:w="570" w:type="dxa"/>
            <w:shd w:val="clear" w:color="auto" w:fill="auto"/>
          </w:tcPr>
          <w:p w14:paraId="58BF67E1"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5250" w:type="dxa"/>
            <w:shd w:val="clear" w:color="auto" w:fill="auto"/>
          </w:tcPr>
          <w:p w14:paraId="4201159B"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tc>
        <w:tc>
          <w:tcPr>
            <w:tcW w:w="1980" w:type="dxa"/>
            <w:shd w:val="clear" w:color="auto" w:fill="auto"/>
            <w:vAlign w:val="center"/>
          </w:tcPr>
          <w:p w14:paraId="3EA6A03E"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15</w:t>
            </w:r>
          </w:p>
        </w:tc>
      </w:tr>
      <w:tr w:rsidR="007232A2" w:rsidRPr="007811D6" w14:paraId="291AA64A" w14:textId="77777777" w:rsidTr="007232A2">
        <w:tc>
          <w:tcPr>
            <w:tcW w:w="570" w:type="dxa"/>
            <w:shd w:val="clear" w:color="auto" w:fill="auto"/>
          </w:tcPr>
          <w:p w14:paraId="51126E37"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5250" w:type="dxa"/>
            <w:shd w:val="clear" w:color="auto" w:fill="auto"/>
          </w:tcPr>
          <w:p w14:paraId="4B1B0CC5"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1980" w:type="dxa"/>
            <w:shd w:val="clear" w:color="auto" w:fill="auto"/>
            <w:vAlign w:val="center"/>
          </w:tcPr>
          <w:p w14:paraId="67C5C4C5"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10</w:t>
            </w:r>
          </w:p>
        </w:tc>
      </w:tr>
      <w:tr w:rsidR="007232A2" w:rsidRPr="007811D6" w14:paraId="47AC5F76" w14:textId="77777777" w:rsidTr="007232A2">
        <w:tc>
          <w:tcPr>
            <w:tcW w:w="570" w:type="dxa"/>
            <w:shd w:val="clear" w:color="auto" w:fill="auto"/>
          </w:tcPr>
          <w:p w14:paraId="7E6A2DDC"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5250" w:type="dxa"/>
            <w:shd w:val="clear" w:color="auto" w:fill="auto"/>
          </w:tcPr>
          <w:p w14:paraId="4A6E4DFA" w14:textId="052EE2D4" w:rsidR="007232A2" w:rsidRPr="007811D6" w:rsidRDefault="00CB6605"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7232A2" w:rsidRPr="007811D6">
              <w:rPr>
                <w:rFonts w:ascii="Times New Roman" w:eastAsia="Times New Roman" w:hAnsi="Times New Roman" w:cs="Times New Roman"/>
                <w:szCs w:val="24"/>
                <w:lang w:eastAsia="hr-HR"/>
              </w:rPr>
              <w:t xml:space="preserve">specifični za struku </w:t>
            </w:r>
          </w:p>
        </w:tc>
        <w:tc>
          <w:tcPr>
            <w:tcW w:w="1980" w:type="dxa"/>
            <w:shd w:val="clear" w:color="auto" w:fill="auto"/>
            <w:vAlign w:val="center"/>
          </w:tcPr>
          <w:p w14:paraId="04B24FCF"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p>
        </w:tc>
      </w:tr>
    </w:tbl>
    <w:p w14:paraId="3AD7129A" w14:textId="5556CD55"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CB6605">
        <w:rPr>
          <w:rFonts w:ascii="Times New Roman" w:eastAsia="Times New Roman" w:hAnsi="Times New Roman" w:cs="Times New Roman"/>
          <w:szCs w:val="24"/>
          <w:lang w:eastAsia="hr-HR"/>
        </w:rPr>
        <w:t>P</w:t>
      </w:r>
      <w:r w:rsidR="00CB6605" w:rsidRPr="007811D6">
        <w:rPr>
          <w:rFonts w:ascii="Times New Roman" w:eastAsia="Times New Roman" w:hAnsi="Times New Roman" w:cs="Times New Roman"/>
          <w:szCs w:val="24"/>
          <w:lang w:eastAsia="hr-HR"/>
        </w:rPr>
        <w:t>o obujmu obilježja procjene</w:t>
      </w:r>
      <w:r w:rsidR="0032285A">
        <w:rPr>
          <w:rFonts w:ascii="Times New Roman" w:eastAsia="Times New Roman" w:hAnsi="Times New Roman" w:cs="Times New Roman"/>
          <w:szCs w:val="24"/>
          <w:lang w:eastAsia="hr-HR"/>
        </w:rPr>
        <w:t>,</w:t>
      </w:r>
      <w:r w:rsidR="00CB6605" w:rsidRPr="007811D6">
        <w:rPr>
          <w:rFonts w:ascii="Times New Roman" w:eastAsia="Times New Roman" w:hAnsi="Times New Roman" w:cs="Times New Roman"/>
          <w:szCs w:val="24"/>
          <w:lang w:eastAsia="hr-HR"/>
        </w:rPr>
        <w:t xml:space="preserve"> </w:t>
      </w:r>
      <w:r w:rsidR="00CB6605">
        <w:rPr>
          <w:rFonts w:ascii="Times New Roman" w:eastAsia="Times New Roman" w:hAnsi="Times New Roman" w:cs="Times New Roman"/>
          <w:szCs w:val="24"/>
          <w:lang w:eastAsia="hr-HR"/>
        </w:rPr>
        <w:t>ž</w:t>
      </w:r>
      <w:r w:rsidRPr="007811D6">
        <w:rPr>
          <w:rFonts w:ascii="Times New Roman" w:eastAsia="Times New Roman" w:hAnsi="Times New Roman" w:cs="Times New Roman"/>
          <w:szCs w:val="24"/>
          <w:lang w:eastAsia="hr-HR"/>
        </w:rPr>
        <w:t xml:space="preserve">eljezničke prometne građevine </w:t>
      </w:r>
      <w:r w:rsidR="00CB6605" w:rsidRPr="007811D6">
        <w:rPr>
          <w:rFonts w:ascii="Times New Roman" w:eastAsia="Times New Roman" w:hAnsi="Times New Roman" w:cs="Times New Roman"/>
          <w:szCs w:val="24"/>
          <w:lang w:eastAsia="hr-HR"/>
        </w:rPr>
        <w:t xml:space="preserve">obično </w:t>
      </w:r>
      <w:r w:rsidRPr="007811D6">
        <w:rPr>
          <w:rFonts w:ascii="Times New Roman" w:eastAsia="Times New Roman" w:hAnsi="Times New Roman" w:cs="Times New Roman"/>
          <w:szCs w:val="24"/>
          <w:lang w:eastAsia="hr-HR"/>
        </w:rPr>
        <w:t xml:space="preserve">se </w:t>
      </w:r>
      <w:r w:rsidR="00CB6605" w:rsidRPr="007811D6">
        <w:rPr>
          <w:rFonts w:ascii="Times New Roman" w:eastAsia="Times New Roman" w:hAnsi="Times New Roman" w:cs="Times New Roman"/>
          <w:szCs w:val="24"/>
          <w:lang w:eastAsia="hr-HR"/>
        </w:rPr>
        <w:t xml:space="preserve">svrstavaju </w:t>
      </w:r>
      <w:r w:rsidRPr="007811D6">
        <w:rPr>
          <w:rFonts w:ascii="Times New Roman" w:eastAsia="Times New Roman" w:hAnsi="Times New Roman" w:cs="Times New Roman"/>
          <w:szCs w:val="24"/>
          <w:lang w:eastAsia="hr-HR"/>
        </w:rPr>
        <w:t xml:space="preserve">u sljedeće stupnjeve složenosti: </w:t>
      </w:r>
    </w:p>
    <w:p w14:paraId="67F16487" w14:textId="7E102538"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32AA6CEE" w14:textId="51AAD6CF" w:rsidR="007232A2" w:rsidRPr="007811D6" w:rsidRDefault="00CB6605"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7232A2" w:rsidRPr="007811D6">
        <w:rPr>
          <w:rFonts w:ascii="Times New Roman" w:eastAsia="Times New Roman" w:hAnsi="Times New Roman" w:cs="Times New Roman"/>
          <w:szCs w:val="24"/>
          <w:lang w:eastAsia="hr-HR"/>
        </w:rPr>
        <w:t xml:space="preserve">pruge i peroni u jednostavnim uvjetima, ako nisu navedeni u stupnju složenosti II. </w:t>
      </w:r>
    </w:p>
    <w:p w14:paraId="4F21B0CA" w14:textId="4C70D266"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5A88166A" w14:textId="715C08B5" w:rsidR="007232A2" w:rsidRPr="007811D6" w:rsidRDefault="00CB6605" w:rsidP="00FC0402">
      <w:pPr>
        <w:spacing w:before="100" w:beforeAutospacing="1" w:after="100" w:afterAutospacing="1"/>
        <w:ind w:left="72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pruge izvan naselja bez posebno zadanih</w:t>
      </w:r>
      <w:r w:rsidR="00E63520"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uvjeta, pruge </w:t>
      </w:r>
      <w:r>
        <w:rPr>
          <w:rFonts w:ascii="Times New Roman" w:eastAsia="Times New Roman" w:hAnsi="Times New Roman" w:cs="Times New Roman"/>
          <w:szCs w:val="24"/>
          <w:lang w:eastAsia="hr-HR"/>
        </w:rPr>
        <w:t>na</w:t>
      </w:r>
      <w:r w:rsidR="007232A2" w:rsidRPr="007811D6">
        <w:rPr>
          <w:rFonts w:ascii="Times New Roman" w:eastAsia="Times New Roman" w:hAnsi="Times New Roman" w:cs="Times New Roman"/>
          <w:szCs w:val="24"/>
          <w:lang w:eastAsia="hr-HR"/>
        </w:rPr>
        <w:t xml:space="preserve"> ravničarskom terenu, jednostavni kolosijeci i peroni </w:t>
      </w:r>
      <w:r>
        <w:rPr>
          <w:rFonts w:ascii="Times New Roman" w:eastAsia="Times New Roman" w:hAnsi="Times New Roman" w:cs="Times New Roman"/>
          <w:szCs w:val="24"/>
          <w:lang w:eastAsia="hr-HR"/>
        </w:rPr>
        <w:t>u</w:t>
      </w:r>
      <w:r w:rsidR="007232A2" w:rsidRPr="007811D6">
        <w:rPr>
          <w:rFonts w:ascii="Times New Roman" w:eastAsia="Times New Roman" w:hAnsi="Times New Roman" w:cs="Times New Roman"/>
          <w:szCs w:val="24"/>
          <w:lang w:eastAsia="hr-HR"/>
        </w:rPr>
        <w:t xml:space="preserve"> željezničkim postajama </w:t>
      </w:r>
    </w:p>
    <w:p w14:paraId="30D44B22" w14:textId="72C6F4B2"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7232A2"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19C11D44" w14:textId="2A29FAEE" w:rsidR="00CB6605" w:rsidRPr="007811D6" w:rsidRDefault="00CB6605"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7232A2" w:rsidRPr="007811D6">
        <w:rPr>
          <w:rFonts w:ascii="Times New Roman" w:eastAsia="Times New Roman" w:hAnsi="Times New Roman" w:cs="Times New Roman"/>
          <w:szCs w:val="24"/>
          <w:lang w:eastAsia="hr-HR"/>
        </w:rPr>
        <w:t>pruge izvan naselja s posebno zadanim</w:t>
      </w:r>
      <w:r w:rsidR="00E63520"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uvjetima, pruge unutar naselja, pruge </w:t>
      </w:r>
      <w:r>
        <w:rPr>
          <w:rFonts w:ascii="Times New Roman" w:eastAsia="Times New Roman" w:hAnsi="Times New Roman" w:cs="Times New Roman"/>
          <w:szCs w:val="24"/>
          <w:lang w:eastAsia="hr-HR"/>
        </w:rPr>
        <w:t>na</w:t>
      </w:r>
      <w:r w:rsidR="007232A2" w:rsidRPr="007811D6">
        <w:rPr>
          <w:rFonts w:ascii="Times New Roman" w:eastAsia="Times New Roman" w:hAnsi="Times New Roman" w:cs="Times New Roman"/>
          <w:szCs w:val="24"/>
          <w:lang w:eastAsia="hr-HR"/>
        </w:rPr>
        <w:t xml:space="preserve"> brežuljkastom terenu, kolosijeci i peroni </w:t>
      </w:r>
      <w:r>
        <w:rPr>
          <w:rFonts w:ascii="Times New Roman" w:eastAsia="Times New Roman" w:hAnsi="Times New Roman" w:cs="Times New Roman"/>
          <w:szCs w:val="24"/>
          <w:lang w:eastAsia="hr-HR"/>
        </w:rPr>
        <w:t>u</w:t>
      </w:r>
      <w:r w:rsidR="007232A2" w:rsidRPr="007811D6">
        <w:rPr>
          <w:rFonts w:ascii="Times New Roman" w:eastAsia="Times New Roman" w:hAnsi="Times New Roman" w:cs="Times New Roman"/>
          <w:szCs w:val="24"/>
          <w:lang w:eastAsia="hr-HR"/>
        </w:rPr>
        <w:t xml:space="preserve"> željezničkim postajama sa složenim rasporedom</w:t>
      </w:r>
    </w:p>
    <w:p w14:paraId="1F796EA9" w14:textId="278C352F"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1096FFCC" w14:textId="170BE59E" w:rsidR="007232A2" w:rsidRPr="007811D6" w:rsidRDefault="00CB6605"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7232A2" w:rsidRPr="007811D6">
        <w:rPr>
          <w:rFonts w:ascii="Times New Roman" w:eastAsia="Times New Roman" w:hAnsi="Times New Roman" w:cs="Times New Roman"/>
          <w:szCs w:val="24"/>
          <w:lang w:eastAsia="hr-HR"/>
        </w:rPr>
        <w:t xml:space="preserve">složene pruge unutar naselja, otvorene pruge s brojnim posebnim zadanim uvjetima, otvorene pruge </w:t>
      </w:r>
      <w:r>
        <w:rPr>
          <w:rFonts w:ascii="Times New Roman" w:eastAsia="Times New Roman" w:hAnsi="Times New Roman" w:cs="Times New Roman"/>
          <w:szCs w:val="24"/>
          <w:lang w:eastAsia="hr-HR"/>
        </w:rPr>
        <w:t>na</w:t>
      </w:r>
      <w:r w:rsidR="007232A2" w:rsidRPr="007811D6">
        <w:rPr>
          <w:rFonts w:ascii="Times New Roman" w:eastAsia="Times New Roman" w:hAnsi="Times New Roman" w:cs="Times New Roman"/>
          <w:szCs w:val="24"/>
          <w:lang w:eastAsia="hr-HR"/>
        </w:rPr>
        <w:t xml:space="preserve"> brdovitom terenu, kolosijeci i peroni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željezničkim postajama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složenim rasporedom. </w:t>
      </w:r>
    </w:p>
    <w:p w14:paraId="0BDFE3A5" w14:textId="3E74A162" w:rsidR="007232A2" w:rsidRPr="007811D6" w:rsidRDefault="00CB6605" w:rsidP="007232A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7232A2"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7232A2" w:rsidRPr="007811D6">
        <w:rPr>
          <w:rFonts w:ascii="Times New Roman" w:eastAsia="Times New Roman" w:hAnsi="Times New Roman" w:cs="Times New Roman"/>
          <w:szCs w:val="24"/>
          <w:lang w:eastAsia="hr-HR"/>
        </w:rPr>
        <w:t xml:space="preserve">: </w:t>
      </w:r>
    </w:p>
    <w:p w14:paraId="272CDCB4" w14:textId="1B601547" w:rsidR="007232A2" w:rsidRPr="007811D6" w:rsidRDefault="00CB6605"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7232A2" w:rsidRPr="007811D6">
        <w:rPr>
          <w:rFonts w:ascii="Times New Roman" w:eastAsia="Times New Roman" w:hAnsi="Times New Roman" w:cs="Times New Roman"/>
          <w:szCs w:val="24"/>
          <w:lang w:eastAsia="hr-HR"/>
        </w:rPr>
        <w:t xml:space="preserve">složene pruge unutar naselja. </w:t>
      </w:r>
    </w:p>
    <w:p w14:paraId="7F1B9BDC"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Broj norma sati za osnovne poslove projektiranja željezničkih prometnih građevina</w:t>
      </w:r>
    </w:p>
    <w:p w14:paraId="61374925" w14:textId="5BB61DC0" w:rsidR="007232A2" w:rsidRPr="007811D6" w:rsidRDefault="007232A2" w:rsidP="003A1BE5">
      <w:pPr>
        <w:pStyle w:val="Heading2"/>
      </w:pPr>
      <w:r w:rsidRPr="007811D6">
        <w:t>Članak 4</w:t>
      </w:r>
      <w:r w:rsidR="004C5244" w:rsidRPr="007811D6">
        <w:t>2</w:t>
      </w:r>
      <w:r w:rsidRPr="007811D6">
        <w:t>.</w:t>
      </w:r>
    </w:p>
    <w:p w14:paraId="20FE04F5" w14:textId="501D151E" w:rsidR="007232A2" w:rsidRPr="007811D6" w:rsidRDefault="002D0F24"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Prosječni raspon vrijednosti norma sati </w:t>
      </w:r>
      <w:r w:rsidR="007232A2" w:rsidRPr="007811D6">
        <w:rPr>
          <w:rFonts w:ascii="Times New Roman" w:eastAsia="Times New Roman" w:hAnsi="Times New Roman" w:cs="Times New Roman"/>
          <w:szCs w:val="24"/>
          <w:lang w:eastAsia="hr-HR"/>
        </w:rPr>
        <w:t xml:space="preserve">za osnovne poslove projektiranja željezničkih prometnih građevina </w:t>
      </w:r>
      <w:r w:rsidRPr="007811D6">
        <w:rPr>
          <w:rFonts w:ascii="Times New Roman" w:eastAsia="Times New Roman" w:hAnsi="Times New Roman" w:cs="Times New Roman"/>
          <w:szCs w:val="24"/>
          <w:lang w:eastAsia="hr-HR"/>
        </w:rPr>
        <w:t>prikazan je</w:t>
      </w:r>
      <w:r w:rsidR="007232A2" w:rsidRPr="007811D6">
        <w:rPr>
          <w:rFonts w:ascii="Times New Roman" w:eastAsia="Times New Roman" w:hAnsi="Times New Roman" w:cs="Times New Roman"/>
          <w:szCs w:val="24"/>
          <w:lang w:eastAsia="hr-HR"/>
        </w:rPr>
        <w:t xml:space="preserve"> u tablici 1</w:t>
      </w:r>
      <w:r w:rsidR="00CB6605">
        <w:rPr>
          <w:rFonts w:ascii="Times New Roman" w:eastAsia="Times New Roman" w:hAnsi="Times New Roman" w:cs="Times New Roman"/>
          <w:szCs w:val="24"/>
          <w:lang w:eastAsia="hr-HR"/>
        </w:rPr>
        <w:t>5</w:t>
      </w:r>
      <w:r w:rsidR="007232A2" w:rsidRPr="007811D6">
        <w:rPr>
          <w:rFonts w:ascii="Times New Roman" w:eastAsia="Times New Roman" w:hAnsi="Times New Roman" w:cs="Times New Roman"/>
          <w:szCs w:val="24"/>
          <w:lang w:eastAsia="hr-HR"/>
        </w:rPr>
        <w:t>.</w:t>
      </w:r>
    </w:p>
    <w:p w14:paraId="4C10EFCA" w14:textId="4AE2A718" w:rsidR="007232A2" w:rsidRPr="007811D6" w:rsidRDefault="007232A2" w:rsidP="007232A2">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1</w:t>
      </w:r>
      <w:r w:rsidR="00CB6605">
        <w:rPr>
          <w:rFonts w:ascii="Times New Roman" w:eastAsia="Times New Roman" w:hAnsi="Times New Roman" w:cs="Times New Roman"/>
          <w:i/>
          <w:iCs/>
          <w:szCs w:val="24"/>
          <w:lang w:eastAsia="hr-HR"/>
        </w:rPr>
        <w:t>5</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CB6605">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CB6605">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projektiranja željezničkih prometnih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263"/>
        <w:gridCol w:w="746"/>
        <w:gridCol w:w="747"/>
        <w:gridCol w:w="747"/>
        <w:gridCol w:w="747"/>
        <w:gridCol w:w="747"/>
        <w:gridCol w:w="747"/>
        <w:gridCol w:w="747"/>
        <w:gridCol w:w="747"/>
        <w:gridCol w:w="747"/>
        <w:gridCol w:w="747"/>
      </w:tblGrid>
      <w:tr w:rsidR="007232A2" w:rsidRPr="007811D6" w14:paraId="733CA043" w14:textId="77777777" w:rsidTr="005A1963">
        <w:tc>
          <w:tcPr>
            <w:tcW w:w="1238" w:type="dxa"/>
            <w:shd w:val="clear" w:color="auto" w:fill="auto"/>
            <w:vAlign w:val="center"/>
          </w:tcPr>
          <w:p w14:paraId="40CBE87B" w14:textId="31908C4F" w:rsidR="007232A2" w:rsidRPr="007811D6" w:rsidRDefault="007232A2" w:rsidP="007232A2">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Vrijednost proračunskih troškova</w:t>
            </w:r>
          </w:p>
          <w:p w14:paraId="69A29730" w14:textId="6F949121"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(HRK)</w:t>
            </w:r>
          </w:p>
        </w:tc>
        <w:tc>
          <w:tcPr>
            <w:tcW w:w="364" w:type="dxa"/>
            <w:shd w:val="clear" w:color="auto" w:fill="auto"/>
            <w:vAlign w:val="center"/>
          </w:tcPr>
          <w:p w14:paraId="1D8F0AD8"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p>
        </w:tc>
        <w:tc>
          <w:tcPr>
            <w:tcW w:w="0" w:type="auto"/>
            <w:gridSpan w:val="10"/>
            <w:shd w:val="clear" w:color="auto" w:fill="auto"/>
            <w:vAlign w:val="center"/>
          </w:tcPr>
          <w:p w14:paraId="139FC45B"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Stupanj složenosti</w:t>
            </w:r>
          </w:p>
        </w:tc>
      </w:tr>
      <w:tr w:rsidR="007232A2" w:rsidRPr="007811D6" w14:paraId="270DCF67" w14:textId="77777777" w:rsidTr="005A1963">
        <w:tc>
          <w:tcPr>
            <w:tcW w:w="1238" w:type="dxa"/>
            <w:shd w:val="clear" w:color="auto" w:fill="auto"/>
            <w:vAlign w:val="center"/>
          </w:tcPr>
          <w:p w14:paraId="77DD15EF"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p>
        </w:tc>
        <w:tc>
          <w:tcPr>
            <w:tcW w:w="364" w:type="dxa"/>
            <w:shd w:val="clear" w:color="auto" w:fill="auto"/>
            <w:vAlign w:val="center"/>
          </w:tcPr>
          <w:p w14:paraId="779F6BBB"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p>
        </w:tc>
        <w:tc>
          <w:tcPr>
            <w:tcW w:w="0" w:type="auto"/>
            <w:gridSpan w:val="2"/>
            <w:shd w:val="clear" w:color="auto" w:fill="auto"/>
            <w:vAlign w:val="center"/>
          </w:tcPr>
          <w:p w14:paraId="39F4D327" w14:textId="6CF5D47F"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w:t>
            </w:r>
            <w:r w:rsidR="00CB6605">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00556081" w14:textId="2DE5F75C"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II</w:t>
            </w:r>
            <w:r w:rsidR="00CB6605">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6663E677" w14:textId="6A4F5B90" w:rsidR="007232A2" w:rsidRPr="007811D6" w:rsidRDefault="007232A2" w:rsidP="007232A2">
            <w:pPr>
              <w:spacing w:after="0"/>
              <w:jc w:val="center"/>
              <w:rPr>
                <w:rFonts w:ascii="Times New Roman" w:eastAsia="Times New Roman" w:hAnsi="Times New Roman" w:cs="Times New Roman"/>
                <w:sz w:val="20"/>
                <w:szCs w:val="20"/>
                <w:lang w:eastAsia="hr-HR"/>
              </w:rPr>
            </w:pPr>
            <w:smartTag w:uri="urn:schemas-microsoft-com:office:smarttags" w:element="stockticker">
              <w:r w:rsidRPr="007811D6">
                <w:rPr>
                  <w:rFonts w:ascii="Times New Roman" w:eastAsia="Times New Roman" w:hAnsi="Times New Roman" w:cs="Times New Roman"/>
                  <w:b/>
                  <w:bCs/>
                  <w:sz w:val="20"/>
                  <w:szCs w:val="20"/>
                  <w:lang w:eastAsia="hr-HR"/>
                </w:rPr>
                <w:t>III</w:t>
              </w:r>
            </w:smartTag>
            <w:r w:rsidR="00CB6605">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218D4684" w14:textId="017886AC"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IV</w:t>
            </w:r>
            <w:r w:rsidR="00CB6605">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43D6EB4D" w14:textId="07D3226B"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V</w:t>
            </w:r>
            <w:r w:rsidR="00CB6605">
              <w:rPr>
                <w:rFonts w:ascii="Times New Roman" w:eastAsia="Times New Roman" w:hAnsi="Times New Roman" w:cs="Times New Roman"/>
                <w:b/>
                <w:bCs/>
                <w:sz w:val="20"/>
                <w:szCs w:val="20"/>
                <w:lang w:eastAsia="hr-HR"/>
              </w:rPr>
              <w:t>.</w:t>
            </w:r>
          </w:p>
        </w:tc>
      </w:tr>
      <w:tr w:rsidR="007232A2" w:rsidRPr="007811D6" w14:paraId="18DD6490" w14:textId="77777777" w:rsidTr="005A1963">
        <w:tc>
          <w:tcPr>
            <w:tcW w:w="1238" w:type="dxa"/>
            <w:shd w:val="clear" w:color="auto" w:fill="auto"/>
          </w:tcPr>
          <w:p w14:paraId="57DA6182"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364" w:type="dxa"/>
            <w:shd w:val="clear" w:color="auto" w:fill="auto"/>
          </w:tcPr>
          <w:p w14:paraId="6FDB8FD1"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55292BBA"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277F6081"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5CA5F7D9"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66222881"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4778D38D"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01589747"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3EB0241C"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06660B30"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13C7D42E"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7423B4D6" w14:textId="77777777" w:rsidR="007232A2" w:rsidRPr="007811D6" w:rsidRDefault="007232A2" w:rsidP="007232A2">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r>
      <w:tr w:rsidR="007232A2" w:rsidRPr="007811D6" w14:paraId="7E76C951" w14:textId="77777777" w:rsidTr="005A1963">
        <w:tc>
          <w:tcPr>
            <w:tcW w:w="1238" w:type="dxa"/>
            <w:shd w:val="clear" w:color="auto" w:fill="auto"/>
          </w:tcPr>
          <w:p w14:paraId="753851D3"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364" w:type="dxa"/>
            <w:shd w:val="clear" w:color="auto" w:fill="auto"/>
          </w:tcPr>
          <w:p w14:paraId="0CA7FDFF"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23C7DA4F"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450EC4CB"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62A06D25"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F8816A2"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62D917CC"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D72C9DF"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77B744E7"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4CDB4A67"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13C22E42"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1B754F7A" w14:textId="77777777" w:rsidR="007232A2" w:rsidRPr="007811D6" w:rsidRDefault="007232A2" w:rsidP="007232A2">
            <w:pPr>
              <w:spacing w:after="0"/>
              <w:jc w:val="left"/>
              <w:rPr>
                <w:rFonts w:ascii="Times New Roman" w:eastAsia="Times New Roman" w:hAnsi="Times New Roman" w:cs="Times New Roman"/>
                <w:sz w:val="20"/>
                <w:szCs w:val="20"/>
                <w:lang w:eastAsia="hr-HR"/>
              </w:rPr>
            </w:pPr>
          </w:p>
        </w:tc>
      </w:tr>
      <w:tr w:rsidR="007232A2" w:rsidRPr="007811D6" w14:paraId="26B3E615" w14:textId="77777777" w:rsidTr="005A1963">
        <w:tc>
          <w:tcPr>
            <w:tcW w:w="1238" w:type="dxa"/>
            <w:shd w:val="clear" w:color="auto" w:fill="auto"/>
          </w:tcPr>
          <w:p w14:paraId="2E162C0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w:t>
            </w:r>
          </w:p>
        </w:tc>
        <w:tc>
          <w:tcPr>
            <w:tcW w:w="364" w:type="dxa"/>
            <w:shd w:val="clear" w:color="auto" w:fill="auto"/>
          </w:tcPr>
          <w:p w14:paraId="23A2D458"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8B8ED5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w:t>
            </w:r>
          </w:p>
        </w:tc>
        <w:tc>
          <w:tcPr>
            <w:tcW w:w="0" w:type="auto"/>
            <w:tcBorders>
              <w:top w:val="nil"/>
              <w:left w:val="nil"/>
              <w:bottom w:val="single" w:sz="8" w:space="0" w:color="auto"/>
              <w:right w:val="single" w:sz="8" w:space="0" w:color="auto"/>
            </w:tcBorders>
            <w:shd w:val="clear" w:color="auto" w:fill="auto"/>
          </w:tcPr>
          <w:p w14:paraId="2976E7D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w:t>
            </w:r>
          </w:p>
        </w:tc>
        <w:tc>
          <w:tcPr>
            <w:tcW w:w="0" w:type="auto"/>
            <w:tcBorders>
              <w:top w:val="nil"/>
              <w:left w:val="nil"/>
              <w:bottom w:val="single" w:sz="8" w:space="0" w:color="auto"/>
              <w:right w:val="single" w:sz="8" w:space="0" w:color="auto"/>
            </w:tcBorders>
            <w:shd w:val="clear" w:color="auto" w:fill="auto"/>
          </w:tcPr>
          <w:p w14:paraId="51AA1CB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w:t>
            </w:r>
          </w:p>
        </w:tc>
        <w:tc>
          <w:tcPr>
            <w:tcW w:w="0" w:type="auto"/>
            <w:tcBorders>
              <w:top w:val="nil"/>
              <w:left w:val="nil"/>
              <w:bottom w:val="single" w:sz="8" w:space="0" w:color="auto"/>
              <w:right w:val="single" w:sz="8" w:space="0" w:color="auto"/>
            </w:tcBorders>
            <w:shd w:val="clear" w:color="auto" w:fill="auto"/>
          </w:tcPr>
          <w:p w14:paraId="061D90D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147</w:t>
            </w:r>
          </w:p>
        </w:tc>
        <w:tc>
          <w:tcPr>
            <w:tcW w:w="0" w:type="auto"/>
            <w:tcBorders>
              <w:top w:val="nil"/>
              <w:left w:val="nil"/>
              <w:bottom w:val="single" w:sz="8" w:space="0" w:color="auto"/>
              <w:right w:val="single" w:sz="8" w:space="0" w:color="auto"/>
            </w:tcBorders>
            <w:shd w:val="clear" w:color="auto" w:fill="auto"/>
          </w:tcPr>
          <w:p w14:paraId="374A96E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147</w:t>
            </w:r>
          </w:p>
        </w:tc>
        <w:tc>
          <w:tcPr>
            <w:tcW w:w="0" w:type="auto"/>
            <w:tcBorders>
              <w:top w:val="nil"/>
              <w:left w:val="nil"/>
              <w:bottom w:val="single" w:sz="8" w:space="0" w:color="auto"/>
              <w:right w:val="single" w:sz="8" w:space="0" w:color="auto"/>
            </w:tcBorders>
            <w:shd w:val="clear" w:color="auto" w:fill="auto"/>
          </w:tcPr>
          <w:p w14:paraId="438C972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172</w:t>
            </w:r>
          </w:p>
        </w:tc>
        <w:tc>
          <w:tcPr>
            <w:tcW w:w="0" w:type="auto"/>
            <w:tcBorders>
              <w:top w:val="nil"/>
              <w:left w:val="nil"/>
              <w:bottom w:val="single" w:sz="8" w:space="0" w:color="auto"/>
              <w:right w:val="single" w:sz="8" w:space="0" w:color="auto"/>
            </w:tcBorders>
            <w:shd w:val="clear" w:color="auto" w:fill="auto"/>
          </w:tcPr>
          <w:p w14:paraId="038F8E9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172</w:t>
            </w:r>
          </w:p>
        </w:tc>
        <w:tc>
          <w:tcPr>
            <w:tcW w:w="0" w:type="auto"/>
            <w:tcBorders>
              <w:top w:val="nil"/>
              <w:left w:val="nil"/>
              <w:bottom w:val="single" w:sz="8" w:space="0" w:color="auto"/>
              <w:right w:val="single" w:sz="8" w:space="0" w:color="auto"/>
            </w:tcBorders>
            <w:shd w:val="clear" w:color="auto" w:fill="auto"/>
          </w:tcPr>
          <w:p w14:paraId="355DB4A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195</w:t>
            </w:r>
          </w:p>
        </w:tc>
        <w:tc>
          <w:tcPr>
            <w:tcW w:w="0" w:type="auto"/>
            <w:tcBorders>
              <w:top w:val="nil"/>
              <w:left w:val="nil"/>
              <w:bottom w:val="single" w:sz="8" w:space="0" w:color="auto"/>
              <w:right w:val="single" w:sz="8" w:space="0" w:color="auto"/>
            </w:tcBorders>
            <w:shd w:val="clear" w:color="auto" w:fill="auto"/>
          </w:tcPr>
          <w:p w14:paraId="66E96D2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195</w:t>
            </w:r>
          </w:p>
        </w:tc>
        <w:tc>
          <w:tcPr>
            <w:tcW w:w="0" w:type="auto"/>
            <w:tcBorders>
              <w:top w:val="nil"/>
              <w:left w:val="nil"/>
              <w:bottom w:val="single" w:sz="8" w:space="0" w:color="auto"/>
              <w:right w:val="single" w:sz="8" w:space="0" w:color="auto"/>
            </w:tcBorders>
            <w:shd w:val="clear" w:color="auto" w:fill="auto"/>
          </w:tcPr>
          <w:p w14:paraId="240D20E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217</w:t>
            </w:r>
          </w:p>
        </w:tc>
      </w:tr>
      <w:tr w:rsidR="007232A2" w:rsidRPr="007811D6" w14:paraId="3E85B4EC" w14:textId="77777777" w:rsidTr="005A1963">
        <w:tc>
          <w:tcPr>
            <w:tcW w:w="1238" w:type="dxa"/>
            <w:shd w:val="clear" w:color="auto" w:fill="auto"/>
          </w:tcPr>
          <w:p w14:paraId="5E8E74E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w:t>
            </w:r>
          </w:p>
        </w:tc>
        <w:tc>
          <w:tcPr>
            <w:tcW w:w="364" w:type="dxa"/>
            <w:shd w:val="clear" w:color="auto" w:fill="auto"/>
          </w:tcPr>
          <w:p w14:paraId="1A2730B0"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C838BF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181</w:t>
            </w:r>
          </w:p>
        </w:tc>
        <w:tc>
          <w:tcPr>
            <w:tcW w:w="0" w:type="auto"/>
            <w:tcBorders>
              <w:top w:val="nil"/>
              <w:left w:val="nil"/>
              <w:bottom w:val="single" w:sz="8" w:space="0" w:color="auto"/>
              <w:right w:val="single" w:sz="8" w:space="0" w:color="auto"/>
            </w:tcBorders>
            <w:shd w:val="clear" w:color="auto" w:fill="auto"/>
          </w:tcPr>
          <w:p w14:paraId="0D9CFC7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193</w:t>
            </w:r>
          </w:p>
        </w:tc>
        <w:tc>
          <w:tcPr>
            <w:tcW w:w="0" w:type="auto"/>
            <w:tcBorders>
              <w:top w:val="nil"/>
              <w:left w:val="nil"/>
              <w:bottom w:val="single" w:sz="8" w:space="0" w:color="auto"/>
              <w:right w:val="single" w:sz="8" w:space="0" w:color="auto"/>
            </w:tcBorders>
            <w:shd w:val="clear" w:color="auto" w:fill="auto"/>
          </w:tcPr>
          <w:p w14:paraId="5A8D24A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193</w:t>
            </w:r>
          </w:p>
        </w:tc>
        <w:tc>
          <w:tcPr>
            <w:tcW w:w="0" w:type="auto"/>
            <w:tcBorders>
              <w:top w:val="nil"/>
              <w:left w:val="nil"/>
              <w:bottom w:val="single" w:sz="8" w:space="0" w:color="auto"/>
              <w:right w:val="single" w:sz="8" w:space="0" w:color="auto"/>
            </w:tcBorders>
            <w:shd w:val="clear" w:color="auto" w:fill="auto"/>
          </w:tcPr>
          <w:p w14:paraId="73C353C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223</w:t>
            </w:r>
          </w:p>
        </w:tc>
        <w:tc>
          <w:tcPr>
            <w:tcW w:w="0" w:type="auto"/>
            <w:tcBorders>
              <w:top w:val="nil"/>
              <w:left w:val="nil"/>
              <w:bottom w:val="single" w:sz="8" w:space="0" w:color="auto"/>
              <w:right w:val="single" w:sz="8" w:space="0" w:color="auto"/>
            </w:tcBorders>
            <w:shd w:val="clear" w:color="auto" w:fill="auto"/>
          </w:tcPr>
          <w:p w14:paraId="2772264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223</w:t>
            </w:r>
          </w:p>
        </w:tc>
        <w:tc>
          <w:tcPr>
            <w:tcW w:w="0" w:type="auto"/>
            <w:tcBorders>
              <w:top w:val="nil"/>
              <w:left w:val="nil"/>
              <w:bottom w:val="single" w:sz="8" w:space="0" w:color="auto"/>
              <w:right w:val="single" w:sz="8" w:space="0" w:color="auto"/>
            </w:tcBorders>
            <w:shd w:val="clear" w:color="auto" w:fill="auto"/>
          </w:tcPr>
          <w:p w14:paraId="6134418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259</w:t>
            </w:r>
          </w:p>
        </w:tc>
        <w:tc>
          <w:tcPr>
            <w:tcW w:w="0" w:type="auto"/>
            <w:tcBorders>
              <w:top w:val="nil"/>
              <w:left w:val="nil"/>
              <w:bottom w:val="single" w:sz="8" w:space="0" w:color="auto"/>
              <w:right w:val="single" w:sz="8" w:space="0" w:color="auto"/>
            </w:tcBorders>
            <w:shd w:val="clear" w:color="auto" w:fill="auto"/>
          </w:tcPr>
          <w:p w14:paraId="2CC36F1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259</w:t>
            </w:r>
          </w:p>
        </w:tc>
        <w:tc>
          <w:tcPr>
            <w:tcW w:w="0" w:type="auto"/>
            <w:tcBorders>
              <w:top w:val="nil"/>
              <w:left w:val="nil"/>
              <w:bottom w:val="single" w:sz="8" w:space="0" w:color="auto"/>
              <w:right w:val="single" w:sz="8" w:space="0" w:color="auto"/>
            </w:tcBorders>
            <w:shd w:val="clear" w:color="auto" w:fill="auto"/>
          </w:tcPr>
          <w:p w14:paraId="6089163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w:t>
            </w:r>
          </w:p>
        </w:tc>
        <w:tc>
          <w:tcPr>
            <w:tcW w:w="0" w:type="auto"/>
            <w:tcBorders>
              <w:top w:val="nil"/>
              <w:left w:val="nil"/>
              <w:bottom w:val="single" w:sz="8" w:space="0" w:color="auto"/>
              <w:right w:val="single" w:sz="8" w:space="0" w:color="auto"/>
            </w:tcBorders>
            <w:shd w:val="clear" w:color="auto" w:fill="auto"/>
          </w:tcPr>
          <w:p w14:paraId="06267F3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w:t>
            </w:r>
          </w:p>
        </w:tc>
        <w:tc>
          <w:tcPr>
            <w:tcW w:w="0" w:type="auto"/>
            <w:tcBorders>
              <w:top w:val="nil"/>
              <w:left w:val="nil"/>
              <w:bottom w:val="single" w:sz="8" w:space="0" w:color="auto"/>
              <w:right w:val="single" w:sz="8" w:space="0" w:color="auto"/>
            </w:tcBorders>
            <w:shd w:val="clear" w:color="auto" w:fill="auto"/>
          </w:tcPr>
          <w:p w14:paraId="0DEC550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322</w:t>
            </w:r>
          </w:p>
        </w:tc>
      </w:tr>
      <w:tr w:rsidR="007232A2" w:rsidRPr="007811D6" w14:paraId="75518582" w14:textId="77777777" w:rsidTr="005A1963">
        <w:tc>
          <w:tcPr>
            <w:tcW w:w="1238" w:type="dxa"/>
            <w:shd w:val="clear" w:color="auto" w:fill="auto"/>
          </w:tcPr>
          <w:p w14:paraId="2A7A85F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w:t>
            </w:r>
          </w:p>
        </w:tc>
        <w:tc>
          <w:tcPr>
            <w:tcW w:w="364" w:type="dxa"/>
            <w:shd w:val="clear" w:color="auto" w:fill="auto"/>
          </w:tcPr>
          <w:p w14:paraId="39734D52"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76A19C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317</w:t>
            </w:r>
          </w:p>
        </w:tc>
        <w:tc>
          <w:tcPr>
            <w:tcW w:w="0" w:type="auto"/>
            <w:tcBorders>
              <w:top w:val="nil"/>
              <w:left w:val="nil"/>
              <w:bottom w:val="single" w:sz="8" w:space="0" w:color="auto"/>
              <w:right w:val="single" w:sz="8" w:space="0" w:color="auto"/>
            </w:tcBorders>
            <w:shd w:val="clear" w:color="auto" w:fill="auto"/>
          </w:tcPr>
          <w:p w14:paraId="5C6BE313"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341</w:t>
            </w:r>
          </w:p>
        </w:tc>
        <w:tc>
          <w:tcPr>
            <w:tcW w:w="0" w:type="auto"/>
            <w:tcBorders>
              <w:top w:val="nil"/>
              <w:left w:val="nil"/>
              <w:bottom w:val="single" w:sz="8" w:space="0" w:color="auto"/>
              <w:right w:val="single" w:sz="8" w:space="0" w:color="auto"/>
            </w:tcBorders>
            <w:shd w:val="clear" w:color="auto" w:fill="auto"/>
          </w:tcPr>
          <w:p w14:paraId="31F32C7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341</w:t>
            </w:r>
          </w:p>
        </w:tc>
        <w:tc>
          <w:tcPr>
            <w:tcW w:w="0" w:type="auto"/>
            <w:tcBorders>
              <w:top w:val="nil"/>
              <w:left w:val="nil"/>
              <w:bottom w:val="single" w:sz="8" w:space="0" w:color="auto"/>
              <w:right w:val="single" w:sz="8" w:space="0" w:color="auto"/>
            </w:tcBorders>
            <w:shd w:val="clear" w:color="auto" w:fill="auto"/>
          </w:tcPr>
          <w:p w14:paraId="58FCAB0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389</w:t>
            </w:r>
          </w:p>
        </w:tc>
        <w:tc>
          <w:tcPr>
            <w:tcW w:w="0" w:type="auto"/>
            <w:tcBorders>
              <w:top w:val="nil"/>
              <w:left w:val="nil"/>
              <w:bottom w:val="single" w:sz="8" w:space="0" w:color="auto"/>
              <w:right w:val="single" w:sz="8" w:space="0" w:color="auto"/>
            </w:tcBorders>
            <w:shd w:val="clear" w:color="auto" w:fill="auto"/>
          </w:tcPr>
          <w:p w14:paraId="703A7D1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389</w:t>
            </w:r>
          </w:p>
        </w:tc>
        <w:tc>
          <w:tcPr>
            <w:tcW w:w="0" w:type="auto"/>
            <w:tcBorders>
              <w:top w:val="nil"/>
              <w:left w:val="nil"/>
              <w:bottom w:val="single" w:sz="8" w:space="0" w:color="auto"/>
              <w:right w:val="single" w:sz="8" w:space="0" w:color="auto"/>
            </w:tcBorders>
            <w:shd w:val="clear" w:color="auto" w:fill="auto"/>
          </w:tcPr>
          <w:p w14:paraId="0EDEC39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444</w:t>
            </w:r>
          </w:p>
        </w:tc>
        <w:tc>
          <w:tcPr>
            <w:tcW w:w="0" w:type="auto"/>
            <w:tcBorders>
              <w:top w:val="nil"/>
              <w:left w:val="nil"/>
              <w:bottom w:val="single" w:sz="8" w:space="0" w:color="auto"/>
              <w:right w:val="single" w:sz="8" w:space="0" w:color="auto"/>
            </w:tcBorders>
            <w:shd w:val="clear" w:color="auto" w:fill="auto"/>
          </w:tcPr>
          <w:p w14:paraId="13031E1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444</w:t>
            </w:r>
          </w:p>
        </w:tc>
        <w:tc>
          <w:tcPr>
            <w:tcW w:w="0" w:type="auto"/>
            <w:tcBorders>
              <w:top w:val="nil"/>
              <w:left w:val="nil"/>
              <w:bottom w:val="single" w:sz="8" w:space="0" w:color="auto"/>
              <w:right w:val="single" w:sz="8" w:space="0" w:color="auto"/>
            </w:tcBorders>
            <w:shd w:val="clear" w:color="auto" w:fill="auto"/>
          </w:tcPr>
          <w:p w14:paraId="79A68A8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495</w:t>
            </w:r>
          </w:p>
        </w:tc>
        <w:tc>
          <w:tcPr>
            <w:tcW w:w="0" w:type="auto"/>
            <w:tcBorders>
              <w:top w:val="nil"/>
              <w:left w:val="nil"/>
              <w:bottom w:val="single" w:sz="8" w:space="0" w:color="auto"/>
              <w:right w:val="single" w:sz="8" w:space="0" w:color="auto"/>
            </w:tcBorders>
            <w:shd w:val="clear" w:color="auto" w:fill="auto"/>
          </w:tcPr>
          <w:p w14:paraId="051D815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495</w:t>
            </w:r>
          </w:p>
        </w:tc>
        <w:tc>
          <w:tcPr>
            <w:tcW w:w="0" w:type="auto"/>
            <w:tcBorders>
              <w:top w:val="nil"/>
              <w:left w:val="nil"/>
              <w:bottom w:val="single" w:sz="8" w:space="0" w:color="auto"/>
              <w:right w:val="single" w:sz="8" w:space="0" w:color="auto"/>
            </w:tcBorders>
            <w:shd w:val="clear" w:color="auto" w:fill="auto"/>
          </w:tcPr>
          <w:p w14:paraId="57F88D4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544</w:t>
            </w:r>
          </w:p>
        </w:tc>
      </w:tr>
      <w:tr w:rsidR="007232A2" w:rsidRPr="007811D6" w14:paraId="24DF34B9" w14:textId="77777777" w:rsidTr="005A1963">
        <w:tc>
          <w:tcPr>
            <w:tcW w:w="1238" w:type="dxa"/>
            <w:shd w:val="clear" w:color="auto" w:fill="auto"/>
          </w:tcPr>
          <w:p w14:paraId="537BB17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w:t>
            </w:r>
          </w:p>
        </w:tc>
        <w:tc>
          <w:tcPr>
            <w:tcW w:w="364" w:type="dxa"/>
            <w:shd w:val="clear" w:color="auto" w:fill="auto"/>
          </w:tcPr>
          <w:p w14:paraId="4B539844"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1053C7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437</w:t>
            </w:r>
          </w:p>
        </w:tc>
        <w:tc>
          <w:tcPr>
            <w:tcW w:w="0" w:type="auto"/>
            <w:tcBorders>
              <w:top w:val="nil"/>
              <w:left w:val="nil"/>
              <w:bottom w:val="single" w:sz="8" w:space="0" w:color="auto"/>
              <w:right w:val="single" w:sz="8" w:space="0" w:color="auto"/>
            </w:tcBorders>
            <w:shd w:val="clear" w:color="auto" w:fill="auto"/>
          </w:tcPr>
          <w:p w14:paraId="20EDCAA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471</w:t>
            </w:r>
          </w:p>
        </w:tc>
        <w:tc>
          <w:tcPr>
            <w:tcW w:w="0" w:type="auto"/>
            <w:tcBorders>
              <w:top w:val="nil"/>
              <w:left w:val="nil"/>
              <w:bottom w:val="single" w:sz="8" w:space="0" w:color="auto"/>
              <w:right w:val="single" w:sz="8" w:space="0" w:color="auto"/>
            </w:tcBorders>
            <w:shd w:val="clear" w:color="auto" w:fill="auto"/>
          </w:tcPr>
          <w:p w14:paraId="5D83E9D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471</w:t>
            </w:r>
          </w:p>
        </w:tc>
        <w:tc>
          <w:tcPr>
            <w:tcW w:w="0" w:type="auto"/>
            <w:tcBorders>
              <w:top w:val="nil"/>
              <w:left w:val="nil"/>
              <w:bottom w:val="single" w:sz="8" w:space="0" w:color="auto"/>
              <w:right w:val="single" w:sz="8" w:space="0" w:color="auto"/>
            </w:tcBorders>
            <w:shd w:val="clear" w:color="auto" w:fill="auto"/>
          </w:tcPr>
          <w:p w14:paraId="28AFBFE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534</w:t>
            </w:r>
          </w:p>
        </w:tc>
        <w:tc>
          <w:tcPr>
            <w:tcW w:w="0" w:type="auto"/>
            <w:tcBorders>
              <w:top w:val="nil"/>
              <w:left w:val="nil"/>
              <w:bottom w:val="single" w:sz="8" w:space="0" w:color="auto"/>
              <w:right w:val="single" w:sz="8" w:space="0" w:color="auto"/>
            </w:tcBorders>
            <w:shd w:val="clear" w:color="auto" w:fill="auto"/>
          </w:tcPr>
          <w:p w14:paraId="79616A4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534</w:t>
            </w:r>
          </w:p>
        </w:tc>
        <w:tc>
          <w:tcPr>
            <w:tcW w:w="0" w:type="auto"/>
            <w:tcBorders>
              <w:top w:val="nil"/>
              <w:left w:val="nil"/>
              <w:bottom w:val="single" w:sz="8" w:space="0" w:color="auto"/>
              <w:right w:val="single" w:sz="8" w:space="0" w:color="auto"/>
            </w:tcBorders>
            <w:shd w:val="clear" w:color="auto" w:fill="auto"/>
          </w:tcPr>
          <w:p w14:paraId="2937784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606</w:t>
            </w:r>
          </w:p>
        </w:tc>
        <w:tc>
          <w:tcPr>
            <w:tcW w:w="0" w:type="auto"/>
            <w:tcBorders>
              <w:top w:val="nil"/>
              <w:left w:val="nil"/>
              <w:bottom w:val="single" w:sz="8" w:space="0" w:color="auto"/>
              <w:right w:val="single" w:sz="8" w:space="0" w:color="auto"/>
            </w:tcBorders>
            <w:shd w:val="clear" w:color="auto" w:fill="auto"/>
          </w:tcPr>
          <w:p w14:paraId="500DAB6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606</w:t>
            </w:r>
          </w:p>
        </w:tc>
        <w:tc>
          <w:tcPr>
            <w:tcW w:w="0" w:type="auto"/>
            <w:tcBorders>
              <w:top w:val="nil"/>
              <w:left w:val="nil"/>
              <w:bottom w:val="single" w:sz="8" w:space="0" w:color="auto"/>
              <w:right w:val="single" w:sz="8" w:space="0" w:color="auto"/>
            </w:tcBorders>
            <w:shd w:val="clear" w:color="auto" w:fill="auto"/>
          </w:tcPr>
          <w:p w14:paraId="3774B0E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672</w:t>
            </w:r>
          </w:p>
        </w:tc>
        <w:tc>
          <w:tcPr>
            <w:tcW w:w="0" w:type="auto"/>
            <w:tcBorders>
              <w:top w:val="nil"/>
              <w:left w:val="nil"/>
              <w:bottom w:val="single" w:sz="8" w:space="0" w:color="auto"/>
              <w:right w:val="single" w:sz="8" w:space="0" w:color="auto"/>
            </w:tcBorders>
            <w:shd w:val="clear" w:color="auto" w:fill="auto"/>
          </w:tcPr>
          <w:p w14:paraId="12B39A1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672</w:t>
            </w:r>
          </w:p>
        </w:tc>
        <w:tc>
          <w:tcPr>
            <w:tcW w:w="0" w:type="auto"/>
            <w:tcBorders>
              <w:top w:val="nil"/>
              <w:left w:val="nil"/>
              <w:bottom w:val="single" w:sz="8" w:space="0" w:color="auto"/>
              <w:right w:val="single" w:sz="8" w:space="0" w:color="auto"/>
            </w:tcBorders>
            <w:shd w:val="clear" w:color="auto" w:fill="auto"/>
          </w:tcPr>
          <w:p w14:paraId="0F2BF83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736</w:t>
            </w:r>
          </w:p>
        </w:tc>
      </w:tr>
      <w:tr w:rsidR="007232A2" w:rsidRPr="007811D6" w14:paraId="60474CD7" w14:textId="77777777" w:rsidTr="005A1963">
        <w:tc>
          <w:tcPr>
            <w:tcW w:w="1238" w:type="dxa"/>
            <w:shd w:val="clear" w:color="auto" w:fill="auto"/>
          </w:tcPr>
          <w:p w14:paraId="21F65AA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w:t>
            </w:r>
          </w:p>
        </w:tc>
        <w:tc>
          <w:tcPr>
            <w:tcW w:w="364" w:type="dxa"/>
            <w:shd w:val="clear" w:color="auto" w:fill="auto"/>
          </w:tcPr>
          <w:p w14:paraId="03006A0D"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1F11CB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562</w:t>
            </w:r>
          </w:p>
        </w:tc>
        <w:tc>
          <w:tcPr>
            <w:tcW w:w="0" w:type="auto"/>
            <w:tcBorders>
              <w:top w:val="nil"/>
              <w:left w:val="nil"/>
              <w:bottom w:val="single" w:sz="8" w:space="0" w:color="auto"/>
              <w:right w:val="single" w:sz="8" w:space="0" w:color="auto"/>
            </w:tcBorders>
            <w:shd w:val="clear" w:color="auto" w:fill="auto"/>
          </w:tcPr>
          <w:p w14:paraId="59E831F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606</w:t>
            </w:r>
          </w:p>
        </w:tc>
        <w:tc>
          <w:tcPr>
            <w:tcW w:w="0" w:type="auto"/>
            <w:tcBorders>
              <w:top w:val="nil"/>
              <w:left w:val="nil"/>
              <w:bottom w:val="single" w:sz="8" w:space="0" w:color="auto"/>
              <w:right w:val="single" w:sz="8" w:space="0" w:color="auto"/>
            </w:tcBorders>
            <w:shd w:val="clear" w:color="auto" w:fill="auto"/>
          </w:tcPr>
          <w:p w14:paraId="3BD291A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606</w:t>
            </w:r>
          </w:p>
        </w:tc>
        <w:tc>
          <w:tcPr>
            <w:tcW w:w="0" w:type="auto"/>
            <w:tcBorders>
              <w:top w:val="nil"/>
              <w:left w:val="nil"/>
              <w:bottom w:val="single" w:sz="8" w:space="0" w:color="auto"/>
              <w:right w:val="single" w:sz="8" w:space="0" w:color="auto"/>
            </w:tcBorders>
            <w:shd w:val="clear" w:color="auto" w:fill="auto"/>
          </w:tcPr>
          <w:p w14:paraId="182A65D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685</w:t>
            </w:r>
          </w:p>
        </w:tc>
        <w:tc>
          <w:tcPr>
            <w:tcW w:w="0" w:type="auto"/>
            <w:tcBorders>
              <w:top w:val="nil"/>
              <w:left w:val="nil"/>
              <w:bottom w:val="single" w:sz="8" w:space="0" w:color="auto"/>
              <w:right w:val="single" w:sz="8" w:space="0" w:color="auto"/>
            </w:tcBorders>
            <w:shd w:val="clear" w:color="auto" w:fill="auto"/>
          </w:tcPr>
          <w:p w14:paraId="2D92EA5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685</w:t>
            </w:r>
          </w:p>
        </w:tc>
        <w:tc>
          <w:tcPr>
            <w:tcW w:w="0" w:type="auto"/>
            <w:tcBorders>
              <w:top w:val="nil"/>
              <w:left w:val="nil"/>
              <w:bottom w:val="single" w:sz="8" w:space="0" w:color="auto"/>
              <w:right w:val="single" w:sz="8" w:space="0" w:color="auto"/>
            </w:tcBorders>
            <w:shd w:val="clear" w:color="auto" w:fill="auto"/>
          </w:tcPr>
          <w:p w14:paraId="7833D1C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772</w:t>
            </w:r>
          </w:p>
        </w:tc>
        <w:tc>
          <w:tcPr>
            <w:tcW w:w="0" w:type="auto"/>
            <w:tcBorders>
              <w:top w:val="nil"/>
              <w:left w:val="nil"/>
              <w:bottom w:val="single" w:sz="8" w:space="0" w:color="auto"/>
              <w:right w:val="single" w:sz="8" w:space="0" w:color="auto"/>
            </w:tcBorders>
            <w:shd w:val="clear" w:color="auto" w:fill="auto"/>
          </w:tcPr>
          <w:p w14:paraId="7703D3D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772</w:t>
            </w:r>
          </w:p>
        </w:tc>
        <w:tc>
          <w:tcPr>
            <w:tcW w:w="0" w:type="auto"/>
            <w:tcBorders>
              <w:top w:val="nil"/>
              <w:left w:val="nil"/>
              <w:bottom w:val="single" w:sz="8" w:space="0" w:color="auto"/>
              <w:right w:val="single" w:sz="8" w:space="0" w:color="auto"/>
            </w:tcBorders>
            <w:shd w:val="clear" w:color="auto" w:fill="auto"/>
          </w:tcPr>
          <w:p w14:paraId="68E419B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853</w:t>
            </w:r>
          </w:p>
        </w:tc>
        <w:tc>
          <w:tcPr>
            <w:tcW w:w="0" w:type="auto"/>
            <w:tcBorders>
              <w:top w:val="nil"/>
              <w:left w:val="nil"/>
              <w:bottom w:val="single" w:sz="8" w:space="0" w:color="auto"/>
              <w:right w:val="single" w:sz="8" w:space="0" w:color="auto"/>
            </w:tcBorders>
            <w:shd w:val="clear" w:color="auto" w:fill="auto"/>
          </w:tcPr>
          <w:p w14:paraId="11BB0CC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853</w:t>
            </w:r>
          </w:p>
        </w:tc>
        <w:tc>
          <w:tcPr>
            <w:tcW w:w="0" w:type="auto"/>
            <w:tcBorders>
              <w:top w:val="nil"/>
              <w:left w:val="nil"/>
              <w:bottom w:val="single" w:sz="8" w:space="0" w:color="auto"/>
              <w:right w:val="single" w:sz="8" w:space="0" w:color="auto"/>
            </w:tcBorders>
            <w:shd w:val="clear" w:color="auto" w:fill="auto"/>
          </w:tcPr>
          <w:p w14:paraId="4FE6B1F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931</w:t>
            </w:r>
          </w:p>
        </w:tc>
      </w:tr>
      <w:tr w:rsidR="007232A2" w:rsidRPr="007811D6" w14:paraId="72068398" w14:textId="77777777" w:rsidTr="005A1963">
        <w:tc>
          <w:tcPr>
            <w:tcW w:w="1238" w:type="dxa"/>
            <w:shd w:val="clear" w:color="auto" w:fill="auto"/>
          </w:tcPr>
          <w:p w14:paraId="2A5BBFB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w:t>
            </w:r>
          </w:p>
        </w:tc>
        <w:tc>
          <w:tcPr>
            <w:tcW w:w="364" w:type="dxa"/>
            <w:shd w:val="clear" w:color="auto" w:fill="auto"/>
          </w:tcPr>
          <w:p w14:paraId="1CD62FF0"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FF9D1F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767</w:t>
            </w:r>
          </w:p>
        </w:tc>
        <w:tc>
          <w:tcPr>
            <w:tcW w:w="0" w:type="auto"/>
            <w:tcBorders>
              <w:top w:val="nil"/>
              <w:left w:val="nil"/>
              <w:bottom w:val="single" w:sz="8" w:space="0" w:color="auto"/>
              <w:right w:val="single" w:sz="8" w:space="0" w:color="auto"/>
            </w:tcBorders>
            <w:shd w:val="clear" w:color="auto" w:fill="auto"/>
          </w:tcPr>
          <w:p w14:paraId="0DF8F163"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829</w:t>
            </w:r>
          </w:p>
        </w:tc>
        <w:tc>
          <w:tcPr>
            <w:tcW w:w="0" w:type="auto"/>
            <w:tcBorders>
              <w:top w:val="nil"/>
              <w:left w:val="nil"/>
              <w:bottom w:val="single" w:sz="8" w:space="0" w:color="auto"/>
              <w:right w:val="single" w:sz="8" w:space="0" w:color="auto"/>
            </w:tcBorders>
            <w:shd w:val="clear" w:color="auto" w:fill="auto"/>
          </w:tcPr>
          <w:p w14:paraId="225111B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829</w:t>
            </w:r>
          </w:p>
        </w:tc>
        <w:tc>
          <w:tcPr>
            <w:tcW w:w="0" w:type="auto"/>
            <w:tcBorders>
              <w:top w:val="nil"/>
              <w:left w:val="nil"/>
              <w:bottom w:val="single" w:sz="8" w:space="0" w:color="auto"/>
              <w:right w:val="single" w:sz="8" w:space="0" w:color="auto"/>
            </w:tcBorders>
            <w:shd w:val="clear" w:color="auto" w:fill="auto"/>
          </w:tcPr>
          <w:p w14:paraId="1B21A6D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931</w:t>
            </w:r>
          </w:p>
        </w:tc>
        <w:tc>
          <w:tcPr>
            <w:tcW w:w="0" w:type="auto"/>
            <w:tcBorders>
              <w:top w:val="nil"/>
              <w:left w:val="nil"/>
              <w:bottom w:val="single" w:sz="8" w:space="0" w:color="auto"/>
              <w:right w:val="single" w:sz="8" w:space="0" w:color="auto"/>
            </w:tcBorders>
            <w:shd w:val="clear" w:color="auto" w:fill="auto"/>
          </w:tcPr>
          <w:p w14:paraId="750B897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931</w:t>
            </w:r>
          </w:p>
        </w:tc>
        <w:tc>
          <w:tcPr>
            <w:tcW w:w="0" w:type="auto"/>
            <w:tcBorders>
              <w:top w:val="nil"/>
              <w:left w:val="nil"/>
              <w:bottom w:val="single" w:sz="8" w:space="0" w:color="auto"/>
              <w:right w:val="single" w:sz="8" w:space="0" w:color="auto"/>
            </w:tcBorders>
            <w:shd w:val="clear" w:color="auto" w:fill="auto"/>
          </w:tcPr>
          <w:p w14:paraId="56A6370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1.041</w:t>
            </w:r>
          </w:p>
        </w:tc>
        <w:tc>
          <w:tcPr>
            <w:tcW w:w="0" w:type="auto"/>
            <w:tcBorders>
              <w:top w:val="nil"/>
              <w:left w:val="nil"/>
              <w:bottom w:val="single" w:sz="8" w:space="0" w:color="auto"/>
              <w:right w:val="single" w:sz="8" w:space="0" w:color="auto"/>
            </w:tcBorders>
            <w:shd w:val="clear" w:color="auto" w:fill="auto"/>
          </w:tcPr>
          <w:p w14:paraId="419A17C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1.041</w:t>
            </w:r>
          </w:p>
        </w:tc>
        <w:tc>
          <w:tcPr>
            <w:tcW w:w="0" w:type="auto"/>
            <w:tcBorders>
              <w:top w:val="nil"/>
              <w:left w:val="nil"/>
              <w:bottom w:val="single" w:sz="8" w:space="0" w:color="auto"/>
              <w:right w:val="single" w:sz="8" w:space="0" w:color="auto"/>
            </w:tcBorders>
            <w:shd w:val="clear" w:color="auto" w:fill="auto"/>
          </w:tcPr>
          <w:p w14:paraId="4F8F206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1.146</w:t>
            </w:r>
          </w:p>
        </w:tc>
        <w:tc>
          <w:tcPr>
            <w:tcW w:w="0" w:type="auto"/>
            <w:tcBorders>
              <w:top w:val="nil"/>
              <w:left w:val="nil"/>
              <w:bottom w:val="single" w:sz="8" w:space="0" w:color="auto"/>
              <w:right w:val="single" w:sz="8" w:space="0" w:color="auto"/>
            </w:tcBorders>
            <w:shd w:val="clear" w:color="auto" w:fill="auto"/>
          </w:tcPr>
          <w:p w14:paraId="40DA297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1.146</w:t>
            </w:r>
          </w:p>
        </w:tc>
        <w:tc>
          <w:tcPr>
            <w:tcW w:w="0" w:type="auto"/>
            <w:tcBorders>
              <w:top w:val="nil"/>
              <w:left w:val="nil"/>
              <w:bottom w:val="single" w:sz="8" w:space="0" w:color="auto"/>
              <w:right w:val="single" w:sz="8" w:space="0" w:color="auto"/>
            </w:tcBorders>
            <w:shd w:val="clear" w:color="auto" w:fill="auto"/>
          </w:tcPr>
          <w:p w14:paraId="0C74A5B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1.244</w:t>
            </w:r>
          </w:p>
        </w:tc>
      </w:tr>
      <w:tr w:rsidR="007232A2" w:rsidRPr="007811D6" w14:paraId="0DE4CCC1" w14:textId="77777777" w:rsidTr="005A1963">
        <w:tc>
          <w:tcPr>
            <w:tcW w:w="1238" w:type="dxa"/>
            <w:shd w:val="clear" w:color="auto" w:fill="auto"/>
          </w:tcPr>
          <w:p w14:paraId="7EF352C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w:t>
            </w:r>
          </w:p>
        </w:tc>
        <w:tc>
          <w:tcPr>
            <w:tcW w:w="364" w:type="dxa"/>
            <w:shd w:val="clear" w:color="auto" w:fill="auto"/>
          </w:tcPr>
          <w:p w14:paraId="57BC9AF3"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9914EB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1.169</w:t>
            </w:r>
          </w:p>
        </w:tc>
        <w:tc>
          <w:tcPr>
            <w:tcW w:w="0" w:type="auto"/>
            <w:tcBorders>
              <w:top w:val="nil"/>
              <w:left w:val="nil"/>
              <w:bottom w:val="single" w:sz="8" w:space="0" w:color="auto"/>
              <w:right w:val="single" w:sz="8" w:space="0" w:color="auto"/>
            </w:tcBorders>
            <w:shd w:val="clear" w:color="auto" w:fill="auto"/>
          </w:tcPr>
          <w:p w14:paraId="5684C42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1.268</w:t>
            </w:r>
          </w:p>
        </w:tc>
        <w:tc>
          <w:tcPr>
            <w:tcW w:w="0" w:type="auto"/>
            <w:tcBorders>
              <w:top w:val="nil"/>
              <w:left w:val="nil"/>
              <w:bottom w:val="single" w:sz="8" w:space="0" w:color="auto"/>
              <w:right w:val="single" w:sz="8" w:space="0" w:color="auto"/>
            </w:tcBorders>
            <w:shd w:val="clear" w:color="auto" w:fill="auto"/>
          </w:tcPr>
          <w:p w14:paraId="3E65DCB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1.268</w:t>
            </w:r>
          </w:p>
        </w:tc>
        <w:tc>
          <w:tcPr>
            <w:tcW w:w="0" w:type="auto"/>
            <w:tcBorders>
              <w:top w:val="nil"/>
              <w:left w:val="nil"/>
              <w:bottom w:val="single" w:sz="8" w:space="0" w:color="auto"/>
              <w:right w:val="single" w:sz="8" w:space="0" w:color="auto"/>
            </w:tcBorders>
            <w:shd w:val="clear" w:color="auto" w:fill="auto"/>
          </w:tcPr>
          <w:p w14:paraId="64D13C6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1.412</w:t>
            </w:r>
          </w:p>
        </w:tc>
        <w:tc>
          <w:tcPr>
            <w:tcW w:w="0" w:type="auto"/>
            <w:tcBorders>
              <w:top w:val="nil"/>
              <w:left w:val="nil"/>
              <w:bottom w:val="single" w:sz="8" w:space="0" w:color="auto"/>
              <w:right w:val="single" w:sz="8" w:space="0" w:color="auto"/>
            </w:tcBorders>
            <w:shd w:val="clear" w:color="auto" w:fill="auto"/>
          </w:tcPr>
          <w:p w14:paraId="4A08540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1.412</w:t>
            </w:r>
          </w:p>
        </w:tc>
        <w:tc>
          <w:tcPr>
            <w:tcW w:w="0" w:type="auto"/>
            <w:tcBorders>
              <w:top w:val="nil"/>
              <w:left w:val="nil"/>
              <w:bottom w:val="single" w:sz="8" w:space="0" w:color="auto"/>
              <w:right w:val="single" w:sz="8" w:space="0" w:color="auto"/>
            </w:tcBorders>
            <w:shd w:val="clear" w:color="auto" w:fill="auto"/>
          </w:tcPr>
          <w:p w14:paraId="3C8B707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1.562</w:t>
            </w:r>
          </w:p>
        </w:tc>
        <w:tc>
          <w:tcPr>
            <w:tcW w:w="0" w:type="auto"/>
            <w:tcBorders>
              <w:top w:val="nil"/>
              <w:left w:val="nil"/>
              <w:bottom w:val="single" w:sz="8" w:space="0" w:color="auto"/>
              <w:right w:val="single" w:sz="8" w:space="0" w:color="auto"/>
            </w:tcBorders>
            <w:shd w:val="clear" w:color="auto" w:fill="auto"/>
          </w:tcPr>
          <w:p w14:paraId="4C679293"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1.562</w:t>
            </w:r>
          </w:p>
        </w:tc>
        <w:tc>
          <w:tcPr>
            <w:tcW w:w="0" w:type="auto"/>
            <w:tcBorders>
              <w:top w:val="nil"/>
              <w:left w:val="nil"/>
              <w:bottom w:val="single" w:sz="8" w:space="0" w:color="auto"/>
              <w:right w:val="single" w:sz="8" w:space="0" w:color="auto"/>
            </w:tcBorders>
            <w:shd w:val="clear" w:color="auto" w:fill="auto"/>
          </w:tcPr>
          <w:p w14:paraId="3C6EF47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1.709</w:t>
            </w:r>
          </w:p>
        </w:tc>
        <w:tc>
          <w:tcPr>
            <w:tcW w:w="0" w:type="auto"/>
            <w:tcBorders>
              <w:top w:val="nil"/>
              <w:left w:val="nil"/>
              <w:bottom w:val="single" w:sz="8" w:space="0" w:color="auto"/>
              <w:right w:val="single" w:sz="8" w:space="0" w:color="auto"/>
            </w:tcBorders>
            <w:shd w:val="clear" w:color="auto" w:fill="auto"/>
          </w:tcPr>
          <w:p w14:paraId="07A50B4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1.709</w:t>
            </w:r>
          </w:p>
        </w:tc>
        <w:tc>
          <w:tcPr>
            <w:tcW w:w="0" w:type="auto"/>
            <w:tcBorders>
              <w:top w:val="nil"/>
              <w:left w:val="nil"/>
              <w:bottom w:val="single" w:sz="8" w:space="0" w:color="auto"/>
              <w:right w:val="single" w:sz="8" w:space="0" w:color="auto"/>
            </w:tcBorders>
            <w:shd w:val="clear" w:color="auto" w:fill="auto"/>
          </w:tcPr>
          <w:p w14:paraId="61AEE71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1.846</w:t>
            </w:r>
          </w:p>
        </w:tc>
      </w:tr>
      <w:tr w:rsidR="007232A2" w:rsidRPr="007811D6" w14:paraId="5305349B" w14:textId="77777777" w:rsidTr="005A1963">
        <w:tc>
          <w:tcPr>
            <w:tcW w:w="1238" w:type="dxa"/>
            <w:shd w:val="clear" w:color="auto" w:fill="auto"/>
          </w:tcPr>
          <w:p w14:paraId="1D8FC8B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w:t>
            </w:r>
          </w:p>
        </w:tc>
        <w:tc>
          <w:tcPr>
            <w:tcW w:w="364" w:type="dxa"/>
            <w:shd w:val="clear" w:color="auto" w:fill="auto"/>
          </w:tcPr>
          <w:p w14:paraId="30136AE6"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3F8B44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2.049</w:t>
            </w:r>
          </w:p>
        </w:tc>
        <w:tc>
          <w:tcPr>
            <w:tcW w:w="0" w:type="auto"/>
            <w:tcBorders>
              <w:top w:val="nil"/>
              <w:left w:val="nil"/>
              <w:bottom w:val="single" w:sz="8" w:space="0" w:color="auto"/>
              <w:right w:val="single" w:sz="8" w:space="0" w:color="auto"/>
            </w:tcBorders>
            <w:shd w:val="clear" w:color="auto" w:fill="auto"/>
          </w:tcPr>
          <w:p w14:paraId="2729B10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2.233</w:t>
            </w:r>
          </w:p>
        </w:tc>
        <w:tc>
          <w:tcPr>
            <w:tcW w:w="0" w:type="auto"/>
            <w:tcBorders>
              <w:top w:val="nil"/>
              <w:left w:val="nil"/>
              <w:bottom w:val="single" w:sz="8" w:space="0" w:color="auto"/>
              <w:right w:val="single" w:sz="8" w:space="0" w:color="auto"/>
            </w:tcBorders>
            <w:shd w:val="clear" w:color="auto" w:fill="auto"/>
          </w:tcPr>
          <w:p w14:paraId="05796FA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2.233</w:t>
            </w:r>
          </w:p>
        </w:tc>
        <w:tc>
          <w:tcPr>
            <w:tcW w:w="0" w:type="auto"/>
            <w:tcBorders>
              <w:top w:val="nil"/>
              <w:left w:val="nil"/>
              <w:bottom w:val="single" w:sz="8" w:space="0" w:color="auto"/>
              <w:right w:val="single" w:sz="8" w:space="0" w:color="auto"/>
            </w:tcBorders>
            <w:shd w:val="clear" w:color="auto" w:fill="auto"/>
          </w:tcPr>
          <w:p w14:paraId="1EBC204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2.459</w:t>
            </w:r>
          </w:p>
        </w:tc>
        <w:tc>
          <w:tcPr>
            <w:tcW w:w="0" w:type="auto"/>
            <w:tcBorders>
              <w:top w:val="nil"/>
              <w:left w:val="nil"/>
              <w:bottom w:val="single" w:sz="8" w:space="0" w:color="auto"/>
              <w:right w:val="single" w:sz="8" w:space="0" w:color="auto"/>
            </w:tcBorders>
            <w:shd w:val="clear" w:color="auto" w:fill="auto"/>
          </w:tcPr>
          <w:p w14:paraId="322FCEE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2.459</w:t>
            </w:r>
          </w:p>
        </w:tc>
        <w:tc>
          <w:tcPr>
            <w:tcW w:w="0" w:type="auto"/>
            <w:tcBorders>
              <w:top w:val="nil"/>
              <w:left w:val="nil"/>
              <w:bottom w:val="single" w:sz="8" w:space="0" w:color="auto"/>
              <w:right w:val="single" w:sz="8" w:space="0" w:color="auto"/>
            </w:tcBorders>
            <w:shd w:val="clear" w:color="auto" w:fill="auto"/>
          </w:tcPr>
          <w:p w14:paraId="6F21AF8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2.685</w:t>
            </w:r>
          </w:p>
        </w:tc>
        <w:tc>
          <w:tcPr>
            <w:tcW w:w="0" w:type="auto"/>
            <w:tcBorders>
              <w:top w:val="nil"/>
              <w:left w:val="nil"/>
              <w:bottom w:val="single" w:sz="8" w:space="0" w:color="auto"/>
              <w:right w:val="single" w:sz="8" w:space="0" w:color="auto"/>
            </w:tcBorders>
            <w:shd w:val="clear" w:color="auto" w:fill="auto"/>
          </w:tcPr>
          <w:p w14:paraId="7A58146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2.685</w:t>
            </w:r>
          </w:p>
        </w:tc>
        <w:tc>
          <w:tcPr>
            <w:tcW w:w="0" w:type="auto"/>
            <w:tcBorders>
              <w:top w:val="nil"/>
              <w:left w:val="nil"/>
              <w:bottom w:val="single" w:sz="8" w:space="0" w:color="auto"/>
              <w:right w:val="single" w:sz="8" w:space="0" w:color="auto"/>
            </w:tcBorders>
            <w:shd w:val="clear" w:color="auto" w:fill="auto"/>
          </w:tcPr>
          <w:p w14:paraId="20129F9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2.914</w:t>
            </w:r>
          </w:p>
        </w:tc>
        <w:tc>
          <w:tcPr>
            <w:tcW w:w="0" w:type="auto"/>
            <w:tcBorders>
              <w:top w:val="nil"/>
              <w:left w:val="nil"/>
              <w:bottom w:val="single" w:sz="8" w:space="0" w:color="auto"/>
              <w:right w:val="single" w:sz="8" w:space="0" w:color="auto"/>
            </w:tcBorders>
            <w:shd w:val="clear" w:color="auto" w:fill="auto"/>
          </w:tcPr>
          <w:p w14:paraId="058108F3"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2.914</w:t>
            </w:r>
          </w:p>
        </w:tc>
        <w:tc>
          <w:tcPr>
            <w:tcW w:w="0" w:type="auto"/>
            <w:tcBorders>
              <w:top w:val="nil"/>
              <w:left w:val="nil"/>
              <w:bottom w:val="single" w:sz="8" w:space="0" w:color="auto"/>
              <w:right w:val="single" w:sz="8" w:space="0" w:color="auto"/>
            </w:tcBorders>
            <w:shd w:val="clear" w:color="auto" w:fill="auto"/>
          </w:tcPr>
          <w:p w14:paraId="4241026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3.124</w:t>
            </w:r>
          </w:p>
        </w:tc>
      </w:tr>
      <w:tr w:rsidR="007232A2" w:rsidRPr="007811D6" w14:paraId="5105F632" w14:textId="77777777" w:rsidTr="005A1963">
        <w:tc>
          <w:tcPr>
            <w:tcW w:w="1238" w:type="dxa"/>
            <w:shd w:val="clear" w:color="auto" w:fill="auto"/>
          </w:tcPr>
          <w:p w14:paraId="09BFF15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11.000.000</w:t>
            </w:r>
          </w:p>
        </w:tc>
        <w:tc>
          <w:tcPr>
            <w:tcW w:w="364" w:type="dxa"/>
            <w:shd w:val="clear" w:color="auto" w:fill="auto"/>
          </w:tcPr>
          <w:p w14:paraId="239A073F"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714CCA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2.824</w:t>
            </w:r>
          </w:p>
        </w:tc>
        <w:tc>
          <w:tcPr>
            <w:tcW w:w="0" w:type="auto"/>
            <w:tcBorders>
              <w:top w:val="nil"/>
              <w:left w:val="nil"/>
              <w:bottom w:val="single" w:sz="8" w:space="0" w:color="auto"/>
              <w:right w:val="single" w:sz="8" w:space="0" w:color="auto"/>
            </w:tcBorders>
            <w:shd w:val="clear" w:color="auto" w:fill="auto"/>
          </w:tcPr>
          <w:p w14:paraId="23FC41E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3.086</w:t>
            </w:r>
          </w:p>
        </w:tc>
        <w:tc>
          <w:tcPr>
            <w:tcW w:w="0" w:type="auto"/>
            <w:tcBorders>
              <w:top w:val="nil"/>
              <w:left w:val="nil"/>
              <w:bottom w:val="single" w:sz="8" w:space="0" w:color="auto"/>
              <w:right w:val="single" w:sz="8" w:space="0" w:color="auto"/>
            </w:tcBorders>
            <w:shd w:val="clear" w:color="auto" w:fill="auto"/>
          </w:tcPr>
          <w:p w14:paraId="1F78A12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3.086</w:t>
            </w:r>
          </w:p>
        </w:tc>
        <w:tc>
          <w:tcPr>
            <w:tcW w:w="0" w:type="auto"/>
            <w:tcBorders>
              <w:top w:val="nil"/>
              <w:left w:val="nil"/>
              <w:bottom w:val="single" w:sz="8" w:space="0" w:color="auto"/>
              <w:right w:val="single" w:sz="8" w:space="0" w:color="auto"/>
            </w:tcBorders>
            <w:shd w:val="clear" w:color="auto" w:fill="auto"/>
          </w:tcPr>
          <w:p w14:paraId="71CACFB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3.379</w:t>
            </w:r>
          </w:p>
        </w:tc>
        <w:tc>
          <w:tcPr>
            <w:tcW w:w="0" w:type="auto"/>
            <w:tcBorders>
              <w:top w:val="nil"/>
              <w:left w:val="nil"/>
              <w:bottom w:val="single" w:sz="8" w:space="0" w:color="auto"/>
              <w:right w:val="single" w:sz="8" w:space="0" w:color="auto"/>
            </w:tcBorders>
            <w:shd w:val="clear" w:color="auto" w:fill="auto"/>
          </w:tcPr>
          <w:p w14:paraId="0C8ED5E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3.379</w:t>
            </w:r>
          </w:p>
        </w:tc>
        <w:tc>
          <w:tcPr>
            <w:tcW w:w="0" w:type="auto"/>
            <w:tcBorders>
              <w:top w:val="nil"/>
              <w:left w:val="nil"/>
              <w:bottom w:val="single" w:sz="8" w:space="0" w:color="auto"/>
              <w:right w:val="single" w:sz="8" w:space="0" w:color="auto"/>
            </w:tcBorders>
            <w:shd w:val="clear" w:color="auto" w:fill="auto"/>
          </w:tcPr>
          <w:p w14:paraId="5EB0CAA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3.659</w:t>
            </w:r>
          </w:p>
        </w:tc>
        <w:tc>
          <w:tcPr>
            <w:tcW w:w="0" w:type="auto"/>
            <w:tcBorders>
              <w:top w:val="nil"/>
              <w:left w:val="nil"/>
              <w:bottom w:val="single" w:sz="8" w:space="0" w:color="auto"/>
              <w:right w:val="single" w:sz="8" w:space="0" w:color="auto"/>
            </w:tcBorders>
            <w:shd w:val="clear" w:color="auto" w:fill="auto"/>
          </w:tcPr>
          <w:p w14:paraId="3F5BF47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3.659</w:t>
            </w:r>
          </w:p>
        </w:tc>
        <w:tc>
          <w:tcPr>
            <w:tcW w:w="0" w:type="auto"/>
            <w:tcBorders>
              <w:top w:val="nil"/>
              <w:left w:val="nil"/>
              <w:bottom w:val="single" w:sz="8" w:space="0" w:color="auto"/>
              <w:right w:val="single" w:sz="8" w:space="0" w:color="auto"/>
            </w:tcBorders>
            <w:shd w:val="clear" w:color="auto" w:fill="auto"/>
          </w:tcPr>
          <w:p w14:paraId="45BE33C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3.953</w:t>
            </w:r>
          </w:p>
        </w:tc>
        <w:tc>
          <w:tcPr>
            <w:tcW w:w="0" w:type="auto"/>
            <w:tcBorders>
              <w:top w:val="nil"/>
              <w:left w:val="nil"/>
              <w:bottom w:val="single" w:sz="8" w:space="0" w:color="auto"/>
              <w:right w:val="single" w:sz="8" w:space="0" w:color="auto"/>
            </w:tcBorders>
            <w:shd w:val="clear" w:color="auto" w:fill="auto"/>
          </w:tcPr>
          <w:p w14:paraId="2CD4214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3.953</w:t>
            </w:r>
          </w:p>
        </w:tc>
        <w:tc>
          <w:tcPr>
            <w:tcW w:w="0" w:type="auto"/>
            <w:tcBorders>
              <w:top w:val="nil"/>
              <w:left w:val="nil"/>
              <w:bottom w:val="single" w:sz="8" w:space="0" w:color="auto"/>
              <w:right w:val="single" w:sz="8" w:space="0" w:color="auto"/>
            </w:tcBorders>
            <w:shd w:val="clear" w:color="auto" w:fill="auto"/>
          </w:tcPr>
          <w:p w14:paraId="610D29B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4.220</w:t>
            </w:r>
          </w:p>
        </w:tc>
      </w:tr>
      <w:tr w:rsidR="007232A2" w:rsidRPr="007811D6" w14:paraId="066B9F13" w14:textId="77777777" w:rsidTr="005A1963">
        <w:tc>
          <w:tcPr>
            <w:tcW w:w="1238" w:type="dxa"/>
            <w:shd w:val="clear" w:color="auto" w:fill="auto"/>
          </w:tcPr>
          <w:p w14:paraId="6CC2B62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w:t>
            </w:r>
          </w:p>
        </w:tc>
        <w:tc>
          <w:tcPr>
            <w:tcW w:w="364" w:type="dxa"/>
            <w:shd w:val="clear" w:color="auto" w:fill="auto"/>
          </w:tcPr>
          <w:p w14:paraId="04D2D5C8"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760047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3.631</w:t>
            </w:r>
          </w:p>
        </w:tc>
        <w:tc>
          <w:tcPr>
            <w:tcW w:w="0" w:type="auto"/>
            <w:tcBorders>
              <w:top w:val="nil"/>
              <w:left w:val="nil"/>
              <w:bottom w:val="single" w:sz="8" w:space="0" w:color="auto"/>
              <w:right w:val="single" w:sz="8" w:space="0" w:color="auto"/>
            </w:tcBorders>
            <w:shd w:val="clear" w:color="auto" w:fill="auto"/>
          </w:tcPr>
          <w:p w14:paraId="2997320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3.976</w:t>
            </w:r>
          </w:p>
        </w:tc>
        <w:tc>
          <w:tcPr>
            <w:tcW w:w="0" w:type="auto"/>
            <w:tcBorders>
              <w:top w:val="nil"/>
              <w:left w:val="nil"/>
              <w:bottom w:val="single" w:sz="8" w:space="0" w:color="auto"/>
              <w:right w:val="single" w:sz="8" w:space="0" w:color="auto"/>
            </w:tcBorders>
            <w:shd w:val="clear" w:color="auto" w:fill="auto"/>
          </w:tcPr>
          <w:p w14:paraId="2866FB4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3.976</w:t>
            </w:r>
          </w:p>
        </w:tc>
        <w:tc>
          <w:tcPr>
            <w:tcW w:w="0" w:type="auto"/>
            <w:tcBorders>
              <w:top w:val="nil"/>
              <w:left w:val="nil"/>
              <w:bottom w:val="single" w:sz="8" w:space="0" w:color="auto"/>
              <w:right w:val="single" w:sz="8" w:space="0" w:color="auto"/>
            </w:tcBorders>
            <w:shd w:val="clear" w:color="auto" w:fill="auto"/>
          </w:tcPr>
          <w:p w14:paraId="11C1B5B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4.332</w:t>
            </w:r>
          </w:p>
        </w:tc>
        <w:tc>
          <w:tcPr>
            <w:tcW w:w="0" w:type="auto"/>
            <w:tcBorders>
              <w:top w:val="nil"/>
              <w:left w:val="nil"/>
              <w:bottom w:val="single" w:sz="8" w:space="0" w:color="auto"/>
              <w:right w:val="single" w:sz="8" w:space="0" w:color="auto"/>
            </w:tcBorders>
            <w:shd w:val="clear" w:color="auto" w:fill="auto"/>
          </w:tcPr>
          <w:p w14:paraId="4F661EA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4.332</w:t>
            </w:r>
          </w:p>
        </w:tc>
        <w:tc>
          <w:tcPr>
            <w:tcW w:w="0" w:type="auto"/>
            <w:tcBorders>
              <w:top w:val="nil"/>
              <w:left w:val="nil"/>
              <w:bottom w:val="single" w:sz="8" w:space="0" w:color="auto"/>
              <w:right w:val="single" w:sz="8" w:space="0" w:color="auto"/>
            </w:tcBorders>
            <w:shd w:val="clear" w:color="auto" w:fill="auto"/>
          </w:tcPr>
          <w:p w14:paraId="1BB2C45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4.663</w:t>
            </w:r>
          </w:p>
        </w:tc>
        <w:tc>
          <w:tcPr>
            <w:tcW w:w="0" w:type="auto"/>
            <w:tcBorders>
              <w:top w:val="nil"/>
              <w:left w:val="nil"/>
              <w:bottom w:val="single" w:sz="8" w:space="0" w:color="auto"/>
              <w:right w:val="single" w:sz="8" w:space="0" w:color="auto"/>
            </w:tcBorders>
            <w:shd w:val="clear" w:color="auto" w:fill="auto"/>
          </w:tcPr>
          <w:p w14:paraId="3422DEA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4.663</w:t>
            </w:r>
          </w:p>
        </w:tc>
        <w:tc>
          <w:tcPr>
            <w:tcW w:w="0" w:type="auto"/>
            <w:tcBorders>
              <w:top w:val="nil"/>
              <w:left w:val="nil"/>
              <w:bottom w:val="single" w:sz="8" w:space="0" w:color="auto"/>
              <w:right w:val="single" w:sz="8" w:space="0" w:color="auto"/>
            </w:tcBorders>
            <w:shd w:val="clear" w:color="auto" w:fill="auto"/>
          </w:tcPr>
          <w:p w14:paraId="38C4641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5.019</w:t>
            </w:r>
          </w:p>
        </w:tc>
        <w:tc>
          <w:tcPr>
            <w:tcW w:w="0" w:type="auto"/>
            <w:tcBorders>
              <w:top w:val="nil"/>
              <w:left w:val="nil"/>
              <w:bottom w:val="single" w:sz="8" w:space="0" w:color="auto"/>
              <w:right w:val="single" w:sz="8" w:space="0" w:color="auto"/>
            </w:tcBorders>
            <w:shd w:val="clear" w:color="auto" w:fill="auto"/>
          </w:tcPr>
          <w:p w14:paraId="6141964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5.019</w:t>
            </w:r>
          </w:p>
        </w:tc>
        <w:tc>
          <w:tcPr>
            <w:tcW w:w="0" w:type="auto"/>
            <w:tcBorders>
              <w:top w:val="nil"/>
              <w:left w:val="nil"/>
              <w:bottom w:val="single" w:sz="8" w:space="0" w:color="auto"/>
              <w:right w:val="single" w:sz="8" w:space="0" w:color="auto"/>
            </w:tcBorders>
            <w:shd w:val="clear" w:color="auto" w:fill="auto"/>
          </w:tcPr>
          <w:p w14:paraId="2C2E472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5.339</w:t>
            </w:r>
          </w:p>
        </w:tc>
      </w:tr>
      <w:tr w:rsidR="007232A2" w:rsidRPr="007811D6" w14:paraId="498F8E81" w14:textId="77777777" w:rsidTr="005A1963">
        <w:tc>
          <w:tcPr>
            <w:tcW w:w="1238" w:type="dxa"/>
            <w:shd w:val="clear" w:color="auto" w:fill="auto"/>
          </w:tcPr>
          <w:p w14:paraId="69C2467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w:t>
            </w:r>
          </w:p>
        </w:tc>
        <w:tc>
          <w:tcPr>
            <w:tcW w:w="364" w:type="dxa"/>
            <w:shd w:val="clear" w:color="auto" w:fill="auto"/>
          </w:tcPr>
          <w:p w14:paraId="5D15FD4C"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FA3440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4.952</w:t>
            </w:r>
          </w:p>
        </w:tc>
        <w:tc>
          <w:tcPr>
            <w:tcW w:w="0" w:type="auto"/>
            <w:tcBorders>
              <w:top w:val="nil"/>
              <w:left w:val="nil"/>
              <w:bottom w:val="single" w:sz="8" w:space="0" w:color="auto"/>
              <w:right w:val="single" w:sz="8" w:space="0" w:color="auto"/>
            </w:tcBorders>
            <w:shd w:val="clear" w:color="auto" w:fill="auto"/>
          </w:tcPr>
          <w:p w14:paraId="2576485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5.435</w:t>
            </w:r>
          </w:p>
        </w:tc>
        <w:tc>
          <w:tcPr>
            <w:tcW w:w="0" w:type="auto"/>
            <w:tcBorders>
              <w:top w:val="nil"/>
              <w:left w:val="nil"/>
              <w:bottom w:val="single" w:sz="8" w:space="0" w:color="auto"/>
              <w:right w:val="single" w:sz="8" w:space="0" w:color="auto"/>
            </w:tcBorders>
            <w:shd w:val="clear" w:color="auto" w:fill="auto"/>
          </w:tcPr>
          <w:p w14:paraId="45C306F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5.435</w:t>
            </w:r>
          </w:p>
        </w:tc>
        <w:tc>
          <w:tcPr>
            <w:tcW w:w="0" w:type="auto"/>
            <w:tcBorders>
              <w:top w:val="nil"/>
              <w:left w:val="nil"/>
              <w:bottom w:val="single" w:sz="8" w:space="0" w:color="auto"/>
              <w:right w:val="single" w:sz="8" w:space="0" w:color="auto"/>
            </w:tcBorders>
            <w:shd w:val="clear" w:color="auto" w:fill="auto"/>
          </w:tcPr>
          <w:p w14:paraId="65EF93F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5.887</w:t>
            </w:r>
          </w:p>
        </w:tc>
        <w:tc>
          <w:tcPr>
            <w:tcW w:w="0" w:type="auto"/>
            <w:tcBorders>
              <w:top w:val="nil"/>
              <w:left w:val="nil"/>
              <w:bottom w:val="single" w:sz="8" w:space="0" w:color="auto"/>
              <w:right w:val="single" w:sz="8" w:space="0" w:color="auto"/>
            </w:tcBorders>
            <w:shd w:val="clear" w:color="auto" w:fill="auto"/>
          </w:tcPr>
          <w:p w14:paraId="330B465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5.887</w:t>
            </w:r>
          </w:p>
        </w:tc>
        <w:tc>
          <w:tcPr>
            <w:tcW w:w="0" w:type="auto"/>
            <w:tcBorders>
              <w:top w:val="nil"/>
              <w:left w:val="nil"/>
              <w:bottom w:val="single" w:sz="8" w:space="0" w:color="auto"/>
              <w:right w:val="single" w:sz="8" w:space="0" w:color="auto"/>
            </w:tcBorders>
            <w:shd w:val="clear" w:color="auto" w:fill="auto"/>
          </w:tcPr>
          <w:p w14:paraId="52963D83"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6.289</w:t>
            </w:r>
          </w:p>
        </w:tc>
        <w:tc>
          <w:tcPr>
            <w:tcW w:w="0" w:type="auto"/>
            <w:tcBorders>
              <w:top w:val="nil"/>
              <w:left w:val="nil"/>
              <w:bottom w:val="single" w:sz="8" w:space="0" w:color="auto"/>
              <w:right w:val="single" w:sz="8" w:space="0" w:color="auto"/>
            </w:tcBorders>
            <w:shd w:val="clear" w:color="auto" w:fill="auto"/>
          </w:tcPr>
          <w:p w14:paraId="68C2B67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6.289</w:t>
            </w:r>
          </w:p>
        </w:tc>
        <w:tc>
          <w:tcPr>
            <w:tcW w:w="0" w:type="auto"/>
            <w:tcBorders>
              <w:top w:val="nil"/>
              <w:left w:val="nil"/>
              <w:bottom w:val="single" w:sz="8" w:space="0" w:color="auto"/>
              <w:right w:val="single" w:sz="8" w:space="0" w:color="auto"/>
            </w:tcBorders>
            <w:shd w:val="clear" w:color="auto" w:fill="auto"/>
          </w:tcPr>
          <w:p w14:paraId="10DFA27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6.739</w:t>
            </w:r>
          </w:p>
        </w:tc>
        <w:tc>
          <w:tcPr>
            <w:tcW w:w="0" w:type="auto"/>
            <w:tcBorders>
              <w:top w:val="nil"/>
              <w:left w:val="nil"/>
              <w:bottom w:val="single" w:sz="8" w:space="0" w:color="auto"/>
              <w:right w:val="single" w:sz="8" w:space="0" w:color="auto"/>
            </w:tcBorders>
            <w:shd w:val="clear" w:color="auto" w:fill="auto"/>
          </w:tcPr>
          <w:p w14:paraId="6E688CE3"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6.739</w:t>
            </w:r>
          </w:p>
        </w:tc>
        <w:tc>
          <w:tcPr>
            <w:tcW w:w="0" w:type="auto"/>
            <w:tcBorders>
              <w:top w:val="nil"/>
              <w:left w:val="nil"/>
              <w:bottom w:val="single" w:sz="8" w:space="0" w:color="auto"/>
              <w:right w:val="single" w:sz="8" w:space="0" w:color="auto"/>
            </w:tcBorders>
            <w:shd w:val="clear" w:color="auto" w:fill="auto"/>
          </w:tcPr>
          <w:p w14:paraId="3BF1E29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7.140</w:t>
            </w:r>
          </w:p>
        </w:tc>
      </w:tr>
      <w:tr w:rsidR="007232A2" w:rsidRPr="007811D6" w14:paraId="574CE71F" w14:textId="77777777" w:rsidTr="005A1963">
        <w:tc>
          <w:tcPr>
            <w:tcW w:w="1238" w:type="dxa"/>
            <w:shd w:val="clear" w:color="auto" w:fill="auto"/>
          </w:tcPr>
          <w:p w14:paraId="235AD32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w:t>
            </w:r>
          </w:p>
        </w:tc>
        <w:tc>
          <w:tcPr>
            <w:tcW w:w="364" w:type="dxa"/>
            <w:shd w:val="clear" w:color="auto" w:fill="auto"/>
          </w:tcPr>
          <w:p w14:paraId="6E63C61A"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4B3B71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7.545</w:t>
            </w:r>
          </w:p>
        </w:tc>
        <w:tc>
          <w:tcPr>
            <w:tcW w:w="0" w:type="auto"/>
            <w:tcBorders>
              <w:top w:val="nil"/>
              <w:left w:val="nil"/>
              <w:bottom w:val="single" w:sz="8" w:space="0" w:color="auto"/>
              <w:right w:val="single" w:sz="8" w:space="0" w:color="auto"/>
            </w:tcBorders>
            <w:shd w:val="clear" w:color="auto" w:fill="auto"/>
          </w:tcPr>
          <w:p w14:paraId="7D842A6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8.310</w:t>
            </w:r>
          </w:p>
        </w:tc>
        <w:tc>
          <w:tcPr>
            <w:tcW w:w="0" w:type="auto"/>
            <w:tcBorders>
              <w:top w:val="nil"/>
              <w:left w:val="nil"/>
              <w:bottom w:val="single" w:sz="8" w:space="0" w:color="auto"/>
              <w:right w:val="single" w:sz="8" w:space="0" w:color="auto"/>
            </w:tcBorders>
            <w:shd w:val="clear" w:color="auto" w:fill="auto"/>
          </w:tcPr>
          <w:p w14:paraId="525B6F9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8.310</w:t>
            </w:r>
          </w:p>
        </w:tc>
        <w:tc>
          <w:tcPr>
            <w:tcW w:w="0" w:type="auto"/>
            <w:tcBorders>
              <w:top w:val="nil"/>
              <w:left w:val="nil"/>
              <w:bottom w:val="single" w:sz="8" w:space="0" w:color="auto"/>
              <w:right w:val="single" w:sz="8" w:space="0" w:color="auto"/>
            </w:tcBorders>
            <w:shd w:val="clear" w:color="auto" w:fill="auto"/>
          </w:tcPr>
          <w:p w14:paraId="18D58486"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8.929</w:t>
            </w:r>
          </w:p>
        </w:tc>
        <w:tc>
          <w:tcPr>
            <w:tcW w:w="0" w:type="auto"/>
            <w:tcBorders>
              <w:top w:val="nil"/>
              <w:left w:val="nil"/>
              <w:bottom w:val="single" w:sz="8" w:space="0" w:color="auto"/>
              <w:right w:val="single" w:sz="8" w:space="0" w:color="auto"/>
            </w:tcBorders>
            <w:shd w:val="clear" w:color="auto" w:fill="auto"/>
          </w:tcPr>
          <w:p w14:paraId="5249BBC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8.929</w:t>
            </w:r>
          </w:p>
        </w:tc>
        <w:tc>
          <w:tcPr>
            <w:tcW w:w="0" w:type="auto"/>
            <w:tcBorders>
              <w:top w:val="nil"/>
              <w:left w:val="nil"/>
              <w:bottom w:val="single" w:sz="8" w:space="0" w:color="auto"/>
              <w:right w:val="single" w:sz="8" w:space="0" w:color="auto"/>
            </w:tcBorders>
            <w:shd w:val="clear" w:color="auto" w:fill="auto"/>
          </w:tcPr>
          <w:p w14:paraId="71B5BCD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9.439</w:t>
            </w:r>
          </w:p>
        </w:tc>
        <w:tc>
          <w:tcPr>
            <w:tcW w:w="0" w:type="auto"/>
            <w:tcBorders>
              <w:top w:val="nil"/>
              <w:left w:val="nil"/>
              <w:bottom w:val="single" w:sz="8" w:space="0" w:color="auto"/>
              <w:right w:val="single" w:sz="8" w:space="0" w:color="auto"/>
            </w:tcBorders>
            <w:shd w:val="clear" w:color="auto" w:fill="auto"/>
          </w:tcPr>
          <w:p w14:paraId="641ABED3"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9.439</w:t>
            </w:r>
          </w:p>
        </w:tc>
        <w:tc>
          <w:tcPr>
            <w:tcW w:w="0" w:type="auto"/>
            <w:tcBorders>
              <w:top w:val="nil"/>
              <w:left w:val="nil"/>
              <w:bottom w:val="single" w:sz="8" w:space="0" w:color="auto"/>
              <w:right w:val="single" w:sz="8" w:space="0" w:color="auto"/>
            </w:tcBorders>
            <w:shd w:val="clear" w:color="auto" w:fill="auto"/>
          </w:tcPr>
          <w:p w14:paraId="7117975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10.053</w:t>
            </w:r>
          </w:p>
        </w:tc>
        <w:tc>
          <w:tcPr>
            <w:tcW w:w="0" w:type="auto"/>
            <w:tcBorders>
              <w:top w:val="nil"/>
              <w:left w:val="nil"/>
              <w:bottom w:val="single" w:sz="8" w:space="0" w:color="auto"/>
              <w:right w:val="single" w:sz="8" w:space="0" w:color="auto"/>
            </w:tcBorders>
            <w:shd w:val="clear" w:color="auto" w:fill="auto"/>
          </w:tcPr>
          <w:p w14:paraId="3116CE83"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10.053</w:t>
            </w:r>
          </w:p>
        </w:tc>
        <w:tc>
          <w:tcPr>
            <w:tcW w:w="0" w:type="auto"/>
            <w:tcBorders>
              <w:top w:val="nil"/>
              <w:left w:val="nil"/>
              <w:bottom w:val="single" w:sz="8" w:space="0" w:color="auto"/>
              <w:right w:val="single" w:sz="8" w:space="0" w:color="auto"/>
            </w:tcBorders>
            <w:shd w:val="clear" w:color="auto" w:fill="auto"/>
          </w:tcPr>
          <w:p w14:paraId="52FD37A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10.592</w:t>
            </w:r>
          </w:p>
        </w:tc>
      </w:tr>
      <w:tr w:rsidR="007232A2" w:rsidRPr="007811D6" w14:paraId="535E23BE" w14:textId="77777777" w:rsidTr="005A1963">
        <w:tc>
          <w:tcPr>
            <w:tcW w:w="1238" w:type="dxa"/>
            <w:shd w:val="clear" w:color="auto" w:fill="auto"/>
          </w:tcPr>
          <w:p w14:paraId="3C4B67D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74.000.000</w:t>
            </w:r>
          </w:p>
        </w:tc>
        <w:tc>
          <w:tcPr>
            <w:tcW w:w="364" w:type="dxa"/>
            <w:shd w:val="clear" w:color="auto" w:fill="auto"/>
          </w:tcPr>
          <w:p w14:paraId="33DBFCFF"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985A49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13.228</w:t>
            </w:r>
          </w:p>
        </w:tc>
        <w:tc>
          <w:tcPr>
            <w:tcW w:w="0" w:type="auto"/>
            <w:tcBorders>
              <w:top w:val="nil"/>
              <w:left w:val="nil"/>
              <w:bottom w:val="single" w:sz="8" w:space="0" w:color="auto"/>
              <w:right w:val="single" w:sz="8" w:space="0" w:color="auto"/>
            </w:tcBorders>
            <w:shd w:val="clear" w:color="auto" w:fill="auto"/>
          </w:tcPr>
          <w:p w14:paraId="3707380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14.636</w:t>
            </w:r>
          </w:p>
        </w:tc>
        <w:tc>
          <w:tcPr>
            <w:tcW w:w="0" w:type="auto"/>
            <w:tcBorders>
              <w:top w:val="nil"/>
              <w:left w:val="nil"/>
              <w:bottom w:val="single" w:sz="8" w:space="0" w:color="auto"/>
              <w:right w:val="single" w:sz="8" w:space="0" w:color="auto"/>
            </w:tcBorders>
            <w:shd w:val="clear" w:color="auto" w:fill="auto"/>
          </w:tcPr>
          <w:p w14:paraId="2AFD26D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14.636</w:t>
            </w:r>
          </w:p>
        </w:tc>
        <w:tc>
          <w:tcPr>
            <w:tcW w:w="0" w:type="auto"/>
            <w:tcBorders>
              <w:top w:val="nil"/>
              <w:left w:val="nil"/>
              <w:bottom w:val="single" w:sz="8" w:space="0" w:color="auto"/>
              <w:right w:val="single" w:sz="8" w:space="0" w:color="auto"/>
            </w:tcBorders>
            <w:shd w:val="clear" w:color="auto" w:fill="auto"/>
          </w:tcPr>
          <w:p w14:paraId="4CC86FE2"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15.558</w:t>
            </w:r>
          </w:p>
        </w:tc>
        <w:tc>
          <w:tcPr>
            <w:tcW w:w="0" w:type="auto"/>
            <w:tcBorders>
              <w:top w:val="nil"/>
              <w:left w:val="nil"/>
              <w:bottom w:val="single" w:sz="8" w:space="0" w:color="auto"/>
              <w:right w:val="single" w:sz="8" w:space="0" w:color="auto"/>
            </w:tcBorders>
            <w:shd w:val="clear" w:color="auto" w:fill="auto"/>
          </w:tcPr>
          <w:p w14:paraId="4079002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15.558</w:t>
            </w:r>
          </w:p>
        </w:tc>
        <w:tc>
          <w:tcPr>
            <w:tcW w:w="0" w:type="auto"/>
            <w:tcBorders>
              <w:top w:val="nil"/>
              <w:left w:val="nil"/>
              <w:bottom w:val="single" w:sz="8" w:space="0" w:color="auto"/>
              <w:right w:val="single" w:sz="8" w:space="0" w:color="auto"/>
            </w:tcBorders>
            <w:shd w:val="clear" w:color="auto" w:fill="auto"/>
          </w:tcPr>
          <w:p w14:paraId="7D07A3D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16.222</w:t>
            </w:r>
          </w:p>
        </w:tc>
        <w:tc>
          <w:tcPr>
            <w:tcW w:w="0" w:type="auto"/>
            <w:tcBorders>
              <w:top w:val="nil"/>
              <w:left w:val="nil"/>
              <w:bottom w:val="single" w:sz="8" w:space="0" w:color="auto"/>
              <w:right w:val="single" w:sz="8" w:space="0" w:color="auto"/>
            </w:tcBorders>
            <w:shd w:val="clear" w:color="auto" w:fill="auto"/>
          </w:tcPr>
          <w:p w14:paraId="292580D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16.222</w:t>
            </w:r>
          </w:p>
        </w:tc>
        <w:tc>
          <w:tcPr>
            <w:tcW w:w="0" w:type="auto"/>
            <w:tcBorders>
              <w:top w:val="nil"/>
              <w:left w:val="nil"/>
              <w:bottom w:val="single" w:sz="8" w:space="0" w:color="auto"/>
              <w:right w:val="single" w:sz="8" w:space="0" w:color="auto"/>
            </w:tcBorders>
            <w:shd w:val="clear" w:color="auto" w:fill="auto"/>
          </w:tcPr>
          <w:p w14:paraId="1ECC9D3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17.138</w:t>
            </w:r>
          </w:p>
        </w:tc>
        <w:tc>
          <w:tcPr>
            <w:tcW w:w="0" w:type="auto"/>
            <w:tcBorders>
              <w:top w:val="nil"/>
              <w:left w:val="nil"/>
              <w:bottom w:val="single" w:sz="8" w:space="0" w:color="auto"/>
              <w:right w:val="single" w:sz="8" w:space="0" w:color="auto"/>
            </w:tcBorders>
            <w:shd w:val="clear" w:color="auto" w:fill="auto"/>
          </w:tcPr>
          <w:p w14:paraId="2AB6EF3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17.138</w:t>
            </w:r>
          </w:p>
        </w:tc>
        <w:tc>
          <w:tcPr>
            <w:tcW w:w="0" w:type="auto"/>
            <w:tcBorders>
              <w:top w:val="nil"/>
              <w:left w:val="nil"/>
              <w:bottom w:val="single" w:sz="8" w:space="0" w:color="auto"/>
              <w:right w:val="single" w:sz="8" w:space="0" w:color="auto"/>
            </w:tcBorders>
            <w:shd w:val="clear" w:color="auto" w:fill="auto"/>
          </w:tcPr>
          <w:p w14:paraId="4702D97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17.921</w:t>
            </w:r>
          </w:p>
        </w:tc>
      </w:tr>
      <w:tr w:rsidR="007232A2" w:rsidRPr="007811D6" w14:paraId="4E02BAC7" w14:textId="77777777" w:rsidTr="005A1963">
        <w:tc>
          <w:tcPr>
            <w:tcW w:w="1238" w:type="dxa"/>
            <w:shd w:val="clear" w:color="auto" w:fill="auto"/>
          </w:tcPr>
          <w:p w14:paraId="5D8E049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111.000.000</w:t>
            </w:r>
          </w:p>
        </w:tc>
        <w:tc>
          <w:tcPr>
            <w:tcW w:w="364" w:type="dxa"/>
            <w:shd w:val="clear" w:color="auto" w:fill="auto"/>
          </w:tcPr>
          <w:p w14:paraId="2C53FE03"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D44800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18.371</w:t>
            </w:r>
          </w:p>
        </w:tc>
        <w:tc>
          <w:tcPr>
            <w:tcW w:w="0" w:type="auto"/>
            <w:tcBorders>
              <w:top w:val="nil"/>
              <w:left w:val="nil"/>
              <w:bottom w:val="single" w:sz="8" w:space="0" w:color="auto"/>
              <w:right w:val="single" w:sz="8" w:space="0" w:color="auto"/>
            </w:tcBorders>
            <w:shd w:val="clear" w:color="auto" w:fill="auto"/>
          </w:tcPr>
          <w:p w14:paraId="37F126B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20.381</w:t>
            </w:r>
          </w:p>
        </w:tc>
        <w:tc>
          <w:tcPr>
            <w:tcW w:w="0" w:type="auto"/>
            <w:tcBorders>
              <w:top w:val="nil"/>
              <w:left w:val="nil"/>
              <w:bottom w:val="single" w:sz="8" w:space="0" w:color="auto"/>
              <w:right w:val="single" w:sz="8" w:space="0" w:color="auto"/>
            </w:tcBorders>
            <w:shd w:val="clear" w:color="auto" w:fill="auto"/>
          </w:tcPr>
          <w:p w14:paraId="3967634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20.381</w:t>
            </w:r>
          </w:p>
        </w:tc>
        <w:tc>
          <w:tcPr>
            <w:tcW w:w="0" w:type="auto"/>
            <w:tcBorders>
              <w:top w:val="nil"/>
              <w:left w:val="nil"/>
              <w:bottom w:val="single" w:sz="8" w:space="0" w:color="auto"/>
              <w:right w:val="single" w:sz="8" w:space="0" w:color="auto"/>
            </w:tcBorders>
            <w:shd w:val="clear" w:color="auto" w:fill="auto"/>
          </w:tcPr>
          <w:p w14:paraId="4E59172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21.528</w:t>
            </w:r>
          </w:p>
        </w:tc>
        <w:tc>
          <w:tcPr>
            <w:tcW w:w="0" w:type="auto"/>
            <w:tcBorders>
              <w:top w:val="nil"/>
              <w:left w:val="nil"/>
              <w:bottom w:val="single" w:sz="8" w:space="0" w:color="auto"/>
              <w:right w:val="single" w:sz="8" w:space="0" w:color="auto"/>
            </w:tcBorders>
            <w:shd w:val="clear" w:color="auto" w:fill="auto"/>
          </w:tcPr>
          <w:p w14:paraId="4ADA040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21.528</w:t>
            </w:r>
          </w:p>
        </w:tc>
        <w:tc>
          <w:tcPr>
            <w:tcW w:w="0" w:type="auto"/>
            <w:tcBorders>
              <w:top w:val="nil"/>
              <w:left w:val="nil"/>
              <w:bottom w:val="single" w:sz="8" w:space="0" w:color="auto"/>
              <w:right w:val="single" w:sz="8" w:space="0" w:color="auto"/>
            </w:tcBorders>
            <w:shd w:val="clear" w:color="auto" w:fill="auto"/>
          </w:tcPr>
          <w:p w14:paraId="28D8E6E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22.267</w:t>
            </w:r>
          </w:p>
        </w:tc>
        <w:tc>
          <w:tcPr>
            <w:tcW w:w="0" w:type="auto"/>
            <w:tcBorders>
              <w:top w:val="nil"/>
              <w:left w:val="nil"/>
              <w:bottom w:val="single" w:sz="8" w:space="0" w:color="auto"/>
              <w:right w:val="single" w:sz="8" w:space="0" w:color="auto"/>
            </w:tcBorders>
            <w:shd w:val="clear" w:color="auto" w:fill="auto"/>
          </w:tcPr>
          <w:p w14:paraId="241F9A9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22.267</w:t>
            </w:r>
          </w:p>
        </w:tc>
        <w:tc>
          <w:tcPr>
            <w:tcW w:w="0" w:type="auto"/>
            <w:tcBorders>
              <w:top w:val="nil"/>
              <w:left w:val="nil"/>
              <w:bottom w:val="single" w:sz="8" w:space="0" w:color="auto"/>
              <w:right w:val="single" w:sz="8" w:space="0" w:color="auto"/>
            </w:tcBorders>
            <w:shd w:val="clear" w:color="auto" w:fill="auto"/>
          </w:tcPr>
          <w:p w14:paraId="6B79744E"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23.413</w:t>
            </w:r>
          </w:p>
        </w:tc>
        <w:tc>
          <w:tcPr>
            <w:tcW w:w="0" w:type="auto"/>
            <w:tcBorders>
              <w:top w:val="nil"/>
              <w:left w:val="nil"/>
              <w:bottom w:val="single" w:sz="8" w:space="0" w:color="auto"/>
              <w:right w:val="single" w:sz="8" w:space="0" w:color="auto"/>
            </w:tcBorders>
            <w:shd w:val="clear" w:color="auto" w:fill="auto"/>
          </w:tcPr>
          <w:p w14:paraId="2D6FC70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23.413</w:t>
            </w:r>
          </w:p>
        </w:tc>
        <w:tc>
          <w:tcPr>
            <w:tcW w:w="0" w:type="auto"/>
            <w:tcBorders>
              <w:top w:val="nil"/>
              <w:left w:val="nil"/>
              <w:bottom w:val="single" w:sz="8" w:space="0" w:color="auto"/>
              <w:right w:val="single" w:sz="8" w:space="0" w:color="auto"/>
            </w:tcBorders>
            <w:shd w:val="clear" w:color="auto" w:fill="auto"/>
          </w:tcPr>
          <w:p w14:paraId="34341B2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24.376</w:t>
            </w:r>
          </w:p>
        </w:tc>
      </w:tr>
      <w:tr w:rsidR="007232A2" w:rsidRPr="007811D6" w14:paraId="462D093B" w14:textId="77777777" w:rsidTr="005A1963">
        <w:tc>
          <w:tcPr>
            <w:tcW w:w="1238" w:type="dxa"/>
            <w:shd w:val="clear" w:color="auto" w:fill="auto"/>
          </w:tcPr>
          <w:p w14:paraId="59C437B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150.000.000</w:t>
            </w:r>
          </w:p>
        </w:tc>
        <w:tc>
          <w:tcPr>
            <w:tcW w:w="364" w:type="dxa"/>
            <w:shd w:val="clear" w:color="auto" w:fill="auto"/>
          </w:tcPr>
          <w:p w14:paraId="57993B25"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C7EDCF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23.445</w:t>
            </w:r>
          </w:p>
        </w:tc>
        <w:tc>
          <w:tcPr>
            <w:tcW w:w="0" w:type="auto"/>
            <w:tcBorders>
              <w:top w:val="nil"/>
              <w:left w:val="nil"/>
              <w:bottom w:val="single" w:sz="8" w:space="0" w:color="auto"/>
              <w:right w:val="single" w:sz="8" w:space="0" w:color="auto"/>
            </w:tcBorders>
            <w:shd w:val="clear" w:color="auto" w:fill="auto"/>
          </w:tcPr>
          <w:p w14:paraId="19F010D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26.062</w:t>
            </w:r>
          </w:p>
        </w:tc>
        <w:tc>
          <w:tcPr>
            <w:tcW w:w="0" w:type="auto"/>
            <w:tcBorders>
              <w:top w:val="nil"/>
              <w:left w:val="nil"/>
              <w:bottom w:val="single" w:sz="8" w:space="0" w:color="auto"/>
              <w:right w:val="single" w:sz="8" w:space="0" w:color="auto"/>
            </w:tcBorders>
            <w:shd w:val="clear" w:color="auto" w:fill="auto"/>
          </w:tcPr>
          <w:p w14:paraId="29C25CB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26.062</w:t>
            </w:r>
          </w:p>
        </w:tc>
        <w:tc>
          <w:tcPr>
            <w:tcW w:w="0" w:type="auto"/>
            <w:tcBorders>
              <w:top w:val="nil"/>
              <w:left w:val="nil"/>
              <w:bottom w:val="single" w:sz="8" w:space="0" w:color="auto"/>
              <w:right w:val="single" w:sz="8" w:space="0" w:color="auto"/>
            </w:tcBorders>
            <w:shd w:val="clear" w:color="auto" w:fill="auto"/>
          </w:tcPr>
          <w:p w14:paraId="206BF88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27.401</w:t>
            </w:r>
          </w:p>
        </w:tc>
        <w:tc>
          <w:tcPr>
            <w:tcW w:w="0" w:type="auto"/>
            <w:tcBorders>
              <w:top w:val="nil"/>
              <w:left w:val="nil"/>
              <w:bottom w:val="single" w:sz="8" w:space="0" w:color="auto"/>
              <w:right w:val="single" w:sz="8" w:space="0" w:color="auto"/>
            </w:tcBorders>
            <w:shd w:val="clear" w:color="auto" w:fill="auto"/>
          </w:tcPr>
          <w:p w14:paraId="692A2C4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27.401</w:t>
            </w:r>
          </w:p>
        </w:tc>
        <w:tc>
          <w:tcPr>
            <w:tcW w:w="0" w:type="auto"/>
            <w:tcBorders>
              <w:top w:val="nil"/>
              <w:left w:val="nil"/>
              <w:bottom w:val="single" w:sz="8" w:space="0" w:color="auto"/>
              <w:right w:val="single" w:sz="8" w:space="0" w:color="auto"/>
            </w:tcBorders>
            <w:shd w:val="clear" w:color="auto" w:fill="auto"/>
          </w:tcPr>
          <w:p w14:paraId="11F1ACD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28.172</w:t>
            </w:r>
          </w:p>
        </w:tc>
        <w:tc>
          <w:tcPr>
            <w:tcW w:w="0" w:type="auto"/>
            <w:tcBorders>
              <w:top w:val="nil"/>
              <w:left w:val="nil"/>
              <w:bottom w:val="single" w:sz="8" w:space="0" w:color="auto"/>
              <w:right w:val="single" w:sz="8" w:space="0" w:color="auto"/>
            </w:tcBorders>
            <w:shd w:val="clear" w:color="auto" w:fill="auto"/>
          </w:tcPr>
          <w:p w14:paraId="7F7F553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28.172</w:t>
            </w:r>
          </w:p>
        </w:tc>
        <w:tc>
          <w:tcPr>
            <w:tcW w:w="0" w:type="auto"/>
            <w:tcBorders>
              <w:top w:val="nil"/>
              <w:left w:val="nil"/>
              <w:bottom w:val="single" w:sz="8" w:space="0" w:color="auto"/>
              <w:right w:val="single" w:sz="8" w:space="0" w:color="auto"/>
            </w:tcBorders>
            <w:shd w:val="clear" w:color="auto" w:fill="auto"/>
          </w:tcPr>
          <w:p w14:paraId="52F42A6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29.517</w:t>
            </w:r>
          </w:p>
        </w:tc>
        <w:tc>
          <w:tcPr>
            <w:tcW w:w="0" w:type="auto"/>
            <w:tcBorders>
              <w:top w:val="nil"/>
              <w:left w:val="nil"/>
              <w:bottom w:val="single" w:sz="8" w:space="0" w:color="auto"/>
              <w:right w:val="single" w:sz="8" w:space="0" w:color="auto"/>
            </w:tcBorders>
            <w:shd w:val="clear" w:color="auto" w:fill="auto"/>
          </w:tcPr>
          <w:p w14:paraId="7C0B264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29.517</w:t>
            </w:r>
          </w:p>
        </w:tc>
        <w:tc>
          <w:tcPr>
            <w:tcW w:w="0" w:type="auto"/>
            <w:tcBorders>
              <w:top w:val="nil"/>
              <w:left w:val="nil"/>
              <w:bottom w:val="single" w:sz="8" w:space="0" w:color="auto"/>
              <w:right w:val="single" w:sz="8" w:space="0" w:color="auto"/>
            </w:tcBorders>
            <w:shd w:val="clear" w:color="auto" w:fill="auto"/>
          </w:tcPr>
          <w:p w14:paraId="52C762F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30.633</w:t>
            </w:r>
          </w:p>
        </w:tc>
      </w:tr>
      <w:tr w:rsidR="007232A2" w:rsidRPr="007811D6" w14:paraId="6758B994" w14:textId="77777777" w:rsidTr="005A1963">
        <w:tc>
          <w:tcPr>
            <w:tcW w:w="1238" w:type="dxa"/>
            <w:shd w:val="clear" w:color="auto" w:fill="auto"/>
          </w:tcPr>
          <w:p w14:paraId="48C7F24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220.000.000</w:t>
            </w:r>
          </w:p>
        </w:tc>
        <w:tc>
          <w:tcPr>
            <w:tcW w:w="364" w:type="dxa"/>
            <w:shd w:val="clear" w:color="auto" w:fill="auto"/>
          </w:tcPr>
          <w:p w14:paraId="39A753F5"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34CABA1"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31.972</w:t>
            </w:r>
          </w:p>
        </w:tc>
        <w:tc>
          <w:tcPr>
            <w:tcW w:w="0" w:type="auto"/>
            <w:tcBorders>
              <w:top w:val="nil"/>
              <w:left w:val="nil"/>
              <w:bottom w:val="single" w:sz="8" w:space="0" w:color="auto"/>
              <w:right w:val="single" w:sz="8" w:space="0" w:color="auto"/>
            </w:tcBorders>
            <w:shd w:val="clear" w:color="auto" w:fill="auto"/>
          </w:tcPr>
          <w:p w14:paraId="0F61203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35.632</w:t>
            </w:r>
          </w:p>
        </w:tc>
        <w:tc>
          <w:tcPr>
            <w:tcW w:w="0" w:type="auto"/>
            <w:tcBorders>
              <w:top w:val="nil"/>
              <w:left w:val="nil"/>
              <w:bottom w:val="single" w:sz="8" w:space="0" w:color="auto"/>
              <w:right w:val="single" w:sz="8" w:space="0" w:color="auto"/>
            </w:tcBorders>
            <w:shd w:val="clear" w:color="auto" w:fill="auto"/>
          </w:tcPr>
          <w:p w14:paraId="1C1DF14B"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35.632</w:t>
            </w:r>
          </w:p>
        </w:tc>
        <w:tc>
          <w:tcPr>
            <w:tcW w:w="0" w:type="auto"/>
            <w:tcBorders>
              <w:top w:val="nil"/>
              <w:left w:val="nil"/>
              <w:bottom w:val="single" w:sz="8" w:space="0" w:color="auto"/>
              <w:right w:val="single" w:sz="8" w:space="0" w:color="auto"/>
            </w:tcBorders>
            <w:shd w:val="clear" w:color="auto" w:fill="auto"/>
          </w:tcPr>
          <w:p w14:paraId="43BE81C5"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37.240</w:t>
            </w:r>
          </w:p>
        </w:tc>
        <w:tc>
          <w:tcPr>
            <w:tcW w:w="0" w:type="auto"/>
            <w:tcBorders>
              <w:top w:val="nil"/>
              <w:left w:val="nil"/>
              <w:bottom w:val="single" w:sz="8" w:space="0" w:color="auto"/>
              <w:right w:val="single" w:sz="8" w:space="0" w:color="auto"/>
            </w:tcBorders>
            <w:shd w:val="clear" w:color="auto" w:fill="auto"/>
          </w:tcPr>
          <w:p w14:paraId="7E852CE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37.240</w:t>
            </w:r>
          </w:p>
        </w:tc>
        <w:tc>
          <w:tcPr>
            <w:tcW w:w="0" w:type="auto"/>
            <w:tcBorders>
              <w:top w:val="nil"/>
              <w:left w:val="nil"/>
              <w:bottom w:val="single" w:sz="8" w:space="0" w:color="auto"/>
              <w:right w:val="single" w:sz="8" w:space="0" w:color="auto"/>
            </w:tcBorders>
            <w:shd w:val="clear" w:color="auto" w:fill="auto"/>
          </w:tcPr>
          <w:p w14:paraId="56182E3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37.998</w:t>
            </w:r>
          </w:p>
        </w:tc>
        <w:tc>
          <w:tcPr>
            <w:tcW w:w="0" w:type="auto"/>
            <w:tcBorders>
              <w:top w:val="nil"/>
              <w:left w:val="nil"/>
              <w:bottom w:val="single" w:sz="8" w:space="0" w:color="auto"/>
              <w:right w:val="single" w:sz="8" w:space="0" w:color="auto"/>
            </w:tcBorders>
            <w:shd w:val="clear" w:color="auto" w:fill="auto"/>
          </w:tcPr>
          <w:p w14:paraId="78B2233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37.998</w:t>
            </w:r>
          </w:p>
        </w:tc>
        <w:tc>
          <w:tcPr>
            <w:tcW w:w="0" w:type="auto"/>
            <w:tcBorders>
              <w:top w:val="nil"/>
              <w:left w:val="nil"/>
              <w:bottom w:val="single" w:sz="8" w:space="0" w:color="auto"/>
              <w:right w:val="single" w:sz="8" w:space="0" w:color="auto"/>
            </w:tcBorders>
            <w:shd w:val="clear" w:color="auto" w:fill="auto"/>
          </w:tcPr>
          <w:p w14:paraId="64FEAF87"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39.634</w:t>
            </w:r>
          </w:p>
        </w:tc>
        <w:tc>
          <w:tcPr>
            <w:tcW w:w="0" w:type="auto"/>
            <w:tcBorders>
              <w:top w:val="nil"/>
              <w:left w:val="nil"/>
              <w:bottom w:val="single" w:sz="8" w:space="0" w:color="auto"/>
              <w:right w:val="single" w:sz="8" w:space="0" w:color="auto"/>
            </w:tcBorders>
            <w:shd w:val="clear" w:color="auto" w:fill="auto"/>
          </w:tcPr>
          <w:p w14:paraId="19A0BC4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39.634</w:t>
            </w:r>
          </w:p>
        </w:tc>
        <w:tc>
          <w:tcPr>
            <w:tcW w:w="0" w:type="auto"/>
            <w:tcBorders>
              <w:top w:val="nil"/>
              <w:left w:val="nil"/>
              <w:bottom w:val="single" w:sz="8" w:space="0" w:color="auto"/>
              <w:right w:val="single" w:sz="8" w:space="0" w:color="auto"/>
            </w:tcBorders>
            <w:shd w:val="clear" w:color="auto" w:fill="auto"/>
          </w:tcPr>
          <w:p w14:paraId="46633799"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40.962</w:t>
            </w:r>
          </w:p>
        </w:tc>
      </w:tr>
      <w:tr w:rsidR="007232A2" w:rsidRPr="007811D6" w14:paraId="1C3B0AA3" w14:textId="77777777" w:rsidTr="005A1963">
        <w:tc>
          <w:tcPr>
            <w:tcW w:w="1238" w:type="dxa"/>
            <w:shd w:val="clear" w:color="auto" w:fill="auto"/>
          </w:tcPr>
          <w:p w14:paraId="51D44A2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370.000.000</w:t>
            </w:r>
          </w:p>
        </w:tc>
        <w:tc>
          <w:tcPr>
            <w:tcW w:w="364" w:type="dxa"/>
            <w:shd w:val="clear" w:color="auto" w:fill="auto"/>
          </w:tcPr>
          <w:p w14:paraId="582E2092" w14:textId="77777777" w:rsidR="007232A2" w:rsidRPr="007811D6" w:rsidRDefault="007232A2" w:rsidP="007232A2">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CA46FC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48.714</w:t>
            </w:r>
          </w:p>
        </w:tc>
        <w:tc>
          <w:tcPr>
            <w:tcW w:w="0" w:type="auto"/>
            <w:tcBorders>
              <w:top w:val="nil"/>
              <w:left w:val="nil"/>
              <w:bottom w:val="single" w:sz="8" w:space="0" w:color="auto"/>
              <w:right w:val="single" w:sz="8" w:space="0" w:color="auto"/>
            </w:tcBorders>
            <w:shd w:val="clear" w:color="auto" w:fill="auto"/>
          </w:tcPr>
          <w:p w14:paraId="4B613754"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54.476</w:t>
            </w:r>
          </w:p>
        </w:tc>
        <w:tc>
          <w:tcPr>
            <w:tcW w:w="0" w:type="auto"/>
            <w:tcBorders>
              <w:top w:val="nil"/>
              <w:left w:val="nil"/>
              <w:bottom w:val="single" w:sz="8" w:space="0" w:color="auto"/>
              <w:right w:val="single" w:sz="8" w:space="0" w:color="auto"/>
            </w:tcBorders>
            <w:shd w:val="clear" w:color="auto" w:fill="auto"/>
          </w:tcPr>
          <w:p w14:paraId="6B946C1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54.476</w:t>
            </w:r>
          </w:p>
        </w:tc>
        <w:tc>
          <w:tcPr>
            <w:tcW w:w="0" w:type="auto"/>
            <w:tcBorders>
              <w:top w:val="nil"/>
              <w:left w:val="nil"/>
              <w:bottom w:val="single" w:sz="8" w:space="0" w:color="auto"/>
              <w:right w:val="single" w:sz="8" w:space="0" w:color="auto"/>
            </w:tcBorders>
            <w:shd w:val="clear" w:color="auto" w:fill="auto"/>
          </w:tcPr>
          <w:p w14:paraId="3804127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56.479</w:t>
            </w:r>
          </w:p>
        </w:tc>
        <w:tc>
          <w:tcPr>
            <w:tcW w:w="0" w:type="auto"/>
            <w:tcBorders>
              <w:top w:val="nil"/>
              <w:left w:val="nil"/>
              <w:bottom w:val="single" w:sz="8" w:space="0" w:color="auto"/>
              <w:right w:val="single" w:sz="8" w:space="0" w:color="auto"/>
            </w:tcBorders>
            <w:shd w:val="clear" w:color="auto" w:fill="auto"/>
          </w:tcPr>
          <w:p w14:paraId="0F44293C"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56.479</w:t>
            </w:r>
          </w:p>
        </w:tc>
        <w:tc>
          <w:tcPr>
            <w:tcW w:w="0" w:type="auto"/>
            <w:tcBorders>
              <w:top w:val="nil"/>
              <w:left w:val="nil"/>
              <w:bottom w:val="single" w:sz="8" w:space="0" w:color="auto"/>
              <w:right w:val="single" w:sz="8" w:space="0" w:color="auto"/>
            </w:tcBorders>
            <w:shd w:val="clear" w:color="auto" w:fill="auto"/>
          </w:tcPr>
          <w:p w14:paraId="44EE8E68"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57.034</w:t>
            </w:r>
          </w:p>
        </w:tc>
        <w:tc>
          <w:tcPr>
            <w:tcW w:w="0" w:type="auto"/>
            <w:tcBorders>
              <w:top w:val="nil"/>
              <w:left w:val="nil"/>
              <w:bottom w:val="single" w:sz="8" w:space="0" w:color="auto"/>
              <w:right w:val="single" w:sz="8" w:space="0" w:color="auto"/>
            </w:tcBorders>
            <w:shd w:val="clear" w:color="auto" w:fill="auto"/>
          </w:tcPr>
          <w:p w14:paraId="0ED9FAAF"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57.034</w:t>
            </w:r>
          </w:p>
        </w:tc>
        <w:tc>
          <w:tcPr>
            <w:tcW w:w="0" w:type="auto"/>
            <w:tcBorders>
              <w:top w:val="nil"/>
              <w:left w:val="nil"/>
              <w:bottom w:val="single" w:sz="8" w:space="0" w:color="auto"/>
              <w:right w:val="single" w:sz="8" w:space="0" w:color="auto"/>
            </w:tcBorders>
            <w:shd w:val="clear" w:color="auto" w:fill="auto"/>
          </w:tcPr>
          <w:p w14:paraId="5B72C950"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59.130</w:t>
            </w:r>
          </w:p>
        </w:tc>
        <w:tc>
          <w:tcPr>
            <w:tcW w:w="0" w:type="auto"/>
            <w:tcBorders>
              <w:top w:val="nil"/>
              <w:left w:val="nil"/>
              <w:bottom w:val="single" w:sz="8" w:space="0" w:color="auto"/>
              <w:right w:val="single" w:sz="8" w:space="0" w:color="auto"/>
            </w:tcBorders>
            <w:shd w:val="clear" w:color="auto" w:fill="auto"/>
          </w:tcPr>
          <w:p w14:paraId="5DA1F5AD"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59.130</w:t>
            </w:r>
          </w:p>
        </w:tc>
        <w:tc>
          <w:tcPr>
            <w:tcW w:w="0" w:type="auto"/>
            <w:tcBorders>
              <w:top w:val="nil"/>
              <w:left w:val="nil"/>
              <w:bottom w:val="single" w:sz="8" w:space="0" w:color="auto"/>
              <w:right w:val="single" w:sz="8" w:space="0" w:color="auto"/>
            </w:tcBorders>
            <w:shd w:val="clear" w:color="auto" w:fill="auto"/>
          </w:tcPr>
          <w:p w14:paraId="295AD21A" w14:textId="77777777" w:rsidR="007232A2" w:rsidRPr="007811D6" w:rsidRDefault="007232A2" w:rsidP="007232A2">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60.769</w:t>
            </w:r>
          </w:p>
        </w:tc>
      </w:tr>
    </w:tbl>
    <w:p w14:paraId="2013C4DE" w14:textId="7DCA06D6" w:rsidR="007232A2" w:rsidRPr="007811D6" w:rsidRDefault="007232A2" w:rsidP="007232A2">
      <w:pPr>
        <w:spacing w:before="100" w:beforeAutospacing="1" w:after="100" w:afterAutospacing="1"/>
        <w:jc w:val="left"/>
        <w:rPr>
          <w:rFonts w:ascii="Times New Roman" w:eastAsia="Times New Roman" w:hAnsi="Times New Roman" w:cs="Times New Roman"/>
          <w:strike/>
          <w:szCs w:val="24"/>
          <w:lang w:eastAsia="hr-HR"/>
        </w:rPr>
      </w:pPr>
    </w:p>
    <w:p w14:paraId="31742E39" w14:textId="62A0704C"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utrošenih norma sati </w:t>
      </w:r>
      <w:r w:rsidRPr="007811D6">
        <w:rPr>
          <w:rFonts w:ascii="Times New Roman" w:eastAsia="Times New Roman" w:hAnsi="Times New Roman" w:cs="Times New Roman"/>
          <w:i/>
          <w:iCs/>
          <w:szCs w:val="24"/>
          <w:lang w:eastAsia="hr-HR"/>
        </w:rPr>
        <w:t>za pojedinu fazu projektiranja</w:t>
      </w:r>
    </w:p>
    <w:p w14:paraId="511E15AD" w14:textId="35930774" w:rsidR="007232A2" w:rsidRPr="007811D6" w:rsidRDefault="007232A2" w:rsidP="003A1BE5">
      <w:pPr>
        <w:pStyle w:val="Heading2"/>
      </w:pPr>
      <w:r w:rsidRPr="007811D6">
        <w:t>Članak 4</w:t>
      </w:r>
      <w:r w:rsidR="004C5244" w:rsidRPr="007811D6">
        <w:t>3</w:t>
      </w:r>
      <w:r w:rsidRPr="007811D6">
        <w:t>.</w:t>
      </w:r>
    </w:p>
    <w:p w14:paraId="0A3266F1" w14:textId="6F00E59C" w:rsidR="007232A2" w:rsidRPr="007811D6" w:rsidRDefault="007232A2" w:rsidP="007232A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CB6605">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1</w:t>
      </w:r>
      <w:r w:rsidR="00CB6605">
        <w:rPr>
          <w:rFonts w:ascii="Times New Roman" w:eastAsia="Times New Roman" w:hAnsi="Times New Roman" w:cs="Times New Roman"/>
          <w:szCs w:val="24"/>
          <w:lang w:eastAsia="hr-HR"/>
        </w:rPr>
        <w:t>5</w:t>
      </w:r>
      <w:r w:rsidRPr="007811D6">
        <w:rPr>
          <w:rFonts w:ascii="Times New Roman" w:eastAsia="Times New Roman" w:hAnsi="Times New Roman" w:cs="Times New Roman"/>
          <w:szCs w:val="24"/>
          <w:lang w:eastAsia="hr-HR"/>
        </w:rPr>
        <w:t>. iz članka 4</w:t>
      </w:r>
      <w:r w:rsidR="004C5244" w:rsidRPr="007811D6">
        <w:rPr>
          <w:rFonts w:ascii="Times New Roman" w:eastAsia="Times New Roman" w:hAnsi="Times New Roman" w:cs="Times New Roman"/>
          <w:szCs w:val="24"/>
          <w:lang w:eastAsia="hr-HR"/>
        </w:rPr>
        <w:t>2</w:t>
      </w:r>
      <w:r w:rsidRPr="007811D6">
        <w:rPr>
          <w:rFonts w:ascii="Times New Roman" w:eastAsia="Times New Roman" w:hAnsi="Times New Roman" w:cs="Times New Roman"/>
          <w:szCs w:val="24"/>
          <w:lang w:eastAsia="hr-HR"/>
        </w:rPr>
        <w:t>. dijeli se na pojedinu fazu projektiranja prema tablici 1</w:t>
      </w:r>
      <w:r w:rsidR="00CB6605">
        <w:rPr>
          <w:rFonts w:ascii="Times New Roman" w:eastAsia="Times New Roman" w:hAnsi="Times New Roman" w:cs="Times New Roman"/>
          <w:szCs w:val="24"/>
          <w:lang w:eastAsia="hr-HR"/>
        </w:rPr>
        <w:t>6</w:t>
      </w:r>
      <w:r w:rsidRPr="007811D6">
        <w:rPr>
          <w:rFonts w:ascii="Times New Roman" w:eastAsia="Times New Roman" w:hAnsi="Times New Roman" w:cs="Times New Roman"/>
          <w:szCs w:val="24"/>
          <w:lang w:eastAsia="hr-HR"/>
        </w:rPr>
        <w:t>.</w:t>
      </w:r>
    </w:p>
    <w:p w14:paraId="4AA3DDE7" w14:textId="107577BA" w:rsidR="007232A2" w:rsidRPr="007811D6" w:rsidRDefault="007232A2" w:rsidP="007232A2">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1</w:t>
      </w:r>
      <w:r w:rsidR="00CB6605">
        <w:rPr>
          <w:rFonts w:ascii="Times New Roman" w:eastAsia="Times New Roman" w:hAnsi="Times New Roman" w:cs="Times New Roman"/>
          <w:i/>
          <w:iCs/>
          <w:szCs w:val="24"/>
          <w:lang w:eastAsia="hr-HR"/>
        </w:rPr>
        <w:t>6</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Vrednovanje osnovnih poslova u postocima ukupnog broja norma sati za projektiranje željezničkih prometnih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0"/>
        <w:gridCol w:w="1980"/>
      </w:tblGrid>
      <w:tr w:rsidR="007232A2" w:rsidRPr="007811D6" w14:paraId="27CC95F4" w14:textId="77777777" w:rsidTr="00A4641A">
        <w:tc>
          <w:tcPr>
            <w:tcW w:w="710" w:type="dxa"/>
            <w:shd w:val="clear" w:color="auto" w:fill="auto"/>
          </w:tcPr>
          <w:p w14:paraId="0B84C329"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50" w:type="dxa"/>
            <w:shd w:val="clear" w:color="auto" w:fill="auto"/>
          </w:tcPr>
          <w:p w14:paraId="7F3FA002"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980" w:type="dxa"/>
            <w:shd w:val="clear" w:color="auto" w:fill="auto"/>
          </w:tcPr>
          <w:p w14:paraId="46EA5BB2"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7232A2" w:rsidRPr="007811D6" w14:paraId="1EE9301A" w14:textId="77777777" w:rsidTr="00A4641A">
        <w:tc>
          <w:tcPr>
            <w:tcW w:w="710" w:type="dxa"/>
            <w:shd w:val="clear" w:color="auto" w:fill="auto"/>
          </w:tcPr>
          <w:p w14:paraId="6EA186C2"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50" w:type="dxa"/>
            <w:shd w:val="clear" w:color="auto" w:fill="auto"/>
          </w:tcPr>
          <w:p w14:paraId="45BBA781"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980" w:type="dxa"/>
            <w:shd w:val="clear" w:color="auto" w:fill="auto"/>
          </w:tcPr>
          <w:p w14:paraId="4B15D069"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7232A2" w:rsidRPr="007811D6" w14:paraId="07464840" w14:textId="77777777" w:rsidTr="00A4641A">
        <w:tc>
          <w:tcPr>
            <w:tcW w:w="710" w:type="dxa"/>
            <w:shd w:val="clear" w:color="auto" w:fill="auto"/>
          </w:tcPr>
          <w:p w14:paraId="72E714C2"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50" w:type="dxa"/>
            <w:shd w:val="clear" w:color="auto" w:fill="auto"/>
          </w:tcPr>
          <w:p w14:paraId="261442FA"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980" w:type="dxa"/>
            <w:shd w:val="clear" w:color="auto" w:fill="auto"/>
          </w:tcPr>
          <w:p w14:paraId="725A24E5"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7232A2" w:rsidRPr="007811D6" w14:paraId="2EEA1706" w14:textId="77777777" w:rsidTr="00A4641A">
        <w:tc>
          <w:tcPr>
            <w:tcW w:w="710" w:type="dxa"/>
            <w:shd w:val="clear" w:color="auto" w:fill="auto"/>
          </w:tcPr>
          <w:p w14:paraId="2E4E77D3"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50" w:type="dxa"/>
            <w:shd w:val="clear" w:color="auto" w:fill="auto"/>
          </w:tcPr>
          <w:p w14:paraId="13579273"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980" w:type="dxa"/>
            <w:shd w:val="clear" w:color="auto" w:fill="auto"/>
          </w:tcPr>
          <w:p w14:paraId="219A137B"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25</w:t>
            </w:r>
          </w:p>
        </w:tc>
      </w:tr>
      <w:tr w:rsidR="007232A2" w:rsidRPr="007811D6" w14:paraId="72F0EB6F" w14:textId="77777777" w:rsidTr="00A4641A">
        <w:tc>
          <w:tcPr>
            <w:tcW w:w="710" w:type="dxa"/>
            <w:shd w:val="clear" w:color="auto" w:fill="auto"/>
          </w:tcPr>
          <w:p w14:paraId="658203A4"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2550" w:type="dxa"/>
            <w:shd w:val="clear" w:color="auto" w:fill="auto"/>
          </w:tcPr>
          <w:p w14:paraId="47D288D6"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1980" w:type="dxa"/>
            <w:shd w:val="clear" w:color="auto" w:fill="auto"/>
          </w:tcPr>
          <w:p w14:paraId="72D866E9"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7232A2" w:rsidRPr="007811D6" w14:paraId="169E99B4" w14:textId="77777777" w:rsidTr="00A4641A">
        <w:tc>
          <w:tcPr>
            <w:tcW w:w="710" w:type="dxa"/>
            <w:shd w:val="clear" w:color="auto" w:fill="auto"/>
          </w:tcPr>
          <w:p w14:paraId="1F84E5A8"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2550" w:type="dxa"/>
            <w:shd w:val="clear" w:color="auto" w:fill="auto"/>
          </w:tcPr>
          <w:p w14:paraId="486B19E6"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980" w:type="dxa"/>
            <w:shd w:val="clear" w:color="auto" w:fill="auto"/>
          </w:tcPr>
          <w:p w14:paraId="4FCD6B6A"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40</w:t>
            </w:r>
          </w:p>
        </w:tc>
      </w:tr>
      <w:tr w:rsidR="007232A2" w:rsidRPr="007811D6" w14:paraId="461F6F3D" w14:textId="77777777" w:rsidTr="00A4641A">
        <w:tc>
          <w:tcPr>
            <w:tcW w:w="710" w:type="dxa"/>
            <w:shd w:val="clear" w:color="auto" w:fill="auto"/>
          </w:tcPr>
          <w:p w14:paraId="5D7B39D9"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2550" w:type="dxa"/>
            <w:shd w:val="clear" w:color="auto" w:fill="auto"/>
          </w:tcPr>
          <w:p w14:paraId="5B672128" w14:textId="28A89312"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001E61F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dozvola </w:t>
            </w:r>
          </w:p>
        </w:tc>
        <w:tc>
          <w:tcPr>
            <w:tcW w:w="1980" w:type="dxa"/>
            <w:shd w:val="clear" w:color="auto" w:fill="auto"/>
          </w:tcPr>
          <w:p w14:paraId="1E6FE7E1"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7232A2" w:rsidRPr="007811D6" w14:paraId="2BD2CFD9" w14:textId="77777777" w:rsidTr="00A4641A">
        <w:tc>
          <w:tcPr>
            <w:tcW w:w="710" w:type="dxa"/>
            <w:shd w:val="clear" w:color="auto" w:fill="auto"/>
          </w:tcPr>
          <w:p w14:paraId="3EFB6275"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2550" w:type="dxa"/>
            <w:shd w:val="clear" w:color="auto" w:fill="auto"/>
          </w:tcPr>
          <w:p w14:paraId="4CFD008A"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980" w:type="dxa"/>
            <w:shd w:val="clear" w:color="auto" w:fill="auto"/>
          </w:tcPr>
          <w:p w14:paraId="210A8667"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7232A2" w:rsidRPr="007811D6" w14:paraId="63D1357D" w14:textId="77777777" w:rsidTr="00A4641A">
        <w:tc>
          <w:tcPr>
            <w:tcW w:w="710" w:type="dxa"/>
            <w:shd w:val="clear" w:color="auto" w:fill="auto"/>
          </w:tcPr>
          <w:p w14:paraId="517C74AC" w14:textId="7777777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2550" w:type="dxa"/>
            <w:shd w:val="clear" w:color="auto" w:fill="auto"/>
          </w:tcPr>
          <w:p w14:paraId="2E94D735" w14:textId="77777777" w:rsidR="007232A2" w:rsidRPr="007811D6" w:rsidRDefault="007232A2" w:rsidP="007232A2">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980" w:type="dxa"/>
            <w:shd w:val="clear" w:color="auto" w:fill="auto"/>
          </w:tcPr>
          <w:p w14:paraId="1F10D53D" w14:textId="77777777" w:rsidR="007232A2" w:rsidRPr="007811D6" w:rsidRDefault="007232A2" w:rsidP="007232A2">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7</w:t>
            </w:r>
          </w:p>
        </w:tc>
      </w:tr>
    </w:tbl>
    <w:p w14:paraId="6A3D1808" w14:textId="6EFDD9A5"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CB6605">
        <w:rPr>
          <w:rFonts w:ascii="Times New Roman" w:eastAsia="Times New Roman" w:hAnsi="Times New Roman" w:cs="Times New Roman"/>
          <w:szCs w:val="24"/>
          <w:lang w:eastAsia="hr-HR"/>
        </w:rPr>
        <w:t>Ako</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CB6605">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05568659" w14:textId="7616F2E1" w:rsidR="007232A2" w:rsidRPr="007811D6" w:rsidRDefault="007232A2" w:rsidP="00A4641A">
      <w:pPr>
        <w:spacing w:before="100" w:beforeAutospacing="1" w:after="100" w:afterAutospacing="1"/>
        <w:rPr>
          <w:rFonts w:ascii="Times New Roman" w:eastAsia="Times New Roman" w:hAnsi="Times New Roman" w:cs="Times New Roman"/>
          <w:szCs w:val="24"/>
          <w:lang w:eastAsia="hr-HR"/>
        </w:rPr>
      </w:pPr>
    </w:p>
    <w:p w14:paraId="636CAB25" w14:textId="07548B47" w:rsidR="007232A2" w:rsidRPr="007811D6" w:rsidRDefault="007232A2" w:rsidP="007232A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 xml:space="preserve">Ostale usluge vezane </w:t>
      </w:r>
      <w:r w:rsidR="00CB6605">
        <w:rPr>
          <w:rFonts w:ascii="Times New Roman" w:eastAsia="Times New Roman" w:hAnsi="Times New Roman" w:cs="Times New Roman"/>
          <w:i/>
          <w:iCs/>
          <w:szCs w:val="24"/>
          <w:lang w:eastAsia="hr-HR"/>
        </w:rPr>
        <w:t>uz</w:t>
      </w:r>
      <w:r w:rsidR="00CB6605"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i </w:t>
      </w:r>
      <w:r w:rsidR="001B24E6">
        <w:rPr>
          <w:rFonts w:ascii="Times New Roman" w:eastAsia="Times New Roman" w:hAnsi="Times New Roman" w:cs="Times New Roman"/>
          <w:i/>
          <w:iCs/>
          <w:szCs w:val="24"/>
          <w:lang w:eastAsia="hr-HR"/>
        </w:rPr>
        <w:t>građenje</w:t>
      </w:r>
      <w:r w:rsidR="001B24E6"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željezničkih prometnih građevina</w:t>
      </w:r>
    </w:p>
    <w:p w14:paraId="5AEE87BA" w14:textId="1721C91B" w:rsidR="007232A2" w:rsidRPr="007811D6" w:rsidRDefault="007232A2" w:rsidP="003A1BE5">
      <w:pPr>
        <w:pStyle w:val="Heading2"/>
      </w:pPr>
      <w:r w:rsidRPr="007811D6">
        <w:t xml:space="preserve">Članak </w:t>
      </w:r>
      <w:r w:rsidR="004C5244" w:rsidRPr="007811D6">
        <w:t>44</w:t>
      </w:r>
      <w:r w:rsidRPr="007811D6">
        <w:t>.</w:t>
      </w:r>
    </w:p>
    <w:p w14:paraId="0BD9C9E2" w14:textId="77777777"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3D229860" w14:textId="516FD9A4"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CB6605">
        <w:rPr>
          <w:rFonts w:ascii="Times New Roman" w:eastAsia="Times New Roman" w:hAnsi="Times New Roman" w:cs="Times New Roman"/>
          <w:szCs w:val="24"/>
          <w:lang w:eastAsia="hr-HR"/>
        </w:rPr>
        <w:t>u</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CB6605">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75A8008D" w14:textId="4AFD40EB"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CB6605">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492A1E5A"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6FDB49B8"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4AA80EAE" w14:textId="70B05720"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CB6605">
        <w:rPr>
          <w:rFonts w:ascii="Times New Roman" w:eastAsia="Times New Roman" w:hAnsi="Times New Roman" w:cs="Times New Roman"/>
          <w:szCs w:val="24"/>
          <w:lang w:eastAsia="hr-HR"/>
        </w:rPr>
        <w:t>u</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2C480659"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622855B4" w14:textId="380B6C13"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CB6605">
        <w:rPr>
          <w:rFonts w:ascii="Times New Roman" w:eastAsia="Times New Roman" w:hAnsi="Times New Roman" w:cs="Times New Roman"/>
          <w:szCs w:val="24"/>
          <w:lang w:eastAsia="hr-HR"/>
        </w:rPr>
        <w:t>u</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406CBE45" w14:textId="0C8267F4"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 5</w:t>
      </w:r>
      <w:r w:rsidR="00EC1A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 ukupnog broja norma sati za projekt. </w:t>
      </w:r>
    </w:p>
    <w:p w14:paraId="7EB46F3D" w14:textId="77777777" w:rsidR="008E1337" w:rsidRPr="007811D6" w:rsidRDefault="008E1337" w:rsidP="008E1337">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Stručni nadzor građenja </w:t>
      </w:r>
    </w:p>
    <w:p w14:paraId="0E93B5A1" w14:textId="6B1C684D" w:rsidR="007232A2" w:rsidRPr="007811D6" w:rsidRDefault="008E1337" w:rsidP="008E1337">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Stručni nadzor građenja </w:t>
      </w:r>
      <w:r w:rsidR="007232A2" w:rsidRPr="007811D6">
        <w:rPr>
          <w:rFonts w:ascii="Times New Roman" w:eastAsia="Times New Roman" w:hAnsi="Times New Roman" w:cs="Times New Roman"/>
          <w:szCs w:val="24"/>
          <w:lang w:eastAsia="hr-HR"/>
        </w:rPr>
        <w:t xml:space="preserve">obavlja ovlašteni inženjer. </w:t>
      </w:r>
    </w:p>
    <w:p w14:paraId="2DCCE5CA" w14:textId="24A115F6"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norma sati usluge određeni su u </w:t>
      </w:r>
      <w:r w:rsidR="00CB6605">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CB660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32285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78F753F8" w14:textId="77777777" w:rsidR="007232A2" w:rsidRPr="007811D6" w:rsidRDefault="007232A2" w:rsidP="007232A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Projektantski nadzor </w:t>
      </w:r>
    </w:p>
    <w:p w14:paraId="6207DDF2" w14:textId="6FC9C1CE" w:rsidR="008E1337" w:rsidRPr="007811D6" w:rsidRDefault="008E1337" w:rsidP="008E1337">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Ako provedba stručnog nadzora nije ugovoren</w:t>
      </w:r>
      <w:r w:rsidR="001D6088"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 izvršiteljem s kojim su ugovoreni poslovi projektiranja, predlaže se ugovaranje poslova projektantskog nadzora. Norma sati određuju </w:t>
      </w:r>
      <w:r w:rsidR="00CB6605"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 vremenu.</w:t>
      </w:r>
    </w:p>
    <w:p w14:paraId="35152548" w14:textId="2A1CFA17" w:rsidR="00622619" w:rsidRPr="007811D6" w:rsidRDefault="00622619" w:rsidP="00622619">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CB6605">
        <w:rPr>
          <w:rFonts w:ascii="Times New Roman" w:eastAsia="Times New Roman" w:hAnsi="Times New Roman" w:cs="Times New Roman"/>
          <w:szCs w:val="24"/>
          <w:lang w:eastAsia="hr-HR"/>
        </w:rPr>
        <w:t>obuhvaćati</w:t>
      </w:r>
      <w:r w:rsidR="00CB6605"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07440351" w14:textId="1A6A3C6B" w:rsidR="00622619" w:rsidRPr="007811D6" w:rsidRDefault="00CB6605"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davanje mišljenja i odobrenja </w:t>
      </w:r>
      <w:r w:rsidR="00EB17C0">
        <w:rPr>
          <w:rFonts w:ascii="Times New Roman" w:eastAsia="Times New Roman" w:hAnsi="Times New Roman" w:cs="Times New Roman"/>
          <w:szCs w:val="24"/>
          <w:shd w:val="clear" w:color="auto" w:fill="FFFFFF"/>
          <w:lang w:eastAsia="hr-HR"/>
        </w:rPr>
        <w:t>u pogledu</w:t>
      </w:r>
      <w:r w:rsidR="00622619" w:rsidRPr="007811D6">
        <w:rPr>
          <w:rFonts w:ascii="Times New Roman" w:eastAsia="Times New Roman" w:hAnsi="Times New Roman" w:cs="Times New Roman"/>
          <w:szCs w:val="24"/>
          <w:shd w:val="clear" w:color="auto" w:fill="FFFFFF"/>
          <w:lang w:eastAsia="hr-HR"/>
        </w:rPr>
        <w:t xml:space="preserve"> izvedbenih projekata izvođača (projekt tehnologije izvedbe, radionički nacrti) </w:t>
      </w:r>
    </w:p>
    <w:p w14:paraId="573FEAD4" w14:textId="4E8BB2CD" w:rsidR="00622619" w:rsidRPr="007811D6" w:rsidRDefault="00CB6605"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obilazak gradilišta tijekom </w:t>
      </w:r>
      <w:r w:rsidR="001B24E6">
        <w:rPr>
          <w:rFonts w:ascii="Times New Roman" w:eastAsia="Times New Roman" w:hAnsi="Times New Roman" w:cs="Times New Roman"/>
          <w:szCs w:val="24"/>
          <w:lang w:eastAsia="hr-HR"/>
        </w:rPr>
        <w:t>građenja</w:t>
      </w:r>
      <w:r w:rsidR="007A4502">
        <w:rPr>
          <w:rFonts w:ascii="Times New Roman" w:eastAsia="Times New Roman" w:hAnsi="Times New Roman" w:cs="Times New Roman"/>
          <w:szCs w:val="24"/>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00622619"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00622619"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0032285A">
        <w:rPr>
          <w:rFonts w:ascii="Times New Roman" w:eastAsia="Times New Roman" w:hAnsi="Times New Roman" w:cs="Times New Roman"/>
          <w:szCs w:val="24"/>
          <w:shd w:val="clear" w:color="auto" w:fill="FFFFFF"/>
          <w:lang w:eastAsia="hr-HR"/>
        </w:rPr>
        <w:t xml:space="preserve"> potrebno je </w:t>
      </w:r>
      <w:r w:rsidR="00622619" w:rsidRPr="007811D6">
        <w:rPr>
          <w:rFonts w:ascii="Times New Roman" w:eastAsia="Times New Roman" w:hAnsi="Times New Roman" w:cs="Times New Roman"/>
          <w:szCs w:val="24"/>
          <w:shd w:val="clear" w:color="auto" w:fill="FFFFFF"/>
          <w:lang w:eastAsia="hr-HR"/>
        </w:rPr>
        <w:t>posebno ugovoriti</w:t>
      </w:r>
    </w:p>
    <w:p w14:paraId="4A20ADE4" w14:textId="0EF4FC27" w:rsidR="00622619" w:rsidRPr="007811D6" w:rsidRDefault="0049060D"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tumačenje i pojašnjenje izvođaču 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projektnu dokumentaciju</w:t>
      </w:r>
    </w:p>
    <w:p w14:paraId="62BBECBA" w14:textId="677A1073" w:rsidR="00622619" w:rsidRPr="007811D6" w:rsidRDefault="0049060D"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izrada dodatne projektne dokumentacije, pod uvjetom da projektna dokumentacija nedovoljno objašnjava tehnička rješenja</w:t>
      </w:r>
    </w:p>
    <w:p w14:paraId="5E7580CC" w14:textId="3AD938EC" w:rsidR="00622619" w:rsidRPr="007811D6" w:rsidRDefault="0049060D"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tijekom građenja</w:t>
      </w:r>
    </w:p>
    <w:p w14:paraId="5CDAFB28" w14:textId="7D543BFA" w:rsidR="00622619" w:rsidRPr="007811D6" w:rsidRDefault="0049060D"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provjeru izvode li se</w:t>
      </w:r>
      <w:r>
        <w:rPr>
          <w:rFonts w:ascii="Times New Roman" w:eastAsia="Times New Roman" w:hAnsi="Times New Roman" w:cs="Times New Roman"/>
          <w:szCs w:val="24"/>
          <w:shd w:val="clear" w:color="auto" w:fill="FFFFFF"/>
          <w:lang w:eastAsia="hr-HR"/>
        </w:rPr>
        <w:t xml:space="preserve"> radovi</w:t>
      </w:r>
      <w:r w:rsidR="00622619" w:rsidRPr="007811D6">
        <w:rPr>
          <w:rFonts w:ascii="Times New Roman" w:eastAsia="Times New Roman" w:hAnsi="Times New Roman" w:cs="Times New Roman"/>
          <w:szCs w:val="24"/>
          <w:shd w:val="clear" w:color="auto" w:fill="FFFFFF"/>
          <w:lang w:eastAsia="hr-HR"/>
        </w:rPr>
        <w:t xml:space="preserve"> u skladu s projektom te ocjenu njihove estetske vrijednosti i prihvatljivosti</w:t>
      </w:r>
    </w:p>
    <w:p w14:paraId="57E220B2" w14:textId="16E658AF" w:rsidR="00622619" w:rsidRPr="007811D6" w:rsidRDefault="0049060D"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projekt</w:t>
      </w:r>
    </w:p>
    <w:p w14:paraId="190D2D79" w14:textId="72DA8261" w:rsidR="00622619" w:rsidRPr="007811D6" w:rsidRDefault="0049060D"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622619"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izvođenje radova predviđenih projektom</w:t>
      </w:r>
    </w:p>
    <w:p w14:paraId="29964882" w14:textId="43C8CB02" w:rsidR="00622619" w:rsidRPr="007811D6" w:rsidRDefault="0049060D"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sudjelovanje u radu komisije za tehnički pregled.</w:t>
      </w:r>
    </w:p>
    <w:p w14:paraId="7C976E2D" w14:textId="77777777" w:rsidR="008E1337" w:rsidRPr="007811D6" w:rsidRDefault="008E1337" w:rsidP="008E1337">
      <w:pPr>
        <w:spacing w:after="0"/>
        <w:jc w:val="left"/>
        <w:rPr>
          <w:rFonts w:ascii="Times New Roman" w:eastAsia="Times New Roman" w:hAnsi="Times New Roman" w:cs="Times New Roman"/>
          <w:szCs w:val="24"/>
          <w:lang w:eastAsia="hr-HR"/>
        </w:rPr>
      </w:pPr>
    </w:p>
    <w:p w14:paraId="586AB5BF" w14:textId="448386DE" w:rsidR="008E1337" w:rsidRPr="007811D6" w:rsidRDefault="008E1337" w:rsidP="008E1337">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32285A">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w:t>
      </w:r>
      <w:r w:rsidR="005938BA">
        <w:rPr>
          <w:rFonts w:ascii="Times New Roman" w:eastAsia="Times New Roman" w:hAnsi="Times New Roman" w:cs="Times New Roman"/>
          <w:szCs w:val="24"/>
          <w:lang w:eastAsia="hr-HR"/>
        </w:rPr>
        <w:t xml:space="preserve"> kao ni p</w:t>
      </w:r>
      <w:r w:rsidRPr="007811D6">
        <w:rPr>
          <w:rFonts w:ascii="Times New Roman" w:eastAsia="Times New Roman" w:hAnsi="Times New Roman" w:cs="Times New Roman"/>
          <w:szCs w:val="24"/>
          <w:lang w:eastAsia="hr-HR"/>
        </w:rPr>
        <w:t>rihvatljivost</w:t>
      </w:r>
      <w:r w:rsidR="00BC09A1">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w:t>
      </w:r>
      <w:r w:rsidR="005938BA">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prikupljanje dokaza kvalitete, odobrenja za uporabu ili sličnih dokumenata za predviđene materijale i tehnologije. Projektantski nadzor ne pokriva obveze koje se odnose na zakonske obveze investitora o stručnom</w:t>
      </w:r>
      <w:r w:rsidR="0049060D">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nadzoru kao ni</w:t>
      </w:r>
      <w:r w:rsidR="0049060D">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49060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49060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10CB54E7" w14:textId="77777777" w:rsidR="008E1337" w:rsidRPr="007811D6" w:rsidRDefault="008E1337" w:rsidP="008E1337">
      <w:pPr>
        <w:spacing w:after="0"/>
        <w:rPr>
          <w:rFonts w:ascii="Times New Roman" w:eastAsia="Times New Roman" w:hAnsi="Times New Roman" w:cs="Times New Roman"/>
          <w:sz w:val="20"/>
          <w:szCs w:val="20"/>
          <w:lang w:eastAsia="hr-HR"/>
        </w:rPr>
      </w:pPr>
    </w:p>
    <w:p w14:paraId="6384E6B3" w14:textId="1D47EDB6" w:rsidR="008E1337" w:rsidRPr="007811D6" w:rsidRDefault="008E1337" w:rsidP="008E1337">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49060D">
        <w:rPr>
          <w:rFonts w:ascii="Times New Roman" w:eastAsia="Times New Roman" w:hAnsi="Times New Roman" w:cs="Times New Roman"/>
          <w:szCs w:val="24"/>
          <w:shd w:val="clear" w:color="auto" w:fill="FFFFFF"/>
          <w:lang w:eastAsia="hr-HR"/>
        </w:rPr>
        <w:t xml:space="preserve">tijekom </w:t>
      </w:r>
      <w:r w:rsidRPr="007811D6">
        <w:rPr>
          <w:rFonts w:ascii="Times New Roman" w:eastAsia="Times New Roman" w:hAnsi="Times New Roman" w:cs="Times New Roman"/>
          <w:szCs w:val="24"/>
          <w:shd w:val="clear" w:color="auto" w:fill="FFFFFF"/>
          <w:lang w:eastAsia="hr-HR"/>
        </w:rPr>
        <w:t xml:space="preserve">radova do primopredaje građevine </w:t>
      </w:r>
      <w:r w:rsidR="0049060D">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7C93577C" w14:textId="6B77137D" w:rsidR="008E1337" w:rsidRPr="007811D6" w:rsidRDefault="008E1337" w:rsidP="008E1337">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Obveze izvršitelja ne odnose se na razdoblje </w:t>
      </w:r>
      <w:r w:rsidR="0032285A">
        <w:rPr>
          <w:rFonts w:ascii="Times New Roman" w:eastAsia="Times New Roman" w:hAnsi="Times New Roman" w:cs="Times New Roman"/>
          <w:szCs w:val="24"/>
          <w:lang w:eastAsia="hr-HR"/>
        </w:rPr>
        <w:t>izvođačevih</w:t>
      </w:r>
      <w:r w:rsidR="0049060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jamstvenih rokova.</w:t>
      </w:r>
    </w:p>
    <w:p w14:paraId="5065B017" w14:textId="72F38F01"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49060D"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32285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49060D">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49060D">
        <w:rPr>
          <w:rFonts w:ascii="Times New Roman" w:eastAsia="Times New Roman" w:hAnsi="Times New Roman" w:cs="Times New Roman"/>
          <w:szCs w:val="24"/>
          <w:lang w:eastAsia="hr-HR"/>
        </w:rPr>
        <w:t>do</w:t>
      </w:r>
      <w:r w:rsidRPr="007811D6">
        <w:rPr>
          <w:rFonts w:ascii="Times New Roman" w:eastAsia="Times New Roman" w:hAnsi="Times New Roman" w:cs="Times New Roman"/>
          <w:szCs w:val="24"/>
          <w:lang w:eastAsia="hr-HR"/>
        </w:rPr>
        <w:t xml:space="preserve"> 30</w:t>
      </w:r>
      <w:r w:rsidR="0049060D">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49060D">
        <w:rPr>
          <w:rFonts w:ascii="Times New Roman" w:eastAsia="Times New Roman" w:hAnsi="Times New Roman" w:cs="Times New Roman"/>
          <w:szCs w:val="24"/>
          <w:lang w:eastAsia="hr-HR"/>
        </w:rPr>
        <w:t xml:space="preserve"> </w:t>
      </w:r>
      <w:r w:rsidR="0049060D" w:rsidRPr="007811D6">
        <w:rPr>
          <w:rFonts w:ascii="Times New Roman" w:eastAsia="Times New Roman" w:hAnsi="Times New Roman" w:cs="Times New Roman"/>
          <w:szCs w:val="24"/>
          <w:lang w:eastAsia="hr-HR"/>
        </w:rPr>
        <w:t>ukupno</w:t>
      </w:r>
      <w:r w:rsidR="0049060D">
        <w:rPr>
          <w:rFonts w:ascii="Times New Roman" w:eastAsia="Times New Roman" w:hAnsi="Times New Roman" w:cs="Times New Roman"/>
          <w:szCs w:val="24"/>
          <w:lang w:eastAsia="hr-HR"/>
        </w:rPr>
        <w:t>g</w:t>
      </w:r>
      <w:r w:rsidR="0049060D" w:rsidRPr="007811D6">
        <w:rPr>
          <w:rFonts w:ascii="Times New Roman" w:eastAsia="Times New Roman" w:hAnsi="Times New Roman" w:cs="Times New Roman"/>
          <w:szCs w:val="24"/>
          <w:lang w:eastAsia="hr-HR"/>
        </w:rPr>
        <w:t xml:space="preserve"> vremena </w:t>
      </w:r>
      <w:r w:rsidRPr="007811D6">
        <w:rPr>
          <w:rFonts w:ascii="Times New Roman" w:eastAsia="Times New Roman" w:hAnsi="Times New Roman" w:cs="Times New Roman"/>
          <w:szCs w:val="24"/>
          <w:lang w:eastAsia="hr-HR"/>
        </w:rPr>
        <w:t>potrebnog za sve faza projekta.</w:t>
      </w:r>
    </w:p>
    <w:p w14:paraId="101380D5" w14:textId="2265B40C" w:rsidR="007232A2" w:rsidRPr="007811D6" w:rsidRDefault="00C017D0" w:rsidP="00C017D0">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Usluge glavnog projektanta</w:t>
      </w:r>
    </w:p>
    <w:p w14:paraId="7EC82D6C" w14:textId="01DAA9BA" w:rsidR="00C017D0" w:rsidRPr="007811D6" w:rsidRDefault="00C017D0" w:rsidP="00C017D0">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projektiranja</w:t>
      </w:r>
      <w:r w:rsidR="0049060D">
        <w:rPr>
          <w:rFonts w:ascii="Times New Roman" w:hAnsi="Times New Roman" w:cs="Times New Roman"/>
        </w:rPr>
        <w:t>,</w:t>
      </w:r>
      <w:r w:rsidRPr="007811D6">
        <w:rPr>
          <w:rFonts w:ascii="Times New Roman" w:hAnsi="Times New Roman" w:cs="Times New Roman"/>
        </w:rPr>
        <w:t xml:space="preserve"> što osim </w:t>
      </w:r>
      <w:r w:rsidR="0049060D">
        <w:rPr>
          <w:rFonts w:ascii="Times New Roman" w:hAnsi="Times New Roman" w:cs="Times New Roman"/>
        </w:rPr>
        <w:t>u nastavku</w:t>
      </w:r>
      <w:r w:rsidR="0049060D" w:rsidRPr="007811D6">
        <w:rPr>
          <w:rFonts w:ascii="Times New Roman" w:hAnsi="Times New Roman" w:cs="Times New Roman"/>
        </w:rPr>
        <w:t xml:space="preserve"> </w:t>
      </w:r>
      <w:r w:rsidRPr="007811D6">
        <w:rPr>
          <w:rFonts w:ascii="Times New Roman" w:hAnsi="Times New Roman" w:cs="Times New Roman"/>
        </w:rPr>
        <w:t>navedenih poslova uključuje odgovornost za cjelovitost i međusobnu usklađenost projekata svih struka.</w:t>
      </w:r>
    </w:p>
    <w:p w14:paraId="11A16AF5" w14:textId="33CE7B21" w:rsidR="00C017D0" w:rsidRPr="007811D6" w:rsidRDefault="00C017D0" w:rsidP="00C017D0">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49060D">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7890FC83" w14:textId="77777777" w:rsidR="00C017D0" w:rsidRPr="007811D6" w:rsidRDefault="00C017D0" w:rsidP="00FC0402">
      <w:pPr>
        <w:numPr>
          <w:ilvl w:val="0"/>
          <w:numId w:val="1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6D3420AD" w14:textId="77777777" w:rsidR="00C017D0" w:rsidRPr="007811D6" w:rsidRDefault="00C017D0" w:rsidP="00FC0402">
      <w:pPr>
        <w:numPr>
          <w:ilvl w:val="0"/>
          <w:numId w:val="1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03D68D0E" w14:textId="755FE374" w:rsidR="00C017D0" w:rsidRPr="007811D6" w:rsidRDefault="00C017D0" w:rsidP="00FC0402">
      <w:pPr>
        <w:numPr>
          <w:ilvl w:val="0"/>
          <w:numId w:val="1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49060D">
        <w:rPr>
          <w:rFonts w:ascii="Times New Roman" w:eastAsia="Times New Roman" w:hAnsi="Times New Roman" w:cs="Times New Roman"/>
          <w:szCs w:val="24"/>
          <w:lang w:eastAsia="hr-HR"/>
        </w:rPr>
        <w:t>provedbu</w:t>
      </w:r>
      <w:r w:rsidR="0049060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58EDFD78" w14:textId="77777777" w:rsidR="00C017D0" w:rsidRPr="007811D6" w:rsidRDefault="00C017D0" w:rsidP="00FC0402">
      <w:pPr>
        <w:numPr>
          <w:ilvl w:val="0"/>
          <w:numId w:val="1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3D21C4F4" w14:textId="77777777" w:rsidR="00C017D0" w:rsidRPr="007811D6" w:rsidRDefault="00C017D0" w:rsidP="00C017D0">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538D8EBE" w14:textId="48DA67EB" w:rsidR="00C017D0" w:rsidRPr="007811D6" w:rsidRDefault="00C017D0" w:rsidP="00FC0402">
      <w:pPr>
        <w:numPr>
          <w:ilvl w:val="0"/>
          <w:numId w:val="117"/>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49060D">
        <w:rPr>
          <w:rFonts w:ascii="Times New Roman" w:eastAsia="Times New Roman" w:hAnsi="Times New Roman" w:cs="Times New Roman"/>
          <w:szCs w:val="24"/>
          <w:lang w:eastAsia="hr-HR"/>
        </w:rPr>
        <w:t>obavljanje</w:t>
      </w:r>
      <w:r w:rsidR="0049060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49060D">
        <w:rPr>
          <w:rFonts w:ascii="Times New Roman" w:eastAsia="Times New Roman" w:hAnsi="Times New Roman" w:cs="Times New Roman"/>
          <w:szCs w:val="24"/>
          <w:lang w:eastAsia="hr-HR"/>
        </w:rPr>
        <w:t>središnjeg</w:t>
      </w:r>
      <w:r w:rsidR="0049060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78AA0183" w14:textId="77777777" w:rsidR="00C017D0" w:rsidRPr="007811D6" w:rsidRDefault="00C017D0" w:rsidP="00FC0402">
      <w:pPr>
        <w:numPr>
          <w:ilvl w:val="0"/>
          <w:numId w:val="117"/>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2D08ED69" w14:textId="77777777" w:rsidR="00C017D0" w:rsidRPr="007811D6" w:rsidRDefault="00C017D0" w:rsidP="00FC0402">
      <w:pPr>
        <w:numPr>
          <w:ilvl w:val="0"/>
          <w:numId w:val="117"/>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4A88A17F" w14:textId="77777777" w:rsidR="00C017D0" w:rsidRPr="007811D6" w:rsidRDefault="00C017D0" w:rsidP="00FC0402">
      <w:pPr>
        <w:numPr>
          <w:ilvl w:val="0"/>
          <w:numId w:val="117"/>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76A8627F" w14:textId="77777777" w:rsidR="00C017D0" w:rsidRPr="007811D6" w:rsidRDefault="00C017D0" w:rsidP="00FC0402">
      <w:pPr>
        <w:numPr>
          <w:ilvl w:val="0"/>
          <w:numId w:val="117"/>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34D7886A" w14:textId="024CF16D" w:rsidR="00C017D0" w:rsidRPr="007811D6" w:rsidRDefault="00C017D0" w:rsidP="00FC0402">
      <w:pPr>
        <w:numPr>
          <w:ilvl w:val="0"/>
          <w:numId w:val="117"/>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preuzimanje i vođenj</w:t>
      </w:r>
      <w:r w:rsidR="0049060D">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procesa projektiranja vezano </w:t>
      </w:r>
      <w:r w:rsidR="0049060D">
        <w:rPr>
          <w:rFonts w:ascii="Times New Roman" w:eastAsia="Times New Roman" w:hAnsi="Times New Roman" w:cs="Times New Roman"/>
          <w:szCs w:val="24"/>
          <w:lang w:eastAsia="hr-HR"/>
        </w:rPr>
        <w:t>uz</w:t>
      </w:r>
      <w:r w:rsidR="0049060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4B992219" w14:textId="2FA14492" w:rsidR="00C017D0" w:rsidRPr="007811D6" w:rsidRDefault="00C017D0" w:rsidP="00FC0402">
      <w:pPr>
        <w:numPr>
          <w:ilvl w:val="0"/>
          <w:numId w:val="117"/>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0055EE">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w:t>
      </w:r>
      <w:r w:rsidR="0049060D">
        <w:rPr>
          <w:rFonts w:ascii="Times New Roman" w:eastAsia="Times New Roman" w:hAnsi="Times New Roman" w:cs="Times New Roman"/>
          <w:szCs w:val="24"/>
          <w:lang w:eastAsia="hr-HR"/>
        </w:rPr>
        <w:t>uz</w:t>
      </w:r>
      <w:r w:rsidR="0049060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termine i troškove</w:t>
      </w:r>
    </w:p>
    <w:p w14:paraId="4CBDFFE2" w14:textId="77777777" w:rsidR="00C017D0" w:rsidRPr="007811D6" w:rsidRDefault="00C017D0" w:rsidP="00FC0402">
      <w:pPr>
        <w:numPr>
          <w:ilvl w:val="0"/>
          <w:numId w:val="117"/>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300E6309" w14:textId="58D05267" w:rsidR="00C017D0" w:rsidRPr="007811D6" w:rsidRDefault="00C017D0" w:rsidP="00C017D0">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32FA1342" w14:textId="77777777" w:rsidR="00C017D0" w:rsidRPr="007811D6" w:rsidRDefault="00C017D0" w:rsidP="00FC0402">
      <w:pPr>
        <w:numPr>
          <w:ilvl w:val="0"/>
          <w:numId w:val="11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3EC18D4A" w14:textId="4AF6308E" w:rsidR="00C017D0" w:rsidRPr="007811D6" w:rsidRDefault="00C017D0" w:rsidP="00FC0402">
      <w:pPr>
        <w:numPr>
          <w:ilvl w:val="0"/>
          <w:numId w:val="11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49060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izvršene usluge projektanta svih struka</w:t>
      </w:r>
    </w:p>
    <w:p w14:paraId="22562035" w14:textId="77777777" w:rsidR="00C017D0" w:rsidRPr="007811D6" w:rsidRDefault="00C017D0" w:rsidP="00FC0402">
      <w:pPr>
        <w:numPr>
          <w:ilvl w:val="0"/>
          <w:numId w:val="11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5D1E604D" w14:textId="61B18A15" w:rsidR="00C017D0" w:rsidRPr="007811D6" w:rsidRDefault="00C017D0" w:rsidP="00FC0402">
      <w:pPr>
        <w:numPr>
          <w:ilvl w:val="0"/>
          <w:numId w:val="11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71615C03" w14:textId="0CFBAB2D" w:rsidR="00C017D0" w:rsidRPr="007811D6" w:rsidRDefault="00C017D0" w:rsidP="00FC0402">
      <w:pPr>
        <w:numPr>
          <w:ilvl w:val="0"/>
          <w:numId w:val="11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sidR="00785B34">
        <w:rPr>
          <w:rFonts w:ascii="Times New Roman" w:eastAsia="Times New Roman" w:hAnsi="Times New Roman" w:cs="Times New Roman"/>
          <w:szCs w:val="24"/>
          <w:lang w:eastAsia="hr-HR"/>
        </w:rPr>
        <w:t>za</w:t>
      </w:r>
      <w:r w:rsidR="0049060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 kašnjenja, otkaza i stečaja projektanata svih struka</w:t>
      </w:r>
    </w:p>
    <w:p w14:paraId="3F13CA76" w14:textId="665F5165" w:rsidR="00C017D0" w:rsidRPr="007811D6" w:rsidRDefault="00C017D0" w:rsidP="00FC0402">
      <w:pPr>
        <w:numPr>
          <w:ilvl w:val="0"/>
          <w:numId w:val="118"/>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754AF5F1" w14:textId="77777777" w:rsidR="00C017D0" w:rsidRPr="007811D6" w:rsidRDefault="00C017D0" w:rsidP="00C017D0">
      <w:pPr>
        <w:spacing w:after="0"/>
        <w:jc w:val="left"/>
        <w:rPr>
          <w:rFonts w:ascii="Times New Roman" w:eastAsia="Times New Roman" w:hAnsi="Times New Roman" w:cs="Times New Roman"/>
          <w:szCs w:val="24"/>
          <w:lang w:eastAsia="hr-HR"/>
        </w:rPr>
      </w:pPr>
    </w:p>
    <w:p w14:paraId="25BA257C" w14:textId="4B4E8CF5" w:rsidR="00EE4056" w:rsidRPr="007811D6" w:rsidRDefault="00EE4056" w:rsidP="00EE405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w:t>
      </w:r>
      <w:r w:rsidR="00785B3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koja treba koordinirati</w:t>
      </w:r>
      <w:r w:rsidR="00785B3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sidR="00B2552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izvršenje ugovora. </w:t>
      </w:r>
    </w:p>
    <w:p w14:paraId="713CD192" w14:textId="278A8877"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B25529">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B25529" w:rsidRPr="007811D6">
        <w:rPr>
          <w:rFonts w:ascii="Times New Roman" w:eastAsia="Times New Roman" w:hAnsi="Times New Roman" w:cs="Times New Roman"/>
          <w:szCs w:val="24"/>
          <w:lang w:eastAsia="hr-HR"/>
        </w:rPr>
        <w:t>potrebnog</w:t>
      </w:r>
      <w:r w:rsidR="00B25529">
        <w:rPr>
          <w:rFonts w:ascii="Times New Roman" w:eastAsia="Times New Roman" w:hAnsi="Times New Roman" w:cs="Times New Roman"/>
          <w:szCs w:val="24"/>
          <w:lang w:eastAsia="hr-HR"/>
        </w:rPr>
        <w:t xml:space="preserve"> za</w:t>
      </w:r>
      <w:r w:rsidR="00B2552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izrad</w:t>
      </w:r>
      <w:r w:rsidR="00B25529">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216C3F21" w14:textId="77777777" w:rsidR="00765C42" w:rsidRPr="007811D6" w:rsidRDefault="00765C42" w:rsidP="00765C42">
      <w:pPr>
        <w:spacing w:after="0"/>
        <w:jc w:val="center"/>
        <w:rPr>
          <w:rFonts w:ascii="Times New Roman" w:eastAsia="Times New Roman" w:hAnsi="Times New Roman" w:cs="Times New Roman"/>
          <w:i/>
          <w:szCs w:val="24"/>
          <w:lang w:eastAsia="hr-HR"/>
        </w:rPr>
      </w:pPr>
    </w:p>
    <w:p w14:paraId="50BE8EAF" w14:textId="199B5698" w:rsidR="00765C42" w:rsidRPr="007811D6" w:rsidRDefault="00765C42" w:rsidP="00765C42">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Odstupanj</w:t>
      </w:r>
      <w:r w:rsidR="00D50C7A" w:rsidRPr="007811D6">
        <w:rPr>
          <w:rFonts w:ascii="Times New Roman" w:eastAsia="Times New Roman" w:hAnsi="Times New Roman" w:cs="Times New Roman"/>
          <w:i/>
          <w:szCs w:val="24"/>
          <w:lang w:eastAsia="hr-HR"/>
        </w:rPr>
        <w:t>a</w:t>
      </w:r>
    </w:p>
    <w:p w14:paraId="3974A42B" w14:textId="20CEAABD" w:rsidR="00765C42" w:rsidRPr="007811D6" w:rsidRDefault="00765C42" w:rsidP="003A1BE5">
      <w:pPr>
        <w:pStyle w:val="Heading2"/>
      </w:pPr>
      <w:r w:rsidRPr="007811D6">
        <w:t xml:space="preserve">Članak </w:t>
      </w:r>
      <w:r w:rsidR="004C5244" w:rsidRPr="007811D6">
        <w:t>45</w:t>
      </w:r>
      <w:r w:rsidRPr="007811D6">
        <w:t>.</w:t>
      </w:r>
    </w:p>
    <w:p w14:paraId="4ACAE23B" w14:textId="70B7E4F2" w:rsidR="00765C42" w:rsidRPr="007811D6" w:rsidRDefault="00765C42" w:rsidP="00765C4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Pri remontu dvokolosiječnih pruga </w:t>
      </w:r>
      <w:r w:rsidR="005F53B1"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na </w:t>
      </w:r>
      <w:r w:rsidR="000055EE">
        <w:rPr>
          <w:rFonts w:ascii="Times New Roman" w:eastAsia="Times New Roman" w:hAnsi="Times New Roman" w:cs="Times New Roman"/>
          <w:szCs w:val="24"/>
          <w:lang w:eastAsia="hr-HR"/>
        </w:rPr>
        <w:t>osnovi</w:t>
      </w:r>
      <w:r w:rsidR="00B2552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odred</w:t>
      </w:r>
      <w:r w:rsidR="00B2552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B2552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iz članka </w:t>
      </w:r>
      <w:r w:rsidR="004C5244" w:rsidRPr="007811D6">
        <w:rPr>
          <w:rFonts w:ascii="Times New Roman" w:eastAsia="Times New Roman" w:hAnsi="Times New Roman" w:cs="Times New Roman"/>
          <w:szCs w:val="24"/>
          <w:lang w:eastAsia="hr-HR"/>
        </w:rPr>
        <w:t>42</w:t>
      </w:r>
      <w:r w:rsidRPr="007811D6">
        <w:rPr>
          <w:rFonts w:ascii="Times New Roman" w:eastAsia="Times New Roman" w:hAnsi="Times New Roman" w:cs="Times New Roman"/>
          <w:szCs w:val="24"/>
          <w:lang w:eastAsia="hr-HR"/>
        </w:rPr>
        <w:t>. povećavaju se za drugi kolosijek za 50</w:t>
      </w:r>
      <w:r w:rsidR="00B2552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455DEC1" w14:textId="1B8F7205" w:rsidR="00765C42" w:rsidRPr="007811D6" w:rsidRDefault="00765C42" w:rsidP="00765C4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Čvor</w:t>
      </w:r>
      <w:r w:rsidR="00B25529">
        <w:rPr>
          <w:rFonts w:ascii="Times New Roman" w:eastAsia="Times New Roman" w:hAnsi="Times New Roman" w:cs="Times New Roman"/>
          <w:szCs w:val="24"/>
          <w:lang w:eastAsia="hr-HR"/>
        </w:rPr>
        <w:t>išta</w:t>
      </w:r>
      <w:r w:rsidRPr="007811D6">
        <w:rPr>
          <w:rFonts w:ascii="Times New Roman" w:eastAsia="Times New Roman" w:hAnsi="Times New Roman" w:cs="Times New Roman"/>
          <w:szCs w:val="24"/>
          <w:lang w:eastAsia="hr-HR"/>
        </w:rPr>
        <w:t xml:space="preserve"> nisu predmet zajedničkih postotaka. Njihov</w:t>
      </w:r>
      <w:r w:rsidR="001D6088" w:rsidRPr="007811D6">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 </w:t>
      </w:r>
      <w:r w:rsidR="00B25529"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projektiranj</w:t>
      </w:r>
      <w:r w:rsidR="001D6088" w:rsidRPr="007811D6">
        <w:rPr>
          <w:rFonts w:ascii="Times New Roman" w:eastAsia="Times New Roman" w:hAnsi="Times New Roman" w:cs="Times New Roman"/>
          <w:szCs w:val="24"/>
          <w:lang w:eastAsia="hr-HR"/>
        </w:rPr>
        <w:t xml:space="preserve">e </w:t>
      </w:r>
      <w:r w:rsidRPr="007811D6">
        <w:rPr>
          <w:rFonts w:ascii="Times New Roman" w:eastAsia="Times New Roman" w:hAnsi="Times New Roman" w:cs="Times New Roman"/>
          <w:szCs w:val="24"/>
          <w:lang w:eastAsia="hr-HR"/>
        </w:rPr>
        <w:t xml:space="preserve">ugovara slobodno. </w:t>
      </w:r>
    </w:p>
    <w:p w14:paraId="10CCEEE1" w14:textId="661EDED9" w:rsidR="00424C8E" w:rsidRPr="007811D6" w:rsidRDefault="00B57941" w:rsidP="00424C8E">
      <w:pPr>
        <w:pStyle w:val="Heading1"/>
      </w:pPr>
      <w:r w:rsidRPr="007811D6">
        <w:t>A</w:t>
      </w:r>
      <w:r w:rsidR="00424C8E" w:rsidRPr="007811D6">
        <w:t>.5. Građev</w:t>
      </w:r>
      <w:r w:rsidR="006C1395" w:rsidRPr="007811D6">
        <w:t>inski</w:t>
      </w:r>
      <w:r w:rsidR="00424C8E" w:rsidRPr="007811D6">
        <w:t xml:space="preserve"> projekti cesta</w:t>
      </w:r>
    </w:p>
    <w:p w14:paraId="20F4F958"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Svrha usluge</w:t>
      </w:r>
    </w:p>
    <w:p w14:paraId="710E6302" w14:textId="564BFB90" w:rsidR="00424C8E" w:rsidRPr="007811D6" w:rsidRDefault="00424C8E" w:rsidP="003A1BE5">
      <w:pPr>
        <w:pStyle w:val="Heading2"/>
      </w:pPr>
      <w:r w:rsidRPr="007811D6">
        <w:t xml:space="preserve">Članak </w:t>
      </w:r>
      <w:r w:rsidR="004C5244" w:rsidRPr="007811D6">
        <w:t>46</w:t>
      </w:r>
      <w:r w:rsidRPr="007811D6">
        <w:t>.</w:t>
      </w:r>
    </w:p>
    <w:p w14:paraId="4FF92CDA" w14:textId="2B0DFB41"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 cesta potreban je </w:t>
      </w:r>
      <w:r w:rsidR="00B25529">
        <w:rPr>
          <w:rFonts w:ascii="Times New Roman" w:eastAsia="Times New Roman" w:hAnsi="Times New Roman" w:cs="Times New Roman"/>
          <w:szCs w:val="24"/>
          <w:lang w:eastAsia="hr-HR"/>
        </w:rPr>
        <w:t>kako bi se</w:t>
      </w:r>
      <w:r w:rsidR="00B2552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zadovolj</w:t>
      </w:r>
      <w:r w:rsidR="00B25529">
        <w:rPr>
          <w:rFonts w:ascii="Times New Roman" w:eastAsia="Times New Roman" w:hAnsi="Times New Roman" w:cs="Times New Roman"/>
          <w:szCs w:val="24"/>
          <w:lang w:eastAsia="hr-HR"/>
        </w:rPr>
        <w:t xml:space="preserve">ili </w:t>
      </w:r>
      <w:r w:rsidRPr="007811D6">
        <w:rPr>
          <w:rFonts w:ascii="Times New Roman" w:eastAsia="Times New Roman" w:hAnsi="Times New Roman" w:cs="Times New Roman"/>
          <w:szCs w:val="24"/>
          <w:lang w:eastAsia="hr-HR"/>
        </w:rPr>
        <w:t>svi prometni, urbanistički i drugi uvjet</w:t>
      </w:r>
      <w:r w:rsidR="00B25529">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r w:rsidR="007A450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 ostvari</w:t>
      </w:r>
      <w:r w:rsidR="00B25529">
        <w:rPr>
          <w:rFonts w:ascii="Times New Roman" w:eastAsia="Times New Roman" w:hAnsi="Times New Roman" w:cs="Times New Roman"/>
          <w:szCs w:val="24"/>
          <w:lang w:eastAsia="hr-HR"/>
        </w:rPr>
        <w:t>lo</w:t>
      </w:r>
      <w:r w:rsidRPr="007811D6">
        <w:rPr>
          <w:rFonts w:ascii="Times New Roman" w:eastAsia="Times New Roman" w:hAnsi="Times New Roman" w:cs="Times New Roman"/>
          <w:szCs w:val="24"/>
          <w:lang w:eastAsia="hr-HR"/>
        </w:rPr>
        <w:t xml:space="preserve"> funkcionaln</w:t>
      </w:r>
      <w:r w:rsidR="00B25529">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 i tehnički ispravn</w:t>
      </w:r>
      <w:r w:rsidR="00B25529">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 rješenj</w:t>
      </w:r>
      <w:r w:rsidR="000055E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koje je usklađeno sa svim normativima i propisima. </w:t>
      </w:r>
    </w:p>
    <w:p w14:paraId="253A7B0B"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4F8F1249" w14:textId="4A6323A7" w:rsidR="00424C8E" w:rsidRPr="007811D6" w:rsidRDefault="00424C8E" w:rsidP="003A1BE5">
      <w:pPr>
        <w:pStyle w:val="Heading2"/>
      </w:pPr>
      <w:r w:rsidRPr="007811D6">
        <w:t xml:space="preserve">Članak </w:t>
      </w:r>
      <w:r w:rsidR="004C5244" w:rsidRPr="007811D6">
        <w:t>47</w:t>
      </w:r>
      <w:r w:rsidRPr="007811D6">
        <w:t>.</w:t>
      </w:r>
    </w:p>
    <w:p w14:paraId="3EBD6AB0" w14:textId="526CB1FF"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Opis poslova projektiranja cesta obuhvaća poslove izvršitelja koji se odnose na novogradnje, rekonstrukciju i održavanje. Osnovni poslovi sažeti su u fazama od 1</w:t>
      </w:r>
      <w:r w:rsidR="00B2552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03B2B88F" w14:textId="195CFCF9"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B25529">
        <w:rPr>
          <w:rFonts w:ascii="Times New Roman" w:eastAsia="Times New Roman" w:hAnsi="Times New Roman" w:cs="Times New Roman"/>
          <w:szCs w:val="24"/>
          <w:lang w:eastAsia="hr-HR"/>
        </w:rPr>
        <w:t>prikazan je u tablici 17.</w:t>
      </w:r>
      <w:r w:rsidRPr="007811D6">
        <w:rPr>
          <w:rFonts w:ascii="Times New Roman" w:eastAsia="Times New Roman" w:hAnsi="Times New Roman" w:cs="Times New Roman"/>
          <w:szCs w:val="24"/>
          <w:lang w:eastAsia="hr-HR"/>
        </w:rPr>
        <w:t xml:space="preserve"> </w:t>
      </w:r>
    </w:p>
    <w:p w14:paraId="7A5EF886" w14:textId="7F317A98"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17. </w:t>
      </w:r>
      <w:r w:rsidR="00424C8E" w:rsidRPr="00FC0402">
        <w:rPr>
          <w:rFonts w:ascii="Times New Roman" w:eastAsia="Times New Roman" w:hAnsi="Times New Roman" w:cs="Times New Roman"/>
          <w:szCs w:val="24"/>
          <w:lang w:eastAsia="hr-HR"/>
        </w:rPr>
        <w:t xml:space="preserve">Opis faza </w:t>
      </w:r>
      <w:r w:rsidR="000055EE">
        <w:rPr>
          <w:rFonts w:ascii="Times New Roman" w:eastAsia="Times New Roman" w:hAnsi="Times New Roman" w:cs="Times New Roman"/>
          <w:szCs w:val="24"/>
          <w:lang w:eastAsia="hr-HR"/>
        </w:rPr>
        <w:t>poslova</w:t>
      </w:r>
      <w:r w:rsidR="007A4502">
        <w:rPr>
          <w:rFonts w:ascii="Times New Roman" w:eastAsia="Times New Roman" w:hAnsi="Times New Roman" w:cs="Times New Roman"/>
          <w:szCs w:val="24"/>
          <w:lang w:eastAsia="hr-HR"/>
        </w:rPr>
        <w:t xml:space="preserve"> </w:t>
      </w:r>
      <w:r w:rsidR="00424C8E" w:rsidRPr="00FC0402">
        <w:rPr>
          <w:rFonts w:ascii="Times New Roman" w:eastAsia="Times New Roman" w:hAnsi="Times New Roman" w:cs="Times New Roman"/>
          <w:szCs w:val="24"/>
          <w:lang w:eastAsia="hr-HR"/>
        </w:rPr>
        <w:t>projektiranja cesta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42"/>
        <w:gridCol w:w="4114"/>
      </w:tblGrid>
      <w:tr w:rsidR="00424C8E" w:rsidRPr="007811D6" w14:paraId="762E4009" w14:textId="77777777" w:rsidTr="00C46FE6">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28711DD3"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4069" w:type="dxa"/>
            <w:tcBorders>
              <w:top w:val="outset" w:sz="6" w:space="0" w:color="auto"/>
              <w:left w:val="outset" w:sz="6" w:space="0" w:color="auto"/>
              <w:bottom w:val="outset" w:sz="6" w:space="0" w:color="auto"/>
              <w:right w:val="outset" w:sz="6" w:space="0" w:color="auto"/>
            </w:tcBorders>
            <w:shd w:val="clear" w:color="auto" w:fill="auto"/>
            <w:vAlign w:val="center"/>
          </w:tcPr>
          <w:p w14:paraId="1691E5EC"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Dodatni poslovi</w:t>
            </w:r>
          </w:p>
        </w:tc>
      </w:tr>
      <w:tr w:rsidR="00424C8E" w:rsidRPr="007811D6" w14:paraId="4F787268" w14:textId="77777777" w:rsidTr="00C46FE6">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675B870A"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3D586885" w14:textId="2F85ED85"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424C8E" w:rsidRPr="007811D6">
              <w:rPr>
                <w:rFonts w:ascii="Times New Roman" w:eastAsia="Times New Roman" w:hAnsi="Times New Roman" w:cs="Times New Roman"/>
                <w:szCs w:val="24"/>
                <w:lang w:eastAsia="hr-HR"/>
              </w:rPr>
              <w:t>azjašnjavanje projektnog zadatka</w:t>
            </w:r>
          </w:p>
          <w:p w14:paraId="03AE80A6" w14:textId="55307FB2"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rocjena unaprijed zadanih graničnih uvjeta</w:t>
            </w:r>
          </w:p>
          <w:p w14:paraId="588A1AF9" w14:textId="4A391463"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424C8E" w:rsidRPr="007811D6">
              <w:rPr>
                <w:rFonts w:ascii="Times New Roman" w:eastAsia="Times New Roman" w:hAnsi="Times New Roman" w:cs="Times New Roman"/>
                <w:szCs w:val="24"/>
                <w:lang w:eastAsia="hr-HR"/>
              </w:rPr>
              <w:t>bilazak terena</w:t>
            </w:r>
          </w:p>
        </w:tc>
        <w:tc>
          <w:tcPr>
            <w:tcW w:w="4069" w:type="dxa"/>
            <w:tcBorders>
              <w:top w:val="outset" w:sz="6" w:space="0" w:color="auto"/>
              <w:left w:val="outset" w:sz="6" w:space="0" w:color="auto"/>
              <w:bottom w:val="outset" w:sz="6" w:space="0" w:color="auto"/>
              <w:right w:val="outset" w:sz="6" w:space="0" w:color="auto"/>
            </w:tcBorders>
            <w:shd w:val="clear" w:color="auto" w:fill="auto"/>
            <w:vAlign w:val="center"/>
          </w:tcPr>
          <w:p w14:paraId="4539A4EA" w14:textId="4AF72F10" w:rsidR="00424C8E" w:rsidRPr="007811D6" w:rsidRDefault="00B25529" w:rsidP="00424C8E">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5C50C6" w:rsidRPr="007811D6">
              <w:rPr>
                <w:rFonts w:ascii="Times New Roman" w:eastAsia="Times New Roman" w:hAnsi="Times New Roman" w:cs="Times New Roman"/>
                <w:szCs w:val="24"/>
                <w:lang w:eastAsia="hr-HR"/>
              </w:rPr>
              <w:t xml:space="preserve">dabir i </w:t>
            </w:r>
            <w:r>
              <w:rPr>
                <w:rFonts w:ascii="Times New Roman" w:eastAsia="Times New Roman" w:hAnsi="Times New Roman" w:cs="Times New Roman"/>
                <w:szCs w:val="24"/>
                <w:lang w:eastAsia="hr-HR"/>
              </w:rPr>
              <w:t xml:space="preserve">obilazak </w:t>
            </w:r>
            <w:r w:rsidR="005C50C6" w:rsidRPr="007811D6">
              <w:rPr>
                <w:rFonts w:ascii="Times New Roman" w:eastAsia="Times New Roman" w:hAnsi="Times New Roman" w:cs="Times New Roman"/>
                <w:szCs w:val="24"/>
                <w:lang w:eastAsia="hr-HR"/>
              </w:rPr>
              <w:t>sličnih građevina</w:t>
            </w:r>
          </w:p>
        </w:tc>
      </w:tr>
      <w:tr w:rsidR="00424C8E" w:rsidRPr="007811D6" w14:paraId="5697790C" w14:textId="77777777" w:rsidTr="00C46FE6">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5AC9F1F8"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4C6135BC" w14:textId="20AAC17E" w:rsidR="00187D11" w:rsidRPr="007811D6" w:rsidRDefault="00187D11"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00B25529">
              <w:rPr>
                <w:rFonts w:ascii="Times New Roman" w:eastAsia="Times New Roman" w:hAnsi="Times New Roman" w:cs="Times New Roman"/>
                <w:szCs w:val="24"/>
                <w:lang w:eastAsia="hr-HR"/>
              </w:rPr>
              <w:t xml:space="preserve"> z</w:t>
            </w:r>
            <w:r w:rsidRPr="007811D6">
              <w:rPr>
                <w:rFonts w:ascii="Times New Roman" w:eastAsia="Times New Roman" w:hAnsi="Times New Roman" w:cs="Times New Roman"/>
                <w:szCs w:val="24"/>
                <w:lang w:eastAsia="hr-HR"/>
              </w:rPr>
              <w:t>a izradu idejnog projekta.</w:t>
            </w:r>
          </w:p>
          <w:p w14:paraId="1054B068" w14:textId="5F46E45D"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o</w:t>
            </w:r>
            <w:r w:rsidR="00424C8E" w:rsidRPr="007811D6">
              <w:rPr>
                <w:rFonts w:ascii="Times New Roman" w:eastAsia="Times New Roman" w:hAnsi="Times New Roman" w:cs="Times New Roman"/>
                <w:szCs w:val="24"/>
                <w:lang w:eastAsia="hr-HR"/>
              </w:rPr>
              <w:t>bjedinjavanje projektnih zahtjeva koji utječu na zadatak</w:t>
            </w:r>
          </w:p>
          <w:p w14:paraId="1C003C2F" w14:textId="30847FD9"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rikupljanje i vrednovanje podloga</w:t>
            </w:r>
          </w:p>
          <w:p w14:paraId="5011859B" w14:textId="7A2BA819"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svojstvima</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 xml:space="preserve">zemljišta </w:t>
            </w:r>
          </w:p>
          <w:p w14:paraId="4B3F5D6E" w14:textId="69B105E4"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rikupljanje podataka o promet</w:t>
            </w:r>
            <w:r>
              <w:rPr>
                <w:rFonts w:ascii="Times New Roman" w:eastAsia="Times New Roman" w:hAnsi="Times New Roman" w:cs="Times New Roman"/>
                <w:szCs w:val="24"/>
                <w:lang w:eastAsia="hr-HR"/>
              </w:rPr>
              <w:t>u</w:t>
            </w:r>
          </w:p>
          <w:p w14:paraId="58F021CC" w14:textId="606C312B"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situacija na podlogama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25.000</w:t>
            </w:r>
          </w:p>
          <w:p w14:paraId="0F4D6AFA" w14:textId="2960483E"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uzdužnog profila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25.000/2500</w:t>
            </w:r>
          </w:p>
          <w:p w14:paraId="280DA076" w14:textId="0532DDFA"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424C8E" w:rsidRPr="007811D6">
              <w:rPr>
                <w:rFonts w:ascii="Times New Roman" w:eastAsia="Times New Roman" w:hAnsi="Times New Roman" w:cs="Times New Roman"/>
                <w:szCs w:val="24"/>
                <w:lang w:eastAsia="hr-HR"/>
              </w:rPr>
              <w:t>dabir karakterističnog poprečnog profila</w:t>
            </w:r>
          </w:p>
          <w:p w14:paraId="2DD185B7" w14:textId="4D3587EE"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rocjena građevinskih troškova </w:t>
            </w:r>
            <w:r w:rsidR="001B24E6">
              <w:rPr>
                <w:rFonts w:ascii="Times New Roman" w:eastAsia="Times New Roman" w:hAnsi="Times New Roman" w:cs="Times New Roman"/>
                <w:szCs w:val="24"/>
                <w:lang w:eastAsia="hr-HR"/>
              </w:rPr>
              <w:t>građenja</w:t>
            </w:r>
          </w:p>
        </w:tc>
        <w:tc>
          <w:tcPr>
            <w:tcW w:w="4069" w:type="dxa"/>
            <w:tcBorders>
              <w:top w:val="outset" w:sz="6" w:space="0" w:color="auto"/>
              <w:left w:val="outset" w:sz="6" w:space="0" w:color="auto"/>
              <w:bottom w:val="outset" w:sz="6" w:space="0" w:color="auto"/>
              <w:right w:val="outset" w:sz="6" w:space="0" w:color="auto"/>
            </w:tcBorders>
            <w:shd w:val="clear" w:color="auto" w:fill="auto"/>
            <w:vAlign w:val="center"/>
          </w:tcPr>
          <w:p w14:paraId="5A0395D2" w14:textId="3C6D4FC8" w:rsidR="00424C8E" w:rsidRPr="007811D6" w:rsidRDefault="00424C8E" w:rsidP="005C50C6">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p>
        </w:tc>
      </w:tr>
      <w:tr w:rsidR="00424C8E" w:rsidRPr="007811D6" w14:paraId="056A163C" w14:textId="77777777" w:rsidTr="00C46FE6">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0C0BA072"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3516FC26" w14:textId="0AE89B52"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424C8E" w:rsidRPr="007811D6">
              <w:rPr>
                <w:rFonts w:ascii="Times New Roman" w:eastAsia="Times New Roman" w:hAnsi="Times New Roman" w:cs="Times New Roman"/>
                <w:szCs w:val="24"/>
                <w:lang w:eastAsia="hr-HR"/>
              </w:rPr>
              <w:t>naliza osnova</w:t>
            </w:r>
          </w:p>
          <w:p w14:paraId="4DD40343" w14:textId="7DAEE3A9"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424C8E"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00424C8E" w:rsidRPr="007811D6">
              <w:rPr>
                <w:rFonts w:ascii="Times New Roman" w:eastAsia="Times New Roman" w:hAnsi="Times New Roman" w:cs="Times New Roman"/>
                <w:szCs w:val="24"/>
                <w:lang w:eastAsia="hr-HR"/>
              </w:rPr>
              <w:t>prostornim planovima</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i to </w:t>
            </w:r>
            <w:r>
              <w:rPr>
                <w:rFonts w:ascii="Times New Roman" w:eastAsia="Times New Roman" w:hAnsi="Times New Roman" w:cs="Times New Roman"/>
                <w:szCs w:val="24"/>
                <w:lang w:eastAsia="hr-HR"/>
              </w:rPr>
              <w:t>s</w:t>
            </w:r>
            <w:r w:rsidR="00424C8E" w:rsidRPr="007811D6">
              <w:rPr>
                <w:rFonts w:ascii="Times New Roman" w:eastAsia="Times New Roman" w:hAnsi="Times New Roman" w:cs="Times New Roman"/>
                <w:szCs w:val="24"/>
                <w:lang w:eastAsia="hr-HR"/>
              </w:rPr>
              <w:t xml:space="preserve">trategijom i </w:t>
            </w:r>
            <w:r>
              <w:rPr>
                <w:rFonts w:ascii="Times New Roman" w:eastAsia="Times New Roman" w:hAnsi="Times New Roman" w:cs="Times New Roman"/>
                <w:szCs w:val="24"/>
                <w:lang w:eastAsia="hr-HR"/>
              </w:rPr>
              <w:t>p</w:t>
            </w:r>
            <w:r w:rsidR="00424C8E" w:rsidRPr="007811D6">
              <w:rPr>
                <w:rFonts w:ascii="Times New Roman" w:eastAsia="Times New Roman" w:hAnsi="Times New Roman" w:cs="Times New Roman"/>
                <w:szCs w:val="24"/>
                <w:lang w:eastAsia="hr-HR"/>
              </w:rPr>
              <w:t xml:space="preserve">rogramima prostornog uređenja </w:t>
            </w:r>
            <w:r>
              <w:rPr>
                <w:rFonts w:ascii="Times New Roman" w:eastAsia="Times New Roman" w:hAnsi="Times New Roman" w:cs="Times New Roman"/>
                <w:szCs w:val="24"/>
                <w:lang w:eastAsia="hr-HR"/>
              </w:rPr>
              <w:t>d</w:t>
            </w:r>
            <w:r w:rsidR="00424C8E" w:rsidRPr="007811D6">
              <w:rPr>
                <w:rFonts w:ascii="Times New Roman" w:eastAsia="Times New Roman" w:hAnsi="Times New Roman" w:cs="Times New Roman"/>
                <w:szCs w:val="24"/>
                <w:lang w:eastAsia="hr-HR"/>
              </w:rPr>
              <w:t>ržave, prostornim planovima županija, prostornim planovima uređenja općina i gradova, generalnim urbanističkim planovima te urbanističkim planovima uređenja i detaljnim planovima uređenja</w:t>
            </w:r>
          </w:p>
          <w:p w14:paraId="598E09CA" w14:textId="4F82F5C3"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391A6C2A" w14:textId="4D84A895"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00424C8E" w:rsidRPr="007811D6">
              <w:rPr>
                <w:rFonts w:ascii="Times New Roman" w:eastAsia="Times New Roman" w:hAnsi="Times New Roman" w:cs="Times New Roman"/>
                <w:szCs w:val="24"/>
                <w:lang w:eastAsia="hr-HR"/>
              </w:rPr>
              <w:t xml:space="preserve"> i vrednovanje službenih podloga</w:t>
            </w:r>
          </w:p>
          <w:p w14:paraId="45B462AC" w14:textId="476A7B3F"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424C8E" w:rsidRPr="007811D6">
              <w:rPr>
                <w:rFonts w:ascii="Times New Roman" w:eastAsia="Times New Roman" w:hAnsi="Times New Roman" w:cs="Times New Roman"/>
                <w:szCs w:val="24"/>
                <w:lang w:eastAsia="hr-HR"/>
              </w:rPr>
              <w:t>kvirna prometno-tehnička dimenzioniranja prometne površine</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procjena </w:t>
            </w:r>
            <w:r w:rsidR="004F1084" w:rsidRPr="007811D6">
              <w:rPr>
                <w:rFonts w:ascii="Times New Roman" w:eastAsia="Times New Roman" w:hAnsi="Times New Roman" w:cs="Times New Roman"/>
                <w:szCs w:val="24"/>
                <w:lang w:eastAsia="hr-HR"/>
              </w:rPr>
              <w:t>e</w:t>
            </w:r>
            <w:r w:rsidR="00424C8E" w:rsidRPr="007811D6">
              <w:rPr>
                <w:rFonts w:ascii="Times New Roman" w:eastAsia="Times New Roman" w:hAnsi="Times New Roman" w:cs="Times New Roman"/>
                <w:szCs w:val="24"/>
                <w:lang w:eastAsia="hr-HR"/>
              </w:rPr>
              <w:t>misije buke s prometne površine na kritičnim mjestima prema vrijednosti</w:t>
            </w:r>
            <w:r w:rsidR="007A144C">
              <w:rPr>
                <w:rFonts w:ascii="Times New Roman" w:eastAsia="Times New Roman" w:hAnsi="Times New Roman" w:cs="Times New Roman"/>
                <w:szCs w:val="24"/>
                <w:lang w:eastAsia="hr-HR"/>
              </w:rPr>
              <w:t>ma u tablici</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ispitivanje mogućih mjera zaštite</w:t>
            </w:r>
            <w:r w:rsidR="004F1084"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 xml:space="preserve">od buke, izuzevši detaljna tehnička ispitivanja buke, </w:t>
            </w:r>
            <w:r>
              <w:rPr>
                <w:rFonts w:ascii="Times New Roman" w:eastAsia="Times New Roman" w:hAnsi="Times New Roman" w:cs="Times New Roman"/>
                <w:szCs w:val="24"/>
                <w:lang w:eastAsia="hr-HR"/>
              </w:rPr>
              <w:t>osobito</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 xml:space="preserve">u </w:t>
            </w:r>
            <w:r>
              <w:rPr>
                <w:rFonts w:ascii="Times New Roman" w:eastAsia="Times New Roman" w:hAnsi="Times New Roman" w:cs="Times New Roman"/>
                <w:szCs w:val="24"/>
                <w:lang w:eastAsia="hr-HR"/>
              </w:rPr>
              <w:t>složenim</w:t>
            </w:r>
            <w:r w:rsidR="00424C8E" w:rsidRPr="007811D6">
              <w:rPr>
                <w:rFonts w:ascii="Times New Roman" w:eastAsia="Times New Roman" w:hAnsi="Times New Roman" w:cs="Times New Roman"/>
                <w:szCs w:val="24"/>
                <w:lang w:eastAsia="hr-HR"/>
              </w:rPr>
              <w:t xml:space="preserve"> slučajevima</w:t>
            </w:r>
          </w:p>
          <w:p w14:paraId="343A2B0A" w14:textId="4EA1571F" w:rsidR="00424C8E" w:rsidRPr="007811D6" w:rsidRDefault="00B25529"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ituacija prometnice na osnovnoj državnoj karti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5000</w:t>
            </w:r>
          </w:p>
          <w:p w14:paraId="3691EE35" w14:textId="4B4273B9"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t</w:t>
            </w:r>
            <w:r w:rsidR="00424C8E" w:rsidRPr="007811D6">
              <w:rPr>
                <w:rFonts w:ascii="Times New Roman" w:eastAsia="Times New Roman" w:hAnsi="Times New Roman" w:cs="Times New Roman"/>
                <w:szCs w:val="24"/>
                <w:lang w:eastAsia="hr-HR"/>
              </w:rPr>
              <w:t>ehnički opis</w:t>
            </w:r>
          </w:p>
          <w:p w14:paraId="176C3D59" w14:textId="6DBD17AA"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424C8E" w:rsidRPr="007811D6">
              <w:rPr>
                <w:rFonts w:ascii="Times New Roman" w:eastAsia="Times New Roman" w:hAnsi="Times New Roman" w:cs="Times New Roman"/>
                <w:szCs w:val="24"/>
                <w:lang w:eastAsia="hr-HR"/>
              </w:rPr>
              <w:t>zdužni profil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5000/500</w:t>
            </w:r>
          </w:p>
          <w:p w14:paraId="2E7A4DDC" w14:textId="18C20811"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424C8E" w:rsidRPr="007811D6">
              <w:rPr>
                <w:rFonts w:ascii="Times New Roman" w:eastAsia="Times New Roman" w:hAnsi="Times New Roman" w:cs="Times New Roman"/>
                <w:szCs w:val="24"/>
                <w:lang w:eastAsia="hr-HR"/>
              </w:rPr>
              <w:t>arakteristični poprečni profil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50</w:t>
            </w:r>
          </w:p>
          <w:p w14:paraId="2509B230" w14:textId="5E943D72"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rocjena troškova</w:t>
            </w:r>
          </w:p>
          <w:p w14:paraId="000596EF" w14:textId="1FD14546"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424C8E" w:rsidRPr="007811D6">
              <w:rPr>
                <w:rFonts w:ascii="Times New Roman" w:eastAsia="Times New Roman" w:hAnsi="Times New Roman" w:cs="Times New Roman"/>
                <w:szCs w:val="24"/>
                <w:lang w:eastAsia="hr-HR"/>
              </w:rPr>
              <w:t>ačelno rješenje odvodnje</w:t>
            </w:r>
          </w:p>
          <w:p w14:paraId="717C0AD7" w14:textId="0F33EEB4"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424C8E" w:rsidRPr="007811D6">
              <w:rPr>
                <w:rFonts w:ascii="Times New Roman" w:eastAsia="Times New Roman" w:hAnsi="Times New Roman" w:cs="Times New Roman"/>
                <w:szCs w:val="24"/>
                <w:lang w:eastAsia="hr-HR"/>
              </w:rPr>
              <w:t>ačelno rješenje prijelaza prola</w:t>
            </w:r>
            <w:r>
              <w:rPr>
                <w:rFonts w:ascii="Times New Roman" w:eastAsia="Times New Roman" w:hAnsi="Times New Roman" w:cs="Times New Roman"/>
                <w:szCs w:val="24"/>
                <w:lang w:eastAsia="hr-HR"/>
              </w:rPr>
              <w:t>ska</w:t>
            </w:r>
            <w:r w:rsidR="00424C8E" w:rsidRPr="007811D6">
              <w:rPr>
                <w:rFonts w:ascii="Times New Roman" w:eastAsia="Times New Roman" w:hAnsi="Times New Roman" w:cs="Times New Roman"/>
                <w:szCs w:val="24"/>
                <w:lang w:eastAsia="hr-HR"/>
              </w:rPr>
              <w:t xml:space="preserve"> čvorišta i priključaka</w:t>
            </w:r>
          </w:p>
          <w:p w14:paraId="3EB8C6E7" w14:textId="3DE8825F"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424C8E"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važnih</w:t>
            </w:r>
            <w:r w:rsidR="00424C8E" w:rsidRPr="007811D6">
              <w:rPr>
                <w:rFonts w:ascii="Times New Roman" w:eastAsia="Times New Roman" w:hAnsi="Times New Roman" w:cs="Times New Roman"/>
                <w:szCs w:val="24"/>
                <w:lang w:eastAsia="hr-HR"/>
              </w:rPr>
              <w:t xml:space="preserve"> </w:t>
            </w:r>
            <w:r w:rsidR="00CC5D3B" w:rsidRPr="007811D6">
              <w:rPr>
                <w:rFonts w:ascii="Times New Roman" w:eastAsia="Times New Roman" w:hAnsi="Times New Roman" w:cs="Times New Roman"/>
                <w:szCs w:val="24"/>
                <w:lang w:eastAsia="hr-HR"/>
              </w:rPr>
              <w:t xml:space="preserve">okolnosti, procesa i uvjeta specifičnih </w:t>
            </w:r>
            <w:r w:rsidR="00424C8E" w:rsidRPr="007811D6">
              <w:rPr>
                <w:rFonts w:ascii="Times New Roman" w:eastAsia="Times New Roman" w:hAnsi="Times New Roman" w:cs="Times New Roman"/>
                <w:szCs w:val="24"/>
                <w:lang w:eastAsia="hr-HR"/>
              </w:rPr>
              <w:t xml:space="preserve">za struku </w:t>
            </w:r>
          </w:p>
          <w:p w14:paraId="51B369CD" w14:textId="3CC5A6F6"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6AEECE2A" w14:textId="2B2063F7"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projektnog rješenja upravnim tijelima graditeljstva</w:t>
            </w:r>
          </w:p>
          <w:p w14:paraId="05FF0BED" w14:textId="023FDCFF"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rerada projektnog rješenja prema mišljenjima i prijedlozima</w:t>
            </w:r>
          </w:p>
          <w:p w14:paraId="247944F6" w14:textId="670DCDDE" w:rsidR="00760569" w:rsidRPr="007811D6" w:rsidRDefault="00EA0858"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6668024A" w14:textId="17481429" w:rsidR="00760569"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CC5D3B">
              <w:rPr>
                <w:rFonts w:ascii="Times New Roman" w:eastAsia="Times New Roman" w:hAnsi="Times New Roman" w:cs="Times New Roman"/>
                <w:szCs w:val="24"/>
                <w:lang w:eastAsia="hr-HR"/>
              </w:rPr>
              <w:t>pribavljanje</w:t>
            </w:r>
            <w:r w:rsidR="00760569" w:rsidRPr="007811D6">
              <w:rPr>
                <w:rFonts w:ascii="Times New Roman" w:eastAsia="Times New Roman" w:hAnsi="Times New Roman" w:cs="Times New Roman"/>
                <w:szCs w:val="24"/>
                <w:lang w:eastAsia="hr-HR"/>
              </w:rPr>
              <w:t xml:space="preserve"> posebnih uvjeta i uvjeta priključenja</w:t>
            </w:r>
          </w:p>
        </w:tc>
        <w:tc>
          <w:tcPr>
            <w:tcW w:w="4069" w:type="dxa"/>
            <w:tcBorders>
              <w:top w:val="outset" w:sz="6" w:space="0" w:color="auto"/>
              <w:left w:val="outset" w:sz="6" w:space="0" w:color="auto"/>
              <w:bottom w:val="outset" w:sz="6" w:space="0" w:color="auto"/>
              <w:right w:val="outset" w:sz="6" w:space="0" w:color="auto"/>
            </w:tcBorders>
            <w:shd w:val="clear" w:color="auto" w:fill="auto"/>
            <w:vAlign w:val="center"/>
          </w:tcPr>
          <w:p w14:paraId="3F2CB36A" w14:textId="2BB1E865"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EA085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30EBBDE1" w14:textId="3CADECE2"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424C8E" w:rsidRPr="007811D6">
              <w:rPr>
                <w:rFonts w:ascii="Times New Roman" w:eastAsia="Times New Roman" w:hAnsi="Times New Roman" w:cs="Times New Roman"/>
                <w:szCs w:val="24"/>
                <w:lang w:eastAsia="hr-HR"/>
              </w:rPr>
              <w:t>eotehnički istražni radovi za potrebe idejnog projekta</w:t>
            </w:r>
          </w:p>
          <w:p w14:paraId="5EE02871" w14:textId="105A9BF0"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prometnih studija</w:t>
            </w:r>
          </w:p>
          <w:p w14:paraId="587C70BC" w14:textId="158BC178"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prethodnih studija opravdanosti</w:t>
            </w:r>
          </w:p>
          <w:p w14:paraId="38FDB58A" w14:textId="198C2A0B"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planova postojećih instalacija</w:t>
            </w:r>
          </w:p>
          <w:p w14:paraId="782A2F6B" w14:textId="49580558"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p>
        </w:tc>
      </w:tr>
      <w:tr w:rsidR="00424C8E" w:rsidRPr="007811D6" w14:paraId="2C985B43" w14:textId="77777777" w:rsidTr="00C46FE6">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51E3A0BC"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4. Lokacijska dozvola</w:t>
            </w:r>
          </w:p>
          <w:p w14:paraId="4BDD9A0C" w14:textId="717A788A"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shođenje lokacijske dozvole</w:t>
            </w:r>
          </w:p>
        </w:tc>
        <w:tc>
          <w:tcPr>
            <w:tcW w:w="4069" w:type="dxa"/>
            <w:tcBorders>
              <w:top w:val="outset" w:sz="6" w:space="0" w:color="auto"/>
              <w:left w:val="outset" w:sz="6" w:space="0" w:color="auto"/>
              <w:bottom w:val="outset" w:sz="6" w:space="0" w:color="auto"/>
              <w:right w:val="outset" w:sz="6" w:space="0" w:color="auto"/>
            </w:tcBorders>
            <w:shd w:val="clear" w:color="auto" w:fill="auto"/>
            <w:vAlign w:val="center"/>
          </w:tcPr>
          <w:p w14:paraId="0F6B90A2" w14:textId="77777777" w:rsidR="00424C8E" w:rsidRPr="007811D6" w:rsidRDefault="00424C8E" w:rsidP="00424C8E">
            <w:pPr>
              <w:spacing w:after="0"/>
              <w:jc w:val="left"/>
              <w:rPr>
                <w:rFonts w:ascii="Times New Roman" w:eastAsia="Times New Roman" w:hAnsi="Times New Roman" w:cs="Times New Roman"/>
                <w:szCs w:val="24"/>
                <w:lang w:eastAsia="hr-HR"/>
              </w:rPr>
            </w:pPr>
          </w:p>
        </w:tc>
      </w:tr>
      <w:tr w:rsidR="00424C8E" w:rsidRPr="007811D6" w14:paraId="348FAB17" w14:textId="77777777" w:rsidTr="00C46FE6">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6BF1ECF5" w14:textId="33567693"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r w:rsidR="00EA0858">
              <w:rPr>
                <w:rFonts w:ascii="Times New Roman" w:eastAsia="Times New Roman" w:hAnsi="Times New Roman" w:cs="Times New Roman"/>
                <w:b/>
                <w:bCs/>
                <w:szCs w:val="24"/>
                <w:lang w:eastAsia="hr-HR"/>
              </w:rPr>
              <w:t xml:space="preserve"> </w:t>
            </w:r>
            <w:r w:rsidRPr="007811D6">
              <w:rPr>
                <w:rFonts w:ascii="Times New Roman" w:eastAsia="Times New Roman" w:hAnsi="Times New Roman" w:cs="Times New Roman"/>
                <w:b/>
                <w:bCs/>
                <w:szCs w:val="24"/>
                <w:lang w:eastAsia="hr-HR"/>
              </w:rPr>
              <w:t>Glavni projekt</w:t>
            </w:r>
          </w:p>
          <w:p w14:paraId="3B1C681E" w14:textId="7FAB3CDA"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424C8E" w:rsidRPr="007811D6">
              <w:rPr>
                <w:rFonts w:ascii="Times New Roman" w:eastAsia="Times New Roman" w:hAnsi="Times New Roman" w:cs="Times New Roman"/>
                <w:szCs w:val="24"/>
                <w:lang w:eastAsia="hr-HR"/>
              </w:rPr>
              <w:t>aljnja razrada projektnog rješenja (postupna razrada grafičkog rješenja), uzimajući u obzir sve za struku specifične uvjete i priloge projektanata drugih struka, sve do konačnog nacrta</w:t>
            </w:r>
          </w:p>
          <w:p w14:paraId="4BD31D24" w14:textId="4152BB7B"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situacije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1000 s ucrtanom osi, cestovnim tijelom, tipskim i ostalim građevinama, devijacijama ceste i korekcijama vodotoka sa svim detaljima</w:t>
            </w:r>
          </w:p>
          <w:p w14:paraId="7D11CA89" w14:textId="251E41A6"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uzdužnih profila u mjerilu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1000/100</w:t>
            </w:r>
          </w:p>
          <w:p w14:paraId="2E93EF85" w14:textId="0607F2D5"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424C8E" w:rsidRPr="007811D6">
              <w:rPr>
                <w:rFonts w:ascii="Times New Roman" w:eastAsia="Times New Roman" w:hAnsi="Times New Roman" w:cs="Times New Roman"/>
                <w:szCs w:val="24"/>
                <w:lang w:eastAsia="hr-HR"/>
              </w:rPr>
              <w:t>zrada karakterističnih poprečnih profila</w:t>
            </w:r>
          </w:p>
          <w:p w14:paraId="7C587DA1" w14:textId="48A66588"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poprečnih profila u mjerilu 1</w:t>
            </w:r>
            <w:r>
              <w:rPr>
                <w:rFonts w:ascii="Times New Roman" w:eastAsia="Times New Roman" w:hAnsi="Times New Roman" w:cs="Times New Roman"/>
                <w:szCs w:val="24"/>
                <w:lang w:eastAsia="hr-HR"/>
              </w:rPr>
              <w:t xml:space="preserve"> : </w:t>
            </w:r>
            <w:r w:rsidR="00424C8E" w:rsidRPr="007811D6">
              <w:rPr>
                <w:rFonts w:ascii="Times New Roman" w:eastAsia="Times New Roman" w:hAnsi="Times New Roman" w:cs="Times New Roman"/>
                <w:szCs w:val="24"/>
                <w:lang w:eastAsia="hr-HR"/>
              </w:rPr>
              <w:t>100, 1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200, 1</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500</w:t>
            </w:r>
          </w:p>
          <w:p w14:paraId="69D89228" w14:textId="2243A885"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rojekti propusta do 5 m otvora</w:t>
            </w:r>
          </w:p>
          <w:p w14:paraId="346BEE5C" w14:textId="0190F139"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rojekti odvodnje</w:t>
            </w:r>
          </w:p>
          <w:p w14:paraId="2BA4137E" w14:textId="2301CF89"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rojekt prometne signalizacije</w:t>
            </w:r>
          </w:p>
          <w:p w14:paraId="508C9AF8" w14:textId="2C5238A5"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424C8E" w:rsidRPr="007811D6">
              <w:rPr>
                <w:rFonts w:ascii="Times New Roman" w:eastAsia="Times New Roman" w:hAnsi="Times New Roman" w:cs="Times New Roman"/>
                <w:szCs w:val="24"/>
                <w:lang w:eastAsia="hr-HR"/>
              </w:rPr>
              <w:t>ehnički opis</w:t>
            </w:r>
          </w:p>
          <w:p w14:paraId="3D21FFE6" w14:textId="51BEADF4"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roračun mehaničke otpornosti i stabilnosti građevine</w:t>
            </w:r>
          </w:p>
          <w:p w14:paraId="5C62F24B" w14:textId="5CD28E19"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rogram kontrole i osiguranje kvalitete</w:t>
            </w:r>
          </w:p>
          <w:p w14:paraId="5AF61BFC" w14:textId="311395B0"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rikaz prometnice na osnovnoj državnoj karti odnosno </w:t>
            </w:r>
            <w:r>
              <w:rPr>
                <w:rFonts w:ascii="Times New Roman" w:eastAsia="Times New Roman" w:hAnsi="Times New Roman" w:cs="Times New Roman"/>
                <w:szCs w:val="24"/>
                <w:lang w:eastAsia="hr-HR"/>
              </w:rPr>
              <w:t xml:space="preserve">na </w:t>
            </w:r>
            <w:r w:rsidR="00424C8E" w:rsidRPr="007811D6">
              <w:rPr>
                <w:rFonts w:ascii="Times New Roman" w:eastAsia="Times New Roman" w:hAnsi="Times New Roman" w:cs="Times New Roman"/>
                <w:szCs w:val="24"/>
                <w:lang w:eastAsia="hr-HR"/>
              </w:rPr>
              <w:t>geodetskoj podlozi odgovarajućeg mjerila</w:t>
            </w:r>
          </w:p>
          <w:p w14:paraId="2E9C6C3D" w14:textId="3AF40088"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osebni tehnički uvjeti </w:t>
            </w:r>
            <w:r w:rsidR="001B24E6">
              <w:rPr>
                <w:rFonts w:ascii="Times New Roman" w:eastAsia="Times New Roman" w:hAnsi="Times New Roman" w:cs="Times New Roman"/>
                <w:szCs w:val="24"/>
                <w:lang w:eastAsia="hr-HR"/>
              </w:rPr>
              <w:t>građenja</w:t>
            </w:r>
          </w:p>
          <w:p w14:paraId="41F123E5" w14:textId="0B511B65"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424C8E" w:rsidRPr="007811D6">
              <w:rPr>
                <w:rFonts w:ascii="Times New Roman" w:eastAsia="Times New Roman" w:hAnsi="Times New Roman" w:cs="Times New Roman"/>
                <w:szCs w:val="24"/>
                <w:lang w:eastAsia="hr-HR"/>
              </w:rPr>
              <w:t xml:space="preserve"> obrazlaganju glavnog projekta </w:t>
            </w:r>
            <w:r w:rsidR="00A31BB7" w:rsidRPr="007811D6">
              <w:rPr>
                <w:rFonts w:ascii="Times New Roman" w:eastAsia="Times New Roman" w:hAnsi="Times New Roman" w:cs="Times New Roman"/>
                <w:szCs w:val="24"/>
                <w:lang w:eastAsia="hr-HR"/>
              </w:rPr>
              <w:t>upravnim tijelima graditeljstva</w:t>
            </w:r>
            <w:r w:rsidR="00424C8E" w:rsidRPr="007811D6">
              <w:rPr>
                <w:rFonts w:ascii="Times New Roman" w:eastAsia="Times New Roman" w:hAnsi="Times New Roman" w:cs="Times New Roman"/>
                <w:szCs w:val="24"/>
                <w:lang w:eastAsia="hr-HR"/>
              </w:rPr>
              <w:t xml:space="preserve"> i građanstvu, prerada glavnog projekta prema mišljenjima i prijedlozima</w:t>
            </w:r>
          </w:p>
          <w:p w14:paraId="5AFAE9D2" w14:textId="4077143E"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24C8E" w:rsidRPr="007811D6">
              <w:rPr>
                <w:rFonts w:ascii="Times New Roman" w:eastAsia="Times New Roman" w:hAnsi="Times New Roman" w:cs="Times New Roman"/>
                <w:szCs w:val="24"/>
                <w:lang w:eastAsia="hr-HR"/>
              </w:rPr>
              <w:t xml:space="preserve">rivremena procjena </w:t>
            </w:r>
            <w:r>
              <w:rPr>
                <w:rFonts w:ascii="Times New Roman" w:eastAsia="Times New Roman" w:hAnsi="Times New Roman" w:cs="Times New Roman"/>
                <w:szCs w:val="24"/>
                <w:lang w:eastAsia="hr-HR"/>
              </w:rPr>
              <w:t xml:space="preserve">važnih </w:t>
            </w:r>
            <w:r w:rsidR="00424C8E" w:rsidRPr="007811D6">
              <w:rPr>
                <w:rFonts w:ascii="Times New Roman" w:eastAsia="Times New Roman" w:hAnsi="Times New Roman" w:cs="Times New Roman"/>
                <w:szCs w:val="24"/>
                <w:lang w:eastAsia="hr-HR"/>
              </w:rPr>
              <w:t xml:space="preserve">faza </w:t>
            </w:r>
            <w:r w:rsidR="001B24E6">
              <w:rPr>
                <w:rFonts w:ascii="Times New Roman" w:eastAsia="Times New Roman" w:hAnsi="Times New Roman" w:cs="Times New Roman"/>
                <w:szCs w:val="24"/>
                <w:lang w:eastAsia="hr-HR"/>
              </w:rPr>
              <w:t>građenja</w:t>
            </w:r>
            <w:r w:rsidR="00424C8E" w:rsidRPr="007811D6">
              <w:rPr>
                <w:rFonts w:ascii="Times New Roman" w:eastAsia="Times New Roman" w:hAnsi="Times New Roman" w:cs="Times New Roman"/>
                <w:szCs w:val="24"/>
                <w:lang w:eastAsia="hr-HR"/>
              </w:rPr>
              <w:t xml:space="preserve">, uzimajući u obzir regulaciju prometa </w:t>
            </w:r>
            <w:r>
              <w:rPr>
                <w:rFonts w:ascii="Times New Roman" w:eastAsia="Times New Roman" w:hAnsi="Times New Roman" w:cs="Times New Roman"/>
                <w:szCs w:val="24"/>
                <w:lang w:eastAsia="hr-HR"/>
              </w:rPr>
              <w:t xml:space="preserve">tijekom </w:t>
            </w:r>
            <w:r w:rsidR="001B24E6">
              <w:rPr>
                <w:rFonts w:ascii="Times New Roman" w:eastAsia="Times New Roman" w:hAnsi="Times New Roman" w:cs="Times New Roman"/>
                <w:szCs w:val="24"/>
                <w:lang w:eastAsia="hr-HR"/>
              </w:rPr>
              <w:t>građenja</w:t>
            </w:r>
          </w:p>
          <w:p w14:paraId="66E91120" w14:textId="307855AC"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424C8E" w:rsidRPr="007811D6">
              <w:rPr>
                <w:rFonts w:ascii="Times New Roman" w:eastAsia="Times New Roman" w:hAnsi="Times New Roman" w:cs="Times New Roman"/>
                <w:szCs w:val="24"/>
                <w:lang w:eastAsia="hr-HR"/>
              </w:rPr>
              <w:t>bjedinjavanje nacrtnih podloga</w:t>
            </w:r>
          </w:p>
        </w:tc>
        <w:tc>
          <w:tcPr>
            <w:tcW w:w="4069" w:type="dxa"/>
            <w:tcBorders>
              <w:top w:val="outset" w:sz="6" w:space="0" w:color="auto"/>
              <w:left w:val="outset" w:sz="6" w:space="0" w:color="auto"/>
              <w:bottom w:val="outset" w:sz="6" w:space="0" w:color="auto"/>
              <w:right w:val="outset" w:sz="6" w:space="0" w:color="auto"/>
            </w:tcBorders>
            <w:shd w:val="clear" w:color="auto" w:fill="auto"/>
            <w:vAlign w:val="center"/>
          </w:tcPr>
          <w:p w14:paraId="1642F1C9" w14:textId="018ADC72"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EA085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elaborata o izvlaštenju</w:t>
            </w:r>
          </w:p>
          <w:p w14:paraId="21427AD9" w14:textId="3CC4DBCA"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na</w:t>
            </w:r>
            <w:r w:rsidR="00424C8E" w:rsidRPr="007811D6">
              <w:rPr>
                <w:rFonts w:ascii="Times New Roman" w:eastAsia="Times New Roman" w:hAnsi="Times New Roman" w:cs="Times New Roman"/>
                <w:szCs w:val="24"/>
                <w:lang w:eastAsia="hr-HR"/>
              </w:rPr>
              <w:t>bavljanje izvadaka iz zemljišne knjige, iz katastarskih planova i drugih službenih materijala</w:t>
            </w:r>
          </w:p>
          <w:p w14:paraId="0E6F8D9C" w14:textId="5153957B"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424C8E" w:rsidRPr="007811D6">
              <w:rPr>
                <w:rFonts w:ascii="Times New Roman" w:eastAsia="Times New Roman" w:hAnsi="Times New Roman" w:cs="Times New Roman"/>
                <w:szCs w:val="24"/>
                <w:lang w:eastAsia="hr-HR"/>
              </w:rPr>
              <w:t>zrada konačne studije opravdanosti</w:t>
            </w:r>
          </w:p>
          <w:p w14:paraId="689844AE" w14:textId="11B74961"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3613E2" w:rsidRPr="003613E2">
              <w:rPr>
                <w:rFonts w:ascii="Times New Roman" w:eastAsia="Times New Roman" w:hAnsi="Times New Roman" w:cs="Times New Roman"/>
                <w:szCs w:val="24"/>
                <w:lang w:eastAsia="hr-HR"/>
              </w:rPr>
              <w:t>plan iskolčenja komunalnih instalacija</w:t>
            </w:r>
          </w:p>
        </w:tc>
      </w:tr>
      <w:tr w:rsidR="00424C8E" w:rsidRPr="007811D6" w14:paraId="7551E736" w14:textId="77777777" w:rsidTr="00C46FE6">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06A37012" w14:textId="375000EE"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 Građev</w:t>
            </w:r>
            <w:r w:rsidR="00501D0D" w:rsidRPr="007811D6">
              <w:rPr>
                <w:rFonts w:ascii="Times New Roman" w:eastAsia="Times New Roman" w:hAnsi="Times New Roman" w:cs="Times New Roman"/>
                <w:b/>
                <w:bCs/>
                <w:szCs w:val="24"/>
                <w:lang w:eastAsia="hr-HR"/>
              </w:rPr>
              <w:t>inska</w:t>
            </w:r>
            <w:r w:rsidRPr="007811D6">
              <w:rPr>
                <w:rFonts w:ascii="Times New Roman" w:eastAsia="Times New Roman" w:hAnsi="Times New Roman" w:cs="Times New Roman"/>
                <w:b/>
                <w:bCs/>
                <w:szCs w:val="24"/>
                <w:lang w:eastAsia="hr-HR"/>
              </w:rPr>
              <w:t xml:space="preserve"> dozvola</w:t>
            </w:r>
          </w:p>
          <w:p w14:paraId="4E9F2407" w14:textId="32CD581B" w:rsidR="00760569" w:rsidRPr="007811D6" w:rsidRDefault="00EA0858"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opuna i ispravak proračuna i nacrta</w:t>
            </w:r>
          </w:p>
          <w:p w14:paraId="4A360C37" w14:textId="16C3E320" w:rsidR="00760569" w:rsidRPr="007811D6" w:rsidRDefault="00EA0858"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ogovori s revidentom</w:t>
            </w:r>
          </w:p>
          <w:p w14:paraId="47F503A9" w14:textId="69028311" w:rsidR="00760569" w:rsidRPr="007811D6" w:rsidRDefault="00EA0858"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shođenje građevinske dozvole</w:t>
            </w:r>
          </w:p>
          <w:p w14:paraId="2BB3C0C2" w14:textId="1EF18AA6"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p>
        </w:tc>
        <w:tc>
          <w:tcPr>
            <w:tcW w:w="4069" w:type="dxa"/>
            <w:tcBorders>
              <w:top w:val="outset" w:sz="6" w:space="0" w:color="auto"/>
              <w:left w:val="outset" w:sz="6" w:space="0" w:color="auto"/>
              <w:bottom w:val="outset" w:sz="6" w:space="0" w:color="auto"/>
              <w:right w:val="outset" w:sz="6" w:space="0" w:color="auto"/>
            </w:tcBorders>
            <w:shd w:val="clear" w:color="auto" w:fill="auto"/>
            <w:vAlign w:val="center"/>
          </w:tcPr>
          <w:p w14:paraId="29F69F81" w14:textId="77777777" w:rsidR="00424C8E" w:rsidRPr="007811D6" w:rsidRDefault="00424C8E" w:rsidP="00424C8E">
            <w:pPr>
              <w:spacing w:after="0"/>
              <w:jc w:val="left"/>
              <w:rPr>
                <w:rFonts w:ascii="Times New Roman" w:eastAsia="Times New Roman" w:hAnsi="Times New Roman" w:cs="Times New Roman"/>
                <w:szCs w:val="24"/>
                <w:lang w:eastAsia="hr-HR"/>
              </w:rPr>
            </w:pPr>
          </w:p>
        </w:tc>
      </w:tr>
      <w:tr w:rsidR="00424C8E" w:rsidRPr="007811D6" w14:paraId="52322F97" w14:textId="77777777" w:rsidTr="00C46FE6">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621FEA2B"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7. Izvedbeni projekt</w:t>
            </w:r>
          </w:p>
          <w:p w14:paraId="7D674EA8" w14:textId="7765694D"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424C8E" w:rsidRPr="007811D6">
              <w:rPr>
                <w:rFonts w:ascii="Times New Roman" w:eastAsia="Times New Roman" w:hAnsi="Times New Roman" w:cs="Times New Roman"/>
                <w:szCs w:val="24"/>
                <w:lang w:eastAsia="hr-HR"/>
              </w:rPr>
              <w:t>azrada glavnog projekta</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uzimajući u obzir sve </w:t>
            </w:r>
            <w:r w:rsidR="00CC5D3B" w:rsidRPr="007811D6">
              <w:rPr>
                <w:rFonts w:ascii="Times New Roman" w:eastAsia="Times New Roman" w:hAnsi="Times New Roman" w:cs="Times New Roman"/>
                <w:szCs w:val="24"/>
                <w:lang w:eastAsia="hr-HR"/>
              </w:rPr>
              <w:t xml:space="preserve">zahtjeve i priloge specifične </w:t>
            </w:r>
            <w:r w:rsidR="00424C8E" w:rsidRPr="007811D6">
              <w:rPr>
                <w:rFonts w:ascii="Times New Roman" w:eastAsia="Times New Roman" w:hAnsi="Times New Roman" w:cs="Times New Roman"/>
                <w:szCs w:val="24"/>
                <w:lang w:eastAsia="hr-HR"/>
              </w:rPr>
              <w:t xml:space="preserve">za struku </w:t>
            </w:r>
            <w:r w:rsidR="00424C8E" w:rsidRPr="007811D6">
              <w:rPr>
                <w:rFonts w:ascii="Times New Roman" w:eastAsia="Times New Roman" w:hAnsi="Times New Roman" w:cs="Times New Roman"/>
                <w:szCs w:val="24"/>
                <w:lang w:eastAsia="hr-HR"/>
              </w:rPr>
              <w:lastRenderedPageBreak/>
              <w:t>projektanata drugih struka, sve do izvedbenog rješenja</w:t>
            </w:r>
          </w:p>
          <w:p w14:paraId="7F417777" w14:textId="4A459EB1"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424C8E"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424C8E" w:rsidRPr="007811D6">
              <w:rPr>
                <w:rFonts w:ascii="Times New Roman" w:eastAsia="Times New Roman" w:hAnsi="Times New Roman" w:cs="Times New Roman"/>
                <w:szCs w:val="24"/>
                <w:lang w:eastAsia="hr-HR"/>
              </w:rPr>
              <w:t xml:space="preserve"> za </w:t>
            </w:r>
            <w:r w:rsidR="001B24E6">
              <w:rPr>
                <w:rFonts w:ascii="Times New Roman" w:eastAsia="Times New Roman" w:hAnsi="Times New Roman" w:cs="Times New Roman"/>
                <w:szCs w:val="24"/>
                <w:lang w:eastAsia="hr-HR"/>
              </w:rPr>
              <w:t>građenje</w:t>
            </w:r>
            <w:r w:rsidR="00424C8E" w:rsidRPr="007811D6">
              <w:rPr>
                <w:rFonts w:ascii="Times New Roman" w:eastAsia="Times New Roman" w:hAnsi="Times New Roman" w:cs="Times New Roman"/>
                <w:szCs w:val="24"/>
                <w:lang w:eastAsia="hr-HR"/>
              </w:rPr>
              <w:t>, uključujući detaljne crteže u potrebnom mjerilu</w:t>
            </w:r>
          </w:p>
          <w:p w14:paraId="0D911AED" w14:textId="154E54BD" w:rsidR="00424C8E" w:rsidRPr="007811D6" w:rsidRDefault="00EA0858"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424C8E"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projektiranju i inženjere te integracija njihovih projekata</w:t>
            </w:r>
            <w:r w:rsidR="001D0FF9">
              <w:rPr>
                <w:rFonts w:ascii="Times New Roman" w:eastAsia="Times New Roman" w:hAnsi="Times New Roman" w:cs="Times New Roman"/>
                <w:szCs w:val="24"/>
                <w:lang w:eastAsia="hr-HR"/>
              </w:rPr>
              <w:t xml:space="preserve"> sve</w:t>
            </w:r>
            <w:r w:rsidR="00424C8E" w:rsidRPr="007811D6">
              <w:rPr>
                <w:rFonts w:ascii="Times New Roman" w:eastAsia="Times New Roman" w:hAnsi="Times New Roman" w:cs="Times New Roman"/>
                <w:szCs w:val="24"/>
                <w:lang w:eastAsia="hr-HR"/>
              </w:rPr>
              <w:t xml:space="preserve"> do izvedbenog rješenja</w:t>
            </w:r>
          </w:p>
        </w:tc>
        <w:tc>
          <w:tcPr>
            <w:tcW w:w="4069" w:type="dxa"/>
            <w:tcBorders>
              <w:top w:val="outset" w:sz="6" w:space="0" w:color="auto"/>
              <w:left w:val="outset" w:sz="6" w:space="0" w:color="auto"/>
              <w:bottom w:val="outset" w:sz="6" w:space="0" w:color="auto"/>
              <w:right w:val="outset" w:sz="6" w:space="0" w:color="auto"/>
            </w:tcBorders>
            <w:shd w:val="clear" w:color="auto" w:fill="auto"/>
            <w:vAlign w:val="center"/>
          </w:tcPr>
          <w:p w14:paraId="12C2B1F8" w14:textId="4C2D1DB2"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EA085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C46FE6" w:rsidRPr="007811D6" w14:paraId="219DDAAC" w14:textId="77777777" w:rsidTr="001817DA">
        <w:trPr>
          <w:tblCellSpacing w:w="15" w:type="dxa"/>
        </w:trPr>
        <w:tc>
          <w:tcPr>
            <w:tcW w:w="4897" w:type="dxa"/>
            <w:tcBorders>
              <w:top w:val="outset" w:sz="6" w:space="0" w:color="auto"/>
              <w:left w:val="outset" w:sz="6" w:space="0" w:color="auto"/>
              <w:bottom w:val="outset" w:sz="6" w:space="0" w:color="auto"/>
              <w:right w:val="outset" w:sz="6" w:space="0" w:color="auto"/>
            </w:tcBorders>
            <w:shd w:val="clear" w:color="auto" w:fill="auto"/>
            <w:vAlign w:val="center"/>
          </w:tcPr>
          <w:p w14:paraId="6A588C0B" w14:textId="77777777" w:rsidR="00C46FE6" w:rsidRPr="007811D6" w:rsidRDefault="00C46FE6" w:rsidP="00C46FE6">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8. Troškovnik radova</w:t>
            </w:r>
          </w:p>
          <w:p w14:paraId="5187EA15" w14:textId="4471993E" w:rsidR="00C46FE6" w:rsidRPr="007811D6" w:rsidRDefault="00A06743"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 xml:space="preserve">zrada računa količina kao </w:t>
            </w:r>
            <w:r w:rsidR="001D0FF9">
              <w:rPr>
                <w:rFonts w:ascii="Times New Roman" w:eastAsia="Times New Roman" w:hAnsi="Times New Roman" w:cs="Times New Roman"/>
                <w:szCs w:val="24"/>
                <w:lang w:eastAsia="hr-HR"/>
              </w:rPr>
              <w:t>osnove</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za sastavljanje troškovničkih opisa radova uz koordinaciju s rješenjima ostalih stručnih suradnika u projektiranju</w:t>
            </w:r>
          </w:p>
          <w:p w14:paraId="0D38A7BE" w14:textId="7E1F90E4" w:rsidR="00C46FE6" w:rsidRPr="007811D6" w:rsidRDefault="00A06743"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w:t>
            </w:r>
            <w:r>
              <w:rPr>
                <w:rFonts w:ascii="Times New Roman" w:eastAsia="Times New Roman" w:hAnsi="Times New Roman" w:cs="Times New Roman"/>
                <w:szCs w:val="24"/>
                <w:lang w:eastAsia="hr-HR"/>
              </w:rPr>
              <w:t>,</w:t>
            </w:r>
            <w:r w:rsidR="00C46FE6" w:rsidRPr="007811D6">
              <w:rPr>
                <w:rFonts w:ascii="Times New Roman" w:eastAsia="Times New Roman" w:hAnsi="Times New Roman" w:cs="Times New Roman"/>
                <w:szCs w:val="24"/>
                <w:lang w:eastAsia="hr-HR"/>
              </w:rPr>
              <w:t xml:space="preserve"> s popisom radova prema vrstama i grupama radova.</w:t>
            </w:r>
          </w:p>
          <w:p w14:paraId="71C22B9D" w14:textId="77A454DA" w:rsidR="00C46FE6" w:rsidRPr="007811D6" w:rsidRDefault="00C46FE6" w:rsidP="00C46FE6">
            <w:pPr>
              <w:spacing w:before="100" w:beforeAutospacing="1" w:after="100" w:afterAutospacing="1"/>
              <w:jc w:val="left"/>
              <w:rPr>
                <w:rFonts w:ascii="Times New Roman" w:eastAsia="Times New Roman" w:hAnsi="Times New Roman" w:cs="Times New Roman"/>
                <w:szCs w:val="24"/>
                <w:lang w:eastAsia="hr-HR"/>
              </w:rPr>
            </w:pPr>
          </w:p>
        </w:tc>
        <w:tc>
          <w:tcPr>
            <w:tcW w:w="4069" w:type="dxa"/>
            <w:tcBorders>
              <w:top w:val="outset" w:sz="6" w:space="0" w:color="auto"/>
              <w:left w:val="outset" w:sz="6" w:space="0" w:color="auto"/>
              <w:bottom w:val="outset" w:sz="6" w:space="0" w:color="auto"/>
              <w:right w:val="outset" w:sz="6" w:space="0" w:color="auto"/>
            </w:tcBorders>
            <w:shd w:val="clear" w:color="auto" w:fill="auto"/>
          </w:tcPr>
          <w:p w14:paraId="4510808E" w14:textId="77777777" w:rsidR="00C46FE6" w:rsidRPr="007811D6" w:rsidRDefault="00C46FE6" w:rsidP="00C46FE6">
            <w:pPr>
              <w:spacing w:after="0"/>
              <w:jc w:val="left"/>
              <w:rPr>
                <w:rFonts w:ascii="Times New Roman" w:eastAsia="Times New Roman" w:hAnsi="Times New Roman" w:cs="Times New Roman"/>
                <w:szCs w:val="24"/>
                <w:lang w:eastAsia="hr-HR"/>
              </w:rPr>
            </w:pPr>
          </w:p>
          <w:p w14:paraId="25209F41" w14:textId="77777777" w:rsidR="00C46FE6" w:rsidRPr="007811D6" w:rsidRDefault="00C46FE6" w:rsidP="00C46FE6">
            <w:pPr>
              <w:spacing w:after="0"/>
              <w:jc w:val="left"/>
              <w:rPr>
                <w:rFonts w:ascii="Times New Roman" w:eastAsia="Times New Roman" w:hAnsi="Times New Roman" w:cs="Times New Roman"/>
                <w:szCs w:val="24"/>
                <w:lang w:eastAsia="hr-HR"/>
              </w:rPr>
            </w:pPr>
          </w:p>
          <w:p w14:paraId="4110190D" w14:textId="295B1915" w:rsidR="00C46FE6" w:rsidRPr="007811D6" w:rsidRDefault="00A06743" w:rsidP="00C46FE6">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00C46FE6" w:rsidRPr="007811D6">
              <w:rPr>
                <w:rFonts w:ascii="Times New Roman" w:eastAsia="Times New Roman" w:hAnsi="Times New Roman" w:cs="Times New Roman"/>
                <w:szCs w:val="24"/>
                <w:lang w:eastAsia="hr-HR"/>
              </w:rPr>
              <w:t xml:space="preserve"> natječaja, izrada opisa radova te općih i posebnih uvjeta </w:t>
            </w:r>
            <w:r w:rsidR="001B24E6">
              <w:rPr>
                <w:rFonts w:ascii="Times New Roman" w:eastAsia="Times New Roman" w:hAnsi="Times New Roman" w:cs="Times New Roman"/>
                <w:szCs w:val="24"/>
                <w:lang w:eastAsia="hr-HR"/>
              </w:rPr>
              <w:t>građenja</w:t>
            </w:r>
          </w:p>
        </w:tc>
      </w:tr>
    </w:tbl>
    <w:p w14:paraId="3FDAAEE2"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4373E8FF"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50BE50C2"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302CFF50"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494B7BED" w14:textId="58808038"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r w:rsidR="00721FE7" w:rsidRPr="007811D6">
        <w:rPr>
          <w:rFonts w:ascii="Times New Roman" w:eastAsia="Times New Roman" w:hAnsi="Times New Roman" w:cs="Times New Roman"/>
          <w:i/>
          <w:iCs/>
          <w:szCs w:val="24"/>
          <w:lang w:eastAsia="hr-HR"/>
        </w:rPr>
        <w:t>građenja</w:t>
      </w:r>
    </w:p>
    <w:p w14:paraId="6FDE0118" w14:textId="0A14F0E7" w:rsidR="00424C8E" w:rsidRPr="007811D6" w:rsidRDefault="00424C8E">
      <w:pPr>
        <w:pStyle w:val="Heading2"/>
      </w:pPr>
      <w:r w:rsidRPr="007811D6">
        <w:t xml:space="preserve">Članak </w:t>
      </w:r>
      <w:r w:rsidR="004C5244" w:rsidRPr="007811D6">
        <w:t>48</w:t>
      </w:r>
      <w:r w:rsidRPr="007811D6">
        <w:t>.</w:t>
      </w:r>
    </w:p>
    <w:p w14:paraId="32DCF94B" w14:textId="604EB7BB"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za osnovne poslove koji se odnose na projekte cesta određuje se prema proračunskim troškovima </w:t>
      </w:r>
      <w:r w:rsidR="00542886"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 stupnju složenosti građevin</w:t>
      </w:r>
      <w:r w:rsidR="0045626A">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te tablici broja norma sati. </w:t>
      </w:r>
    </w:p>
    <w:p w14:paraId="62548A96" w14:textId="46EB639D" w:rsidR="00424C8E" w:rsidRPr="007811D6" w:rsidRDefault="00424C8E" w:rsidP="00424C8E">
      <w:pPr>
        <w:spacing w:after="0"/>
        <w:jc w:val="left"/>
        <w:rPr>
          <w:rFonts w:ascii="Times New Roman" w:eastAsia="Calibri" w:hAnsi="Times New Roman" w:cs="Times New Roman"/>
          <w:szCs w:val="24"/>
        </w:rPr>
      </w:pPr>
      <w:r w:rsidRPr="007811D6">
        <w:rPr>
          <w:rFonts w:ascii="Times New Roman" w:eastAsia="Calibri" w:hAnsi="Times New Roman" w:cs="Times New Roman"/>
          <w:szCs w:val="24"/>
        </w:rPr>
        <w:t xml:space="preserve">(2) Proračunski troškovi su troškovi </w:t>
      </w:r>
      <w:r w:rsidR="00855044" w:rsidRPr="007811D6">
        <w:rPr>
          <w:rFonts w:ascii="Times New Roman" w:eastAsia="Calibri" w:hAnsi="Times New Roman" w:cs="Times New Roman"/>
          <w:szCs w:val="24"/>
        </w:rPr>
        <w:t>građenja</w:t>
      </w:r>
      <w:r w:rsidRPr="007811D6">
        <w:rPr>
          <w:rFonts w:ascii="Times New Roman" w:eastAsia="Calibri" w:hAnsi="Times New Roman" w:cs="Times New Roman"/>
          <w:szCs w:val="24"/>
        </w:rPr>
        <w:t xml:space="preserve"> građevine</w:t>
      </w:r>
      <w:r w:rsidR="0045626A">
        <w:rPr>
          <w:rFonts w:ascii="Times New Roman" w:eastAsia="Calibri" w:hAnsi="Times New Roman" w:cs="Times New Roman"/>
          <w:szCs w:val="24"/>
        </w:rPr>
        <w:t>, a o</w:t>
      </w:r>
      <w:r w:rsidRPr="007811D6">
        <w:rPr>
          <w:rFonts w:ascii="Times New Roman" w:eastAsia="Calibri" w:hAnsi="Times New Roman" w:cs="Times New Roman"/>
          <w:szCs w:val="24"/>
        </w:rPr>
        <w:t>dređuju se</w:t>
      </w:r>
      <w:r w:rsidR="0045626A">
        <w:rPr>
          <w:rFonts w:ascii="Times New Roman" w:eastAsia="Calibri" w:hAnsi="Times New Roman" w:cs="Times New Roman"/>
          <w:szCs w:val="24"/>
        </w:rPr>
        <w:t xml:space="preserve"> kako slijedi</w:t>
      </w:r>
      <w:r w:rsidRPr="007811D6">
        <w:rPr>
          <w:rFonts w:ascii="Times New Roman" w:eastAsia="Calibri" w:hAnsi="Times New Roman" w:cs="Times New Roman"/>
          <w:szCs w:val="24"/>
        </w:rPr>
        <w:t xml:space="preserve">: </w:t>
      </w:r>
    </w:p>
    <w:p w14:paraId="60557C40" w14:textId="037C5D02" w:rsidR="00424C8E" w:rsidRPr="007811D6" w:rsidRDefault="00424C8E" w:rsidP="00424C8E">
      <w:pPr>
        <w:spacing w:after="0"/>
        <w:ind w:left="567" w:hanging="283"/>
        <w:jc w:val="left"/>
        <w:rPr>
          <w:rFonts w:ascii="Times New Roman" w:eastAsia="Calibri" w:hAnsi="Times New Roman" w:cs="Times New Roman"/>
          <w:szCs w:val="24"/>
        </w:rPr>
      </w:pPr>
      <w:r w:rsidRPr="007811D6">
        <w:rPr>
          <w:rFonts w:ascii="Times New Roman" w:eastAsia="Calibri" w:hAnsi="Times New Roman" w:cs="Times New Roman"/>
          <w:szCs w:val="24"/>
        </w:rPr>
        <w:t xml:space="preserve">1. </w:t>
      </w:r>
      <w:r w:rsidRPr="007811D6">
        <w:rPr>
          <w:rFonts w:ascii="Times New Roman" w:eastAsia="Calibri" w:hAnsi="Times New Roman" w:cs="Times New Roman"/>
          <w:szCs w:val="24"/>
        </w:rPr>
        <w:tab/>
        <w:t>za faze poslova od 1</w:t>
      </w:r>
      <w:r w:rsidR="0045626A">
        <w:rPr>
          <w:rFonts w:ascii="Times New Roman" w:eastAsia="Calibri" w:hAnsi="Times New Roman" w:cs="Times New Roman"/>
          <w:szCs w:val="24"/>
        </w:rPr>
        <w:t>.</w:t>
      </w:r>
      <w:r w:rsidRPr="007811D6">
        <w:rPr>
          <w:rFonts w:ascii="Times New Roman" w:eastAsia="Calibri" w:hAnsi="Times New Roman" w:cs="Times New Roman"/>
          <w:szCs w:val="24"/>
        </w:rPr>
        <w:t xml:space="preserve"> do 6</w:t>
      </w:r>
      <w:r w:rsidR="0045626A">
        <w:rPr>
          <w:rFonts w:ascii="Times New Roman" w:eastAsia="Calibri" w:hAnsi="Times New Roman" w:cs="Times New Roman"/>
          <w:szCs w:val="24"/>
        </w:rPr>
        <w:t>.</w:t>
      </w:r>
      <w:r w:rsidRPr="007811D6">
        <w:rPr>
          <w:rFonts w:ascii="Times New Roman" w:eastAsia="Calibri" w:hAnsi="Times New Roman" w:cs="Times New Roman"/>
          <w:szCs w:val="24"/>
        </w:rPr>
        <w:t xml:space="preserve"> prema proračunu troškova, a ako </w:t>
      </w:r>
      <w:r w:rsidR="0045626A">
        <w:rPr>
          <w:rFonts w:ascii="Times New Roman" w:eastAsia="Calibri" w:hAnsi="Times New Roman" w:cs="Times New Roman"/>
          <w:szCs w:val="24"/>
        </w:rPr>
        <w:t xml:space="preserve">on </w:t>
      </w:r>
      <w:r w:rsidRPr="007811D6">
        <w:rPr>
          <w:rFonts w:ascii="Times New Roman" w:eastAsia="Calibri" w:hAnsi="Times New Roman" w:cs="Times New Roman"/>
          <w:szCs w:val="24"/>
        </w:rPr>
        <w:t xml:space="preserve">ne postoji, prema procjeni troškova </w:t>
      </w:r>
    </w:p>
    <w:p w14:paraId="4A8C8255" w14:textId="14DD501C" w:rsidR="00424C8E" w:rsidRPr="007811D6" w:rsidRDefault="00424C8E" w:rsidP="00424C8E">
      <w:pPr>
        <w:spacing w:after="0"/>
        <w:ind w:left="567" w:hanging="283"/>
        <w:jc w:val="left"/>
        <w:rPr>
          <w:rFonts w:ascii="Times New Roman" w:eastAsia="Calibri" w:hAnsi="Times New Roman" w:cs="Times New Roman"/>
          <w:szCs w:val="24"/>
        </w:rPr>
      </w:pPr>
      <w:r w:rsidRPr="007811D6">
        <w:rPr>
          <w:rFonts w:ascii="Times New Roman" w:eastAsia="Calibri" w:hAnsi="Times New Roman" w:cs="Times New Roman"/>
          <w:szCs w:val="24"/>
        </w:rPr>
        <w:t xml:space="preserve">2. </w:t>
      </w:r>
      <w:r w:rsidRPr="007811D6">
        <w:rPr>
          <w:rFonts w:ascii="Times New Roman" w:eastAsia="Calibri" w:hAnsi="Times New Roman" w:cs="Times New Roman"/>
          <w:szCs w:val="24"/>
        </w:rPr>
        <w:tab/>
        <w:t>za faze poslova 7</w:t>
      </w:r>
      <w:r w:rsidR="0045626A">
        <w:rPr>
          <w:rFonts w:ascii="Times New Roman" w:eastAsia="Calibri" w:hAnsi="Times New Roman" w:cs="Times New Roman"/>
          <w:szCs w:val="24"/>
        </w:rPr>
        <w:t>.</w:t>
      </w:r>
      <w:r w:rsidRPr="007811D6">
        <w:rPr>
          <w:rFonts w:ascii="Times New Roman" w:eastAsia="Calibri" w:hAnsi="Times New Roman" w:cs="Times New Roman"/>
          <w:szCs w:val="24"/>
        </w:rPr>
        <w:t xml:space="preserve"> i 8</w:t>
      </w:r>
      <w:r w:rsidR="0045626A">
        <w:rPr>
          <w:rFonts w:ascii="Times New Roman" w:eastAsia="Calibri" w:hAnsi="Times New Roman" w:cs="Times New Roman"/>
          <w:szCs w:val="24"/>
        </w:rPr>
        <w:t>.</w:t>
      </w:r>
      <w:r w:rsidRPr="007811D6">
        <w:rPr>
          <w:rFonts w:ascii="Times New Roman" w:eastAsia="Calibri" w:hAnsi="Times New Roman" w:cs="Times New Roman"/>
          <w:szCs w:val="24"/>
        </w:rPr>
        <w:t xml:space="preserve"> prema ponudbenim troškovima, a ako </w:t>
      </w:r>
      <w:r w:rsidR="0045626A">
        <w:rPr>
          <w:rFonts w:ascii="Times New Roman" w:eastAsia="Calibri" w:hAnsi="Times New Roman" w:cs="Times New Roman"/>
          <w:szCs w:val="24"/>
        </w:rPr>
        <w:t xml:space="preserve">oni </w:t>
      </w:r>
      <w:r w:rsidRPr="007811D6">
        <w:rPr>
          <w:rFonts w:ascii="Times New Roman" w:eastAsia="Calibri" w:hAnsi="Times New Roman" w:cs="Times New Roman"/>
          <w:szCs w:val="24"/>
        </w:rPr>
        <w:t>ne postoje, prema proračunu troškova</w:t>
      </w:r>
    </w:p>
    <w:p w14:paraId="0B70E3FA" w14:textId="664A5BEF" w:rsidR="00424C8E" w:rsidRPr="007811D6" w:rsidRDefault="00A35FD9" w:rsidP="00424C8E">
      <w:pPr>
        <w:spacing w:after="0"/>
        <w:ind w:left="567" w:hanging="283"/>
        <w:jc w:val="left"/>
        <w:rPr>
          <w:rFonts w:ascii="Times New Roman" w:eastAsia="Calibri" w:hAnsi="Times New Roman" w:cs="Times New Roman"/>
          <w:szCs w:val="24"/>
        </w:rPr>
      </w:pPr>
      <w:r w:rsidRPr="007811D6">
        <w:rPr>
          <w:rFonts w:ascii="Times New Roman" w:eastAsia="Calibri" w:hAnsi="Times New Roman" w:cs="Times New Roman"/>
          <w:szCs w:val="24"/>
        </w:rPr>
        <w:t>3.</w:t>
      </w:r>
      <w:r w:rsidRPr="007811D6">
        <w:rPr>
          <w:rFonts w:ascii="Times New Roman" w:eastAsia="Calibri" w:hAnsi="Times New Roman" w:cs="Times New Roman"/>
          <w:szCs w:val="24"/>
        </w:rPr>
        <w:tab/>
      </w:r>
      <w:r w:rsidR="00424C8E" w:rsidRPr="007811D6">
        <w:rPr>
          <w:rFonts w:ascii="Times New Roman" w:eastAsia="Calibri" w:hAnsi="Times New Roman" w:cs="Times New Roman"/>
          <w:szCs w:val="24"/>
        </w:rPr>
        <w:t xml:space="preserve">za nadzor se proračunski troškovi mogu utvrditi prema konačnim troškovima, a ako </w:t>
      </w:r>
      <w:r w:rsidR="0045626A">
        <w:rPr>
          <w:rFonts w:ascii="Times New Roman" w:eastAsia="Calibri" w:hAnsi="Times New Roman" w:cs="Times New Roman"/>
          <w:szCs w:val="24"/>
        </w:rPr>
        <w:t xml:space="preserve">oni </w:t>
      </w:r>
      <w:r w:rsidR="00424C8E" w:rsidRPr="007811D6">
        <w:rPr>
          <w:rFonts w:ascii="Times New Roman" w:eastAsia="Calibri" w:hAnsi="Times New Roman" w:cs="Times New Roman"/>
          <w:szCs w:val="24"/>
        </w:rPr>
        <w:t>ne postoje, prema ponudbenim</w:t>
      </w:r>
      <w:r w:rsidR="0045626A">
        <w:rPr>
          <w:rFonts w:ascii="Times New Roman" w:eastAsia="Calibri" w:hAnsi="Times New Roman" w:cs="Times New Roman"/>
          <w:szCs w:val="24"/>
        </w:rPr>
        <w:t>a</w:t>
      </w:r>
      <w:r w:rsidR="00424C8E" w:rsidRPr="007811D6">
        <w:rPr>
          <w:rFonts w:ascii="Times New Roman" w:eastAsia="Calibri" w:hAnsi="Times New Roman" w:cs="Times New Roman"/>
          <w:szCs w:val="24"/>
        </w:rPr>
        <w:t xml:space="preserve">. </w:t>
      </w:r>
    </w:p>
    <w:p w14:paraId="04E6B348" w14:textId="77777777"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obračunavanju se troškovi: </w:t>
      </w:r>
    </w:p>
    <w:p w14:paraId="2178933F" w14:textId="08859F98"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w:t>
      </w:r>
      <w:r w:rsidR="007A450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zemljišta</w:t>
      </w:r>
      <w:r w:rsidR="0045626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29B5934E" w14:textId="77777777"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jednokratnih izdataka za opremanje zemljišta </w:t>
      </w:r>
    </w:p>
    <w:p w14:paraId="35E0F2C0" w14:textId="77777777"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geodetskih mjerenja i obilježavanja </w:t>
      </w:r>
    </w:p>
    <w:p w14:paraId="11CD7A4F" w14:textId="360FA965"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umjetničkih djela koja nisu </w:t>
      </w:r>
      <w:r w:rsidR="0045626A">
        <w:rPr>
          <w:rFonts w:ascii="Times New Roman" w:eastAsia="Times New Roman" w:hAnsi="Times New Roman" w:cs="Times New Roman"/>
          <w:szCs w:val="24"/>
          <w:lang w:eastAsia="hr-HR"/>
        </w:rPr>
        <w:t xml:space="preserve">važan </w:t>
      </w:r>
      <w:r w:rsidRPr="007811D6">
        <w:rPr>
          <w:rFonts w:ascii="Times New Roman" w:eastAsia="Times New Roman" w:hAnsi="Times New Roman" w:cs="Times New Roman"/>
          <w:szCs w:val="24"/>
          <w:lang w:eastAsia="hr-HR"/>
        </w:rPr>
        <w:t>sastavni dio</w:t>
      </w:r>
      <w:r w:rsidR="00A35FD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građevine </w:t>
      </w:r>
    </w:p>
    <w:p w14:paraId="12D9D1EA" w14:textId="6B874A84"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mjera predostrožnosti </w:t>
      </w:r>
      <w:r w:rsidR="000055EE">
        <w:rPr>
          <w:rFonts w:ascii="Times New Roman" w:eastAsia="Times New Roman" w:hAnsi="Times New Roman" w:cs="Times New Roman"/>
          <w:szCs w:val="24"/>
          <w:lang w:eastAsia="hr-HR"/>
        </w:rPr>
        <w:t xml:space="preserve">koje poduzimaju </w:t>
      </w:r>
      <w:r w:rsidR="0045626A">
        <w:rPr>
          <w:rFonts w:ascii="Times New Roman" w:eastAsia="Times New Roman" w:hAnsi="Times New Roman" w:cs="Times New Roman"/>
          <w:szCs w:val="24"/>
          <w:lang w:eastAsia="hr-HR"/>
        </w:rPr>
        <w:t xml:space="preserve">tijekom </w:t>
      </w:r>
      <w:r w:rsidR="001B24E6">
        <w:rPr>
          <w:rFonts w:ascii="Times New Roman" w:eastAsia="Times New Roman" w:hAnsi="Times New Roman" w:cs="Times New Roman"/>
          <w:szCs w:val="24"/>
          <w:lang w:eastAsia="hr-HR"/>
        </w:rPr>
        <w:t>građenja</w:t>
      </w:r>
      <w:r w:rsidR="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zimi i ostalih dodatnih mjera </w:t>
      </w:r>
      <w:r w:rsidR="008824A5">
        <w:rPr>
          <w:rFonts w:ascii="Times New Roman" w:eastAsia="Times New Roman" w:hAnsi="Times New Roman" w:cs="Times New Roman"/>
          <w:szCs w:val="24"/>
          <w:lang w:eastAsia="hr-HR"/>
        </w:rPr>
        <w:t>koje se odnose na</w:t>
      </w:r>
      <w:r w:rsidR="0045626A">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građevine ili vanjsk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p>
    <w:p w14:paraId="4956ADBD" w14:textId="77777777"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1D53FA30" w14:textId="404298C6" w:rsidR="00424C8E" w:rsidRPr="007811D6" w:rsidRDefault="00424C8E" w:rsidP="003D2576">
      <w:pPr>
        <w:numPr>
          <w:ilvl w:val="0"/>
          <w:numId w:val="2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1B24E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39B1C4B3" w14:textId="092D111D"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5626A">
        <w:rPr>
          <w:rFonts w:ascii="Times New Roman" w:eastAsia="Times New Roman" w:hAnsi="Times New Roman" w:cs="Times New Roman"/>
          <w:szCs w:val="24"/>
          <w:lang w:eastAsia="hr-HR"/>
        </w:rPr>
        <w:t>A</w:t>
      </w:r>
      <w:r w:rsidR="0045626A"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1B24E6">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građenje</w:t>
      </w:r>
      <w:r w:rsidR="0045626A">
        <w:rPr>
          <w:rFonts w:ascii="Times New Roman" w:eastAsia="Times New Roman" w:hAnsi="Times New Roman" w:cs="Times New Roman"/>
          <w:szCs w:val="24"/>
          <w:lang w:eastAsia="hr-HR"/>
        </w:rPr>
        <w:t>,</w:t>
      </w:r>
      <w:r w:rsidR="0045626A" w:rsidRPr="007811D6">
        <w:rPr>
          <w:rFonts w:ascii="Times New Roman" w:eastAsia="Times New Roman" w:hAnsi="Times New Roman" w:cs="Times New Roman"/>
          <w:szCs w:val="24"/>
          <w:lang w:eastAsia="hr-HR"/>
        </w:rPr>
        <w:t xml:space="preserve"> </w:t>
      </w:r>
      <w:r w:rsidR="0045626A">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sim </w:t>
      </w:r>
      <w:r w:rsidR="0045626A">
        <w:rPr>
          <w:rFonts w:ascii="Times New Roman" w:eastAsia="Times New Roman" w:hAnsi="Times New Roman" w:cs="Times New Roman"/>
          <w:szCs w:val="24"/>
          <w:lang w:eastAsia="hr-HR"/>
        </w:rPr>
        <w:t>navedenih</w:t>
      </w:r>
      <w:r w:rsidR="0045626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troškova ne obračunavaju se ni sljedeći troškovi: </w:t>
      </w:r>
    </w:p>
    <w:p w14:paraId="73D3E8E1"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uređenja zemljišta </w:t>
      </w:r>
    </w:p>
    <w:p w14:paraId="239A087C"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javnih priključaka </w:t>
      </w:r>
    </w:p>
    <w:p w14:paraId="6744438D"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internih priključaka i vanjskih uređaja </w:t>
      </w:r>
    </w:p>
    <w:p w14:paraId="40E07581" w14:textId="22CA84AF"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mjera regulacije prometa </w:t>
      </w:r>
      <w:r w:rsidR="0045626A">
        <w:rPr>
          <w:rFonts w:ascii="Times New Roman" w:eastAsia="Times New Roman" w:hAnsi="Times New Roman" w:cs="Times New Roman"/>
          <w:szCs w:val="24"/>
          <w:lang w:eastAsia="hr-HR"/>
        </w:rPr>
        <w:t>tijekom</w:t>
      </w:r>
      <w:r w:rsidRPr="007811D6">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p w14:paraId="7E08A44F"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premještanja i polaganja vodova instalacija </w:t>
      </w:r>
    </w:p>
    <w:p w14:paraId="2C9471B9"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6. opreme i uređaja uz ceste </w:t>
      </w:r>
    </w:p>
    <w:p w14:paraId="55DB85F8" w14:textId="1296C1B6"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 strojarsk</w:t>
      </w:r>
      <w:r w:rsidR="0045626A">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uređaj</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inženjerske građevine.</w:t>
      </w:r>
    </w:p>
    <w:p w14:paraId="61AF6B09"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21AA2059"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Klasificiranje građevina prema stupnju složenosti za poslove projektiranja cestovnih prometnih građevina</w:t>
      </w:r>
    </w:p>
    <w:p w14:paraId="16A7B546" w14:textId="54C4A293" w:rsidR="00424C8E" w:rsidRPr="007811D6" w:rsidRDefault="00424C8E">
      <w:pPr>
        <w:pStyle w:val="Heading2"/>
      </w:pPr>
      <w:r w:rsidRPr="007811D6">
        <w:t xml:space="preserve">Članak </w:t>
      </w:r>
      <w:r w:rsidR="004C5244" w:rsidRPr="007811D6">
        <w:t>49</w:t>
      </w:r>
      <w:r w:rsidRPr="007811D6">
        <w:t>.</w:t>
      </w:r>
    </w:p>
    <w:p w14:paraId="3AE20816" w14:textId="4F538A88"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45626A">
        <w:rPr>
          <w:rFonts w:ascii="Times New Roman" w:eastAsia="Times New Roman" w:hAnsi="Times New Roman" w:cs="Times New Roman"/>
          <w:szCs w:val="24"/>
          <w:lang w:eastAsia="hr-HR"/>
        </w:rPr>
        <w:t>Prema</w:t>
      </w:r>
      <w:r w:rsidR="0045626A" w:rsidRPr="007811D6">
        <w:rPr>
          <w:rFonts w:ascii="Times New Roman" w:eastAsia="Times New Roman" w:hAnsi="Times New Roman" w:cs="Times New Roman"/>
          <w:szCs w:val="24"/>
          <w:lang w:eastAsia="hr-HR"/>
        </w:rPr>
        <w:t xml:space="preserve"> obilježjima procjene</w:t>
      </w:r>
      <w:r w:rsidR="000055EE">
        <w:rPr>
          <w:rFonts w:ascii="Times New Roman" w:eastAsia="Times New Roman" w:hAnsi="Times New Roman" w:cs="Times New Roman"/>
          <w:szCs w:val="24"/>
          <w:lang w:eastAsia="hr-HR"/>
        </w:rPr>
        <w:t>,</w:t>
      </w:r>
      <w:r w:rsidR="0045626A" w:rsidRPr="007811D6">
        <w:rPr>
          <w:rFonts w:ascii="Times New Roman" w:eastAsia="Times New Roman" w:hAnsi="Times New Roman" w:cs="Times New Roman"/>
          <w:szCs w:val="24"/>
          <w:lang w:eastAsia="hr-HR"/>
        </w:rPr>
        <w:t xml:space="preserve"> </w:t>
      </w:r>
      <w:r w:rsidR="0045626A">
        <w:rPr>
          <w:rFonts w:ascii="Times New Roman" w:eastAsia="Times New Roman" w:hAnsi="Times New Roman" w:cs="Times New Roman"/>
          <w:szCs w:val="24"/>
          <w:lang w:eastAsia="hr-HR"/>
        </w:rPr>
        <w:t>c</w:t>
      </w:r>
      <w:r w:rsidRPr="007811D6">
        <w:rPr>
          <w:rFonts w:ascii="Times New Roman" w:eastAsia="Times New Roman" w:hAnsi="Times New Roman" w:cs="Times New Roman"/>
          <w:szCs w:val="24"/>
          <w:lang w:eastAsia="hr-HR"/>
        </w:rPr>
        <w:t xml:space="preserve">estovne građevine svrstavaju se u sljedeće stupnjeve složenosti: </w:t>
      </w:r>
    </w:p>
    <w:p w14:paraId="0C5CFCAD" w14:textId="0E383212"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Pr>
          <w:rFonts w:ascii="Times New Roman" w:eastAsia="Times New Roman" w:hAnsi="Times New Roman" w:cs="Times New Roman"/>
          <w:szCs w:val="24"/>
          <w:lang w:eastAsia="hr-HR"/>
        </w:rPr>
        <w:t xml:space="preserve">vrlo </w:t>
      </w:r>
      <w:r w:rsidR="00424C8E" w:rsidRPr="00FC0402">
        <w:rPr>
          <w:rFonts w:ascii="Times New Roman" w:eastAsia="Times New Roman" w:hAnsi="Times New Roman" w:cs="Times New Roman"/>
          <w:szCs w:val="24"/>
          <w:lang w:eastAsia="hr-HR"/>
        </w:rPr>
        <w:t>mali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 xml:space="preserve">a </w:t>
      </w:r>
    </w:p>
    <w:p w14:paraId="665633AA" w14:textId="29699325"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sidR="00424C8E" w:rsidRPr="00FC0402">
        <w:rPr>
          <w:rFonts w:ascii="Times New Roman" w:eastAsia="Times New Roman" w:hAnsi="Times New Roman" w:cs="Times New Roman"/>
          <w:szCs w:val="24"/>
          <w:lang w:eastAsia="hr-HR"/>
        </w:rPr>
        <w:t>manji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 xml:space="preserve">a </w:t>
      </w:r>
    </w:p>
    <w:p w14:paraId="1408F127" w14:textId="09572E51"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424C8E"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sidR="00424C8E" w:rsidRPr="00FC0402">
        <w:rPr>
          <w:rFonts w:ascii="Times New Roman" w:eastAsia="Times New Roman" w:hAnsi="Times New Roman" w:cs="Times New Roman"/>
          <w:szCs w:val="24"/>
          <w:lang w:eastAsia="hr-HR"/>
        </w:rPr>
        <w:t>prosječni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 xml:space="preserve">a </w:t>
      </w:r>
    </w:p>
    <w:p w14:paraId="36182A54" w14:textId="3427698A"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sidR="00424C8E" w:rsidRPr="00FC0402">
        <w:rPr>
          <w:rFonts w:ascii="Times New Roman" w:eastAsia="Times New Roman" w:hAnsi="Times New Roman" w:cs="Times New Roman"/>
          <w:szCs w:val="24"/>
          <w:lang w:eastAsia="hr-HR"/>
        </w:rPr>
        <w:t>natprosječni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 xml:space="preserve">m </w:t>
      </w:r>
      <w:r w:rsidR="00424C8E" w:rsidRPr="00FC0402">
        <w:rPr>
          <w:rFonts w:ascii="Times New Roman" w:eastAsia="Times New Roman" w:hAnsi="Times New Roman" w:cs="Times New Roman"/>
          <w:szCs w:val="24"/>
          <w:lang w:eastAsia="hr-HR"/>
        </w:rPr>
        <w:t>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 xml:space="preserve">a </w:t>
      </w:r>
    </w:p>
    <w:p w14:paraId="581CA517" w14:textId="5DE3A3B2" w:rsidR="00424C8E" w:rsidRPr="00FC0402" w:rsidRDefault="0045626A" w:rsidP="00FC0402">
      <w:pPr>
        <w:pStyle w:val="ListParagraph"/>
        <w:numPr>
          <w:ilvl w:val="0"/>
          <w:numId w:val="119"/>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w:t>
      </w:r>
      <w:r w:rsidR="000055EE">
        <w:rPr>
          <w:rFonts w:ascii="Times New Roman" w:eastAsia="Times New Roman" w:hAnsi="Times New Roman" w:cs="Times New Roman"/>
          <w:szCs w:val="24"/>
          <w:lang w:eastAsia="hr-HR"/>
        </w:rPr>
        <w:t xml:space="preserve">s </w:t>
      </w:r>
      <w:r>
        <w:rPr>
          <w:rFonts w:ascii="Times New Roman" w:eastAsia="Times New Roman" w:hAnsi="Times New Roman" w:cs="Times New Roman"/>
          <w:szCs w:val="24"/>
          <w:lang w:eastAsia="hr-HR"/>
        </w:rPr>
        <w:t xml:space="preserve">vrlo </w:t>
      </w:r>
      <w:r w:rsidR="00424C8E" w:rsidRPr="00FC0402">
        <w:rPr>
          <w:rFonts w:ascii="Times New Roman" w:eastAsia="Times New Roman" w:hAnsi="Times New Roman" w:cs="Times New Roman"/>
          <w:szCs w:val="24"/>
          <w:lang w:eastAsia="hr-HR"/>
        </w:rPr>
        <w:t>veliki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projektni</w:t>
      </w:r>
      <w:r w:rsidR="000055EE">
        <w:rPr>
          <w:rFonts w:ascii="Times New Roman" w:eastAsia="Times New Roman" w:hAnsi="Times New Roman" w:cs="Times New Roman"/>
          <w:szCs w:val="24"/>
          <w:lang w:eastAsia="hr-HR"/>
        </w:rPr>
        <w:t>m</w:t>
      </w:r>
      <w:r w:rsidR="00424C8E" w:rsidRPr="00FC0402">
        <w:rPr>
          <w:rFonts w:ascii="Times New Roman" w:eastAsia="Times New Roman" w:hAnsi="Times New Roman" w:cs="Times New Roman"/>
          <w:szCs w:val="24"/>
          <w:lang w:eastAsia="hr-HR"/>
        </w:rPr>
        <w:t xml:space="preserve"> zahtjev</w:t>
      </w:r>
      <w:r w:rsidR="000055EE">
        <w:rPr>
          <w:rFonts w:ascii="Times New Roman" w:eastAsia="Times New Roman" w:hAnsi="Times New Roman" w:cs="Times New Roman"/>
          <w:szCs w:val="24"/>
          <w:lang w:eastAsia="hr-HR"/>
        </w:rPr>
        <w:t>im</w:t>
      </w:r>
      <w:r w:rsidR="00424C8E" w:rsidRPr="00FC0402">
        <w:rPr>
          <w:rFonts w:ascii="Times New Roman" w:eastAsia="Times New Roman" w:hAnsi="Times New Roman" w:cs="Times New Roman"/>
          <w:szCs w:val="24"/>
          <w:lang w:eastAsia="hr-HR"/>
        </w:rPr>
        <w:t>a.</w:t>
      </w:r>
    </w:p>
    <w:p w14:paraId="5DF6559F" w14:textId="5C7D52D6"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4E3F8EAD" w14:textId="40E8405A" w:rsidR="00424C8E" w:rsidRPr="007811D6" w:rsidRDefault="00424C8E"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45626A">
        <w:rPr>
          <w:rFonts w:ascii="Times New Roman" w:eastAsia="Times New Roman" w:hAnsi="Times New Roman" w:cs="Times New Roman"/>
          <w:szCs w:val="24"/>
          <w:lang w:eastAsia="hr-HR"/>
        </w:rPr>
        <w:t xml:space="preserve">a svojstva </w:t>
      </w:r>
      <w:r w:rsidRPr="007811D6">
        <w:rPr>
          <w:rFonts w:ascii="Times New Roman" w:eastAsia="Times New Roman" w:hAnsi="Times New Roman" w:cs="Times New Roman"/>
          <w:szCs w:val="24"/>
          <w:lang w:eastAsia="hr-HR"/>
        </w:rPr>
        <w:t xml:space="preserve">građevinskog zemljišta </w:t>
      </w:r>
    </w:p>
    <w:p w14:paraId="77515B7C" w14:textId="09483DFF" w:rsidR="00424C8E" w:rsidRPr="007811D6" w:rsidRDefault="00424C8E"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072F9FAF" w14:textId="77777777" w:rsidR="00424C8E" w:rsidRPr="007811D6" w:rsidRDefault="00424C8E"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490DA4F6" w14:textId="77777777" w:rsidR="00424C8E" w:rsidRPr="007811D6" w:rsidRDefault="00424C8E"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2B7E4789" w14:textId="28F9987C" w:rsidR="00424C8E" w:rsidRPr="007811D6" w:rsidRDefault="00CC5D3B" w:rsidP="003D2576">
      <w:pPr>
        <w:numPr>
          <w:ilvl w:val="0"/>
          <w:numId w:val="3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424C8E" w:rsidRPr="007811D6">
        <w:rPr>
          <w:rFonts w:ascii="Times New Roman" w:eastAsia="Times New Roman" w:hAnsi="Times New Roman" w:cs="Times New Roman"/>
          <w:szCs w:val="24"/>
          <w:lang w:eastAsia="hr-HR"/>
        </w:rPr>
        <w:t>za struku.</w:t>
      </w:r>
    </w:p>
    <w:p w14:paraId="268B2844" w14:textId="199F334B"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Ako se </w:t>
      </w:r>
      <w:r w:rsidR="00456841">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a cestovnu građevinu mogu primijeniti obilježja procjene iz više stupnjeva složenosti i ako zbog toga dođe do dvojbe u koji se stupanj složenosti građevina može svrstati, </w:t>
      </w:r>
      <w:r w:rsidR="0060743A">
        <w:rPr>
          <w:rFonts w:ascii="Times New Roman" w:eastAsia="Times New Roman" w:hAnsi="Times New Roman" w:cs="Times New Roman"/>
          <w:szCs w:val="24"/>
          <w:lang w:eastAsia="hr-HR"/>
        </w:rPr>
        <w:t>po</w:t>
      </w:r>
      <w:r w:rsidRPr="007811D6">
        <w:rPr>
          <w:rFonts w:ascii="Times New Roman" w:eastAsia="Times New Roman" w:hAnsi="Times New Roman" w:cs="Times New Roman"/>
          <w:szCs w:val="24"/>
          <w:lang w:eastAsia="hr-HR"/>
        </w:rPr>
        <w:t>treb</w:t>
      </w:r>
      <w:r w:rsidR="0060743A">
        <w:rPr>
          <w:rFonts w:ascii="Times New Roman" w:eastAsia="Times New Roman" w:hAnsi="Times New Roman" w:cs="Times New Roman"/>
          <w:szCs w:val="24"/>
          <w:lang w:eastAsia="hr-HR"/>
        </w:rPr>
        <w:t xml:space="preserve">no je </w:t>
      </w:r>
      <w:r w:rsidRPr="007811D6">
        <w:rPr>
          <w:rFonts w:ascii="Times New Roman" w:eastAsia="Times New Roman" w:hAnsi="Times New Roman" w:cs="Times New Roman"/>
          <w:szCs w:val="24"/>
          <w:lang w:eastAsia="hr-HR"/>
        </w:rPr>
        <w:t xml:space="preserve">odrediti broj bodova vrednovanja, a prema zbroju bodova procjene građevina se </w:t>
      </w:r>
      <w:r w:rsidR="0045626A">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svrsta</w:t>
      </w:r>
      <w:r w:rsidR="0045626A">
        <w:rPr>
          <w:rFonts w:ascii="Times New Roman" w:eastAsia="Times New Roman" w:hAnsi="Times New Roman" w:cs="Times New Roman"/>
          <w:szCs w:val="24"/>
          <w:lang w:eastAsia="hr-HR"/>
        </w:rPr>
        <w:t>ti</w:t>
      </w:r>
      <w:r w:rsidRPr="007811D6">
        <w:rPr>
          <w:rFonts w:ascii="Times New Roman" w:eastAsia="Times New Roman" w:hAnsi="Times New Roman" w:cs="Times New Roman"/>
          <w:szCs w:val="24"/>
          <w:lang w:eastAsia="hr-HR"/>
        </w:rPr>
        <w:t xml:space="preserve"> u sljedeće stupnjeve složenosti: </w:t>
      </w:r>
    </w:p>
    <w:p w14:paraId="439475D8" w14:textId="0B7F7939"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s do 10 bodova </w:t>
      </w:r>
    </w:p>
    <w:p w14:paraId="3179C1B3" w14:textId="345A434B"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s 11 do 17 bodova </w:t>
      </w:r>
    </w:p>
    <w:p w14:paraId="2708CEE3" w14:textId="05D467F2"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424C8E"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s 18 do 25 bodova </w:t>
      </w:r>
    </w:p>
    <w:p w14:paraId="17F5B2A9" w14:textId="0058EF84"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xml:space="preserve">: građevine s 26 do 33 boda </w:t>
      </w:r>
    </w:p>
    <w:p w14:paraId="47D3A8DA" w14:textId="6EE93BFE" w:rsidR="00424C8E" w:rsidRPr="00FC0402" w:rsidRDefault="0045626A" w:rsidP="00FC0402">
      <w:pPr>
        <w:pStyle w:val="ListParagraph"/>
        <w:numPr>
          <w:ilvl w:val="0"/>
          <w:numId w:val="12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424C8E"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424C8E" w:rsidRPr="00FC0402">
        <w:rPr>
          <w:rFonts w:ascii="Times New Roman" w:eastAsia="Times New Roman" w:hAnsi="Times New Roman" w:cs="Times New Roman"/>
          <w:szCs w:val="24"/>
          <w:lang w:eastAsia="hr-HR"/>
        </w:rPr>
        <w:t>: građevine s 34 do 40 bodova.</w:t>
      </w:r>
    </w:p>
    <w:p w14:paraId="5921BB2A" w14:textId="04AE34CB" w:rsidR="000E397B" w:rsidRPr="007811D6" w:rsidRDefault="000E397B" w:rsidP="000E397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45626A">
        <w:rPr>
          <w:rFonts w:ascii="Times New Roman" w:eastAsia="Times New Roman" w:hAnsi="Times New Roman" w:cs="Times New Roman"/>
          <w:szCs w:val="24"/>
          <w:lang w:eastAsia="hr-HR"/>
        </w:rPr>
        <w:t>svrstava</w:t>
      </w:r>
      <w:r w:rsidR="0045626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odgovarajući stupanj složenosti u skladu s težinom projektnog zadatka, a prema bodovima </w:t>
      </w:r>
      <w:r w:rsidR="00456841">
        <w:rPr>
          <w:rFonts w:ascii="Times New Roman" w:eastAsia="Times New Roman" w:hAnsi="Times New Roman" w:cs="Times New Roman"/>
          <w:szCs w:val="24"/>
          <w:lang w:eastAsia="hr-HR"/>
        </w:rPr>
        <w:t>iz</w:t>
      </w:r>
      <w:r w:rsidR="00456841"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tablic</w:t>
      </w:r>
      <w:r w:rsidR="0045684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1</w:t>
      </w:r>
      <w:r w:rsidR="0045626A">
        <w:rPr>
          <w:rFonts w:ascii="Times New Roman" w:eastAsia="Times New Roman" w:hAnsi="Times New Roman" w:cs="Times New Roman"/>
          <w:szCs w:val="24"/>
          <w:lang w:eastAsia="hr-HR"/>
        </w:rPr>
        <w:t>8</w:t>
      </w:r>
      <w:r w:rsidRPr="007811D6">
        <w:rPr>
          <w:rFonts w:ascii="Times New Roman" w:eastAsia="Times New Roman" w:hAnsi="Times New Roman" w:cs="Times New Roman"/>
          <w:szCs w:val="24"/>
          <w:lang w:eastAsia="hr-HR"/>
        </w:rPr>
        <w:t>.</w:t>
      </w:r>
    </w:p>
    <w:p w14:paraId="3E91CCAA" w14:textId="2A2BF1D7"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Tablica 1</w:t>
      </w:r>
      <w:r w:rsidR="0045626A">
        <w:rPr>
          <w:rFonts w:ascii="Times New Roman" w:eastAsia="Times New Roman" w:hAnsi="Times New Roman" w:cs="Times New Roman"/>
          <w:i/>
          <w:iCs/>
          <w:szCs w:val="24"/>
          <w:lang w:eastAsia="hr-HR"/>
        </w:rPr>
        <w:t>8</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Bodovi prema stupnju složenosti cestovnih prometnih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5100"/>
        <w:gridCol w:w="2550"/>
      </w:tblGrid>
      <w:tr w:rsidR="00424C8E" w:rsidRPr="007811D6" w14:paraId="55632D7F" w14:textId="77777777" w:rsidTr="004F1084">
        <w:tc>
          <w:tcPr>
            <w:tcW w:w="705" w:type="dxa"/>
            <w:shd w:val="clear" w:color="auto" w:fill="auto"/>
          </w:tcPr>
          <w:p w14:paraId="7A656242"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p>
        </w:tc>
        <w:tc>
          <w:tcPr>
            <w:tcW w:w="5100" w:type="dxa"/>
            <w:shd w:val="clear" w:color="auto" w:fill="auto"/>
          </w:tcPr>
          <w:p w14:paraId="1E776947"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Obilježja procjene</w:t>
            </w:r>
          </w:p>
        </w:tc>
        <w:tc>
          <w:tcPr>
            <w:tcW w:w="2550" w:type="dxa"/>
            <w:shd w:val="clear" w:color="auto" w:fill="auto"/>
          </w:tcPr>
          <w:p w14:paraId="660E8076"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424C8E" w:rsidRPr="007811D6" w14:paraId="4E4C4FA5" w14:textId="77777777" w:rsidTr="004F1084">
        <w:tc>
          <w:tcPr>
            <w:tcW w:w="705" w:type="dxa"/>
            <w:shd w:val="clear" w:color="auto" w:fill="auto"/>
          </w:tcPr>
          <w:p w14:paraId="58D539ED"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5100" w:type="dxa"/>
            <w:shd w:val="clear" w:color="auto" w:fill="auto"/>
          </w:tcPr>
          <w:p w14:paraId="071C1C4E" w14:textId="626024BF"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45626A">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45626A">
              <w:rPr>
                <w:rFonts w:ascii="Times New Roman" w:eastAsia="Times New Roman" w:hAnsi="Times New Roman" w:cs="Times New Roman"/>
                <w:szCs w:val="24"/>
                <w:lang w:eastAsia="hr-HR"/>
              </w:rPr>
              <w:t>svojstva</w:t>
            </w:r>
            <w:r w:rsidRPr="007811D6">
              <w:rPr>
                <w:rFonts w:ascii="Times New Roman" w:eastAsia="Times New Roman" w:hAnsi="Times New Roman" w:cs="Times New Roman"/>
                <w:szCs w:val="24"/>
                <w:lang w:eastAsia="hr-HR"/>
              </w:rPr>
              <w:t xml:space="preserve"> građevinskog zemljišta </w:t>
            </w:r>
          </w:p>
        </w:tc>
        <w:tc>
          <w:tcPr>
            <w:tcW w:w="2550" w:type="dxa"/>
            <w:shd w:val="clear" w:color="auto" w:fill="auto"/>
            <w:vAlign w:val="center"/>
          </w:tcPr>
          <w:p w14:paraId="5C76A2B1"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424C8E" w:rsidRPr="007811D6" w14:paraId="5CC5B4FD" w14:textId="77777777" w:rsidTr="004F1084">
        <w:tc>
          <w:tcPr>
            <w:tcW w:w="705" w:type="dxa"/>
            <w:shd w:val="clear" w:color="auto" w:fill="auto"/>
          </w:tcPr>
          <w:p w14:paraId="609843A2"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5100" w:type="dxa"/>
            <w:shd w:val="clear" w:color="auto" w:fill="auto"/>
          </w:tcPr>
          <w:p w14:paraId="4C677DC2" w14:textId="09CCAC38"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tc>
        <w:tc>
          <w:tcPr>
            <w:tcW w:w="2550" w:type="dxa"/>
            <w:shd w:val="clear" w:color="auto" w:fill="auto"/>
            <w:vAlign w:val="center"/>
          </w:tcPr>
          <w:p w14:paraId="3950687F"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424C8E" w:rsidRPr="007811D6" w14:paraId="5FB3550A" w14:textId="77777777" w:rsidTr="004F1084">
        <w:tc>
          <w:tcPr>
            <w:tcW w:w="705" w:type="dxa"/>
            <w:shd w:val="clear" w:color="auto" w:fill="auto"/>
          </w:tcPr>
          <w:p w14:paraId="27BD3A7C"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5100" w:type="dxa"/>
            <w:shd w:val="clear" w:color="auto" w:fill="auto"/>
          </w:tcPr>
          <w:p w14:paraId="21796218"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tc>
        <w:tc>
          <w:tcPr>
            <w:tcW w:w="2550" w:type="dxa"/>
            <w:shd w:val="clear" w:color="auto" w:fill="auto"/>
            <w:vAlign w:val="center"/>
          </w:tcPr>
          <w:p w14:paraId="48B4EB4A"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15</w:t>
            </w:r>
          </w:p>
        </w:tc>
      </w:tr>
      <w:tr w:rsidR="00424C8E" w:rsidRPr="007811D6" w14:paraId="69078EEE" w14:textId="77777777" w:rsidTr="004F1084">
        <w:tc>
          <w:tcPr>
            <w:tcW w:w="705" w:type="dxa"/>
            <w:shd w:val="clear" w:color="auto" w:fill="auto"/>
          </w:tcPr>
          <w:p w14:paraId="7DD254B1"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5100" w:type="dxa"/>
            <w:shd w:val="clear" w:color="auto" w:fill="auto"/>
          </w:tcPr>
          <w:p w14:paraId="0908185E"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2550" w:type="dxa"/>
            <w:shd w:val="clear" w:color="auto" w:fill="auto"/>
            <w:vAlign w:val="center"/>
          </w:tcPr>
          <w:p w14:paraId="169B909D"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10</w:t>
            </w:r>
          </w:p>
        </w:tc>
      </w:tr>
      <w:tr w:rsidR="00424C8E" w:rsidRPr="007811D6" w14:paraId="4928BB6B" w14:textId="77777777" w:rsidTr="004F1084">
        <w:tc>
          <w:tcPr>
            <w:tcW w:w="705" w:type="dxa"/>
            <w:shd w:val="clear" w:color="auto" w:fill="auto"/>
          </w:tcPr>
          <w:p w14:paraId="62032DA1"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5100" w:type="dxa"/>
            <w:shd w:val="clear" w:color="auto" w:fill="auto"/>
          </w:tcPr>
          <w:p w14:paraId="2EFA6C48" w14:textId="1D6E9180" w:rsidR="00424C8E" w:rsidRPr="007811D6" w:rsidRDefault="00CC5D3B"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424C8E" w:rsidRPr="007811D6">
              <w:rPr>
                <w:rFonts w:ascii="Times New Roman" w:eastAsia="Times New Roman" w:hAnsi="Times New Roman" w:cs="Times New Roman"/>
                <w:szCs w:val="24"/>
                <w:lang w:eastAsia="hr-HR"/>
              </w:rPr>
              <w:t xml:space="preserve">za struku </w:t>
            </w:r>
          </w:p>
        </w:tc>
        <w:tc>
          <w:tcPr>
            <w:tcW w:w="2550" w:type="dxa"/>
            <w:shd w:val="clear" w:color="auto" w:fill="auto"/>
            <w:vAlign w:val="center"/>
          </w:tcPr>
          <w:p w14:paraId="5818C41F"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bl>
    <w:p w14:paraId="3AAACFC3" w14:textId="5077E515"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38713A">
        <w:rPr>
          <w:rFonts w:ascii="Times New Roman" w:eastAsia="Times New Roman" w:hAnsi="Times New Roman" w:cs="Times New Roman"/>
          <w:szCs w:val="24"/>
          <w:lang w:eastAsia="hr-HR"/>
        </w:rPr>
        <w:t>P</w:t>
      </w:r>
      <w:r w:rsidR="0038713A" w:rsidRPr="007811D6">
        <w:rPr>
          <w:rFonts w:ascii="Times New Roman" w:eastAsia="Times New Roman" w:hAnsi="Times New Roman" w:cs="Times New Roman"/>
          <w:szCs w:val="24"/>
          <w:lang w:eastAsia="hr-HR"/>
        </w:rPr>
        <w:t xml:space="preserve">o obujmu </w:t>
      </w:r>
      <w:r w:rsidR="00456841" w:rsidRPr="007811D6">
        <w:rPr>
          <w:rFonts w:ascii="Times New Roman" w:eastAsia="Times New Roman" w:hAnsi="Times New Roman" w:cs="Times New Roman"/>
          <w:szCs w:val="24"/>
          <w:lang w:eastAsia="hr-HR"/>
        </w:rPr>
        <w:t xml:space="preserve">navedenih </w:t>
      </w:r>
      <w:r w:rsidR="0038713A" w:rsidRPr="007811D6">
        <w:rPr>
          <w:rFonts w:ascii="Times New Roman" w:eastAsia="Times New Roman" w:hAnsi="Times New Roman" w:cs="Times New Roman"/>
          <w:szCs w:val="24"/>
          <w:lang w:eastAsia="hr-HR"/>
        </w:rPr>
        <w:t>obilježja procjene</w:t>
      </w:r>
      <w:r w:rsidR="0038713A">
        <w:rPr>
          <w:rFonts w:ascii="Times New Roman" w:eastAsia="Times New Roman" w:hAnsi="Times New Roman" w:cs="Times New Roman"/>
          <w:szCs w:val="24"/>
          <w:lang w:eastAsia="hr-HR"/>
        </w:rPr>
        <w:t>,</w:t>
      </w:r>
      <w:r w:rsidR="0038713A" w:rsidRPr="007811D6">
        <w:rPr>
          <w:rFonts w:ascii="Times New Roman" w:eastAsia="Times New Roman" w:hAnsi="Times New Roman" w:cs="Times New Roman"/>
          <w:szCs w:val="24"/>
          <w:lang w:eastAsia="hr-HR"/>
        </w:rPr>
        <w:t xml:space="preserve"> </w:t>
      </w:r>
      <w:r w:rsidR="0038713A">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rometne građevine </w:t>
      </w:r>
      <w:r w:rsidR="0038713A" w:rsidRPr="007811D6">
        <w:rPr>
          <w:rFonts w:ascii="Times New Roman" w:eastAsia="Times New Roman" w:hAnsi="Times New Roman" w:cs="Times New Roman"/>
          <w:szCs w:val="24"/>
          <w:lang w:eastAsia="hr-HR"/>
        </w:rPr>
        <w:t xml:space="preserve">obično </w:t>
      </w:r>
      <w:r w:rsidRPr="007811D6">
        <w:rPr>
          <w:rFonts w:ascii="Times New Roman" w:eastAsia="Times New Roman" w:hAnsi="Times New Roman" w:cs="Times New Roman"/>
          <w:szCs w:val="24"/>
          <w:lang w:eastAsia="hr-HR"/>
        </w:rPr>
        <w:t xml:space="preserve">se </w:t>
      </w:r>
      <w:r w:rsidR="0038713A" w:rsidRPr="007811D6">
        <w:rPr>
          <w:rFonts w:ascii="Times New Roman" w:eastAsia="Times New Roman" w:hAnsi="Times New Roman" w:cs="Times New Roman"/>
          <w:szCs w:val="24"/>
          <w:lang w:eastAsia="hr-HR"/>
        </w:rPr>
        <w:t xml:space="preserve">svrstavaju </w:t>
      </w:r>
      <w:r w:rsidRPr="007811D6">
        <w:rPr>
          <w:rFonts w:ascii="Times New Roman" w:eastAsia="Times New Roman" w:hAnsi="Times New Roman" w:cs="Times New Roman"/>
          <w:szCs w:val="24"/>
          <w:lang w:eastAsia="hr-HR"/>
        </w:rPr>
        <w:t xml:space="preserve">u sljedeće stupnjeve složenosti: </w:t>
      </w:r>
    </w:p>
    <w:p w14:paraId="45F14827" w14:textId="229C315F"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5469D19D" w14:textId="5D1EBBB6"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 xml:space="preserve">jednostavne prometnice, pješački i biciklistički putovi, jednostavne prometne površine, parkirališta izvan naselja </w:t>
      </w:r>
    </w:p>
    <w:p w14:paraId="7A9B5EE1" w14:textId="7F1429C7"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3593DEB1" w14:textId="69E816F9"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 xml:space="preserve">složene cestovne prometnice, parkirališta unutar naselja, ceste izvan naselja bez posebnih zadanih uvjeta, ceste izvan naselja </w:t>
      </w:r>
      <w:r>
        <w:rPr>
          <w:rFonts w:ascii="Times New Roman" w:eastAsia="Times New Roman" w:hAnsi="Times New Roman" w:cs="Times New Roman"/>
          <w:szCs w:val="24"/>
          <w:lang w:eastAsia="hr-HR"/>
        </w:rPr>
        <w:t>na</w:t>
      </w:r>
      <w:r w:rsidR="00424C8E" w:rsidRPr="007811D6">
        <w:rPr>
          <w:rFonts w:ascii="Times New Roman" w:eastAsia="Times New Roman" w:hAnsi="Times New Roman" w:cs="Times New Roman"/>
          <w:szCs w:val="24"/>
          <w:lang w:eastAsia="hr-HR"/>
        </w:rPr>
        <w:t xml:space="preserve"> ravničarskom</w:t>
      </w:r>
      <w:r>
        <w:rPr>
          <w:rFonts w:ascii="Times New Roman" w:eastAsia="Times New Roman" w:hAnsi="Times New Roman" w:cs="Times New Roman"/>
          <w:szCs w:val="24"/>
          <w:lang w:eastAsia="hr-HR"/>
        </w:rPr>
        <w:t>e</w:t>
      </w:r>
      <w:r w:rsidR="00424C8E" w:rsidRPr="007811D6">
        <w:rPr>
          <w:rFonts w:ascii="Times New Roman" w:eastAsia="Times New Roman" w:hAnsi="Times New Roman" w:cs="Times New Roman"/>
          <w:szCs w:val="24"/>
          <w:lang w:eastAsia="hr-HR"/>
        </w:rPr>
        <w:t xml:space="preserve"> terenu, glavne i sporedne ceste u novo</w:t>
      </w:r>
      <w:r>
        <w:rPr>
          <w:rFonts w:ascii="Times New Roman" w:eastAsia="Times New Roman" w:hAnsi="Times New Roman" w:cs="Times New Roman"/>
          <w:szCs w:val="24"/>
          <w:lang w:eastAsia="hr-HR"/>
        </w:rPr>
        <w:t>sa</w:t>
      </w:r>
      <w:r w:rsidR="00424C8E" w:rsidRPr="007811D6">
        <w:rPr>
          <w:rFonts w:ascii="Times New Roman" w:eastAsia="Times New Roman" w:hAnsi="Times New Roman" w:cs="Times New Roman"/>
          <w:szCs w:val="24"/>
          <w:lang w:eastAsia="hr-HR"/>
        </w:rPr>
        <w:t xml:space="preserve">građenim naseljima, jednostavna raskrižja u </w:t>
      </w:r>
      <w:r>
        <w:rPr>
          <w:rFonts w:ascii="Times New Roman" w:eastAsia="Times New Roman" w:hAnsi="Times New Roman" w:cs="Times New Roman"/>
          <w:szCs w:val="24"/>
          <w:lang w:eastAsia="hr-HR"/>
        </w:rPr>
        <w:t>razini</w:t>
      </w:r>
      <w:r w:rsidR="00424C8E" w:rsidRPr="007811D6">
        <w:rPr>
          <w:rFonts w:ascii="Times New Roman" w:eastAsia="Times New Roman" w:hAnsi="Times New Roman" w:cs="Times New Roman"/>
          <w:szCs w:val="24"/>
          <w:lang w:eastAsia="hr-HR"/>
        </w:rPr>
        <w:t xml:space="preserve"> </w:t>
      </w:r>
    </w:p>
    <w:p w14:paraId="04D2F702" w14:textId="07C645D2"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424C8E"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2C5ABEE0" w14:textId="013D4579"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cestovne prometnice izvan naselja s posebno zadanim uvjetima, ce</w:t>
      </w:r>
      <w:r w:rsidR="00884FB8" w:rsidRPr="007811D6">
        <w:rPr>
          <w:rFonts w:ascii="Times New Roman" w:eastAsia="Times New Roman" w:hAnsi="Times New Roman" w:cs="Times New Roman"/>
          <w:szCs w:val="24"/>
          <w:lang w:eastAsia="hr-HR"/>
        </w:rPr>
        <w:t>ste izvan naselja na brežuljkasto</w:t>
      </w:r>
      <w:r w:rsidR="00424C8E" w:rsidRPr="007811D6">
        <w:rPr>
          <w:rFonts w:ascii="Times New Roman" w:eastAsia="Times New Roman" w:hAnsi="Times New Roman" w:cs="Times New Roman"/>
          <w:szCs w:val="24"/>
          <w:lang w:eastAsia="hr-HR"/>
        </w:rPr>
        <w:t>m</w:t>
      </w:r>
      <w:r>
        <w:rPr>
          <w:rFonts w:ascii="Times New Roman" w:eastAsia="Times New Roman" w:hAnsi="Times New Roman" w:cs="Times New Roman"/>
          <w:szCs w:val="24"/>
          <w:lang w:eastAsia="hr-HR"/>
        </w:rPr>
        <w:t>e</w:t>
      </w:r>
      <w:r w:rsidR="00424C8E" w:rsidRPr="007811D6">
        <w:rPr>
          <w:rFonts w:ascii="Times New Roman" w:eastAsia="Times New Roman" w:hAnsi="Times New Roman" w:cs="Times New Roman"/>
          <w:szCs w:val="24"/>
          <w:lang w:eastAsia="hr-HR"/>
        </w:rPr>
        <w:t xml:space="preserve"> terenu, ceste i trgovi unutar naselja, složena raskrižja u jedno</w:t>
      </w:r>
      <w:r>
        <w:rPr>
          <w:rFonts w:ascii="Times New Roman" w:eastAsia="Times New Roman" w:hAnsi="Times New Roman" w:cs="Times New Roman"/>
          <w:szCs w:val="24"/>
          <w:lang w:eastAsia="hr-HR"/>
        </w:rPr>
        <w:t>j razini</w:t>
      </w:r>
      <w:r w:rsidR="00424C8E" w:rsidRPr="007811D6">
        <w:rPr>
          <w:rFonts w:ascii="Times New Roman" w:eastAsia="Times New Roman" w:hAnsi="Times New Roman" w:cs="Times New Roman"/>
          <w:szCs w:val="24"/>
          <w:lang w:eastAsia="hr-HR"/>
        </w:rPr>
        <w:t xml:space="preserve"> i jednostavna čvorišta u dv</w:t>
      </w:r>
      <w:r>
        <w:rPr>
          <w:rFonts w:ascii="Times New Roman" w:eastAsia="Times New Roman" w:hAnsi="Times New Roman" w:cs="Times New Roman"/>
          <w:szCs w:val="24"/>
          <w:lang w:eastAsia="hr-HR"/>
        </w:rPr>
        <w:t>ije razine</w:t>
      </w:r>
      <w:r w:rsidR="00424C8E" w:rsidRPr="007811D6">
        <w:rPr>
          <w:rFonts w:ascii="Times New Roman" w:eastAsia="Times New Roman" w:hAnsi="Times New Roman" w:cs="Times New Roman"/>
          <w:szCs w:val="24"/>
          <w:lang w:eastAsia="hr-HR"/>
        </w:rPr>
        <w:t xml:space="preserve"> </w:t>
      </w:r>
    </w:p>
    <w:p w14:paraId="3059653A" w14:textId="269ED4FA"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708D3158" w14:textId="3C2ECABF"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ceste izvan naselja s mnogobrojnim posebnim zadanim uvjetima</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ceste izvan naselja </w:t>
      </w:r>
      <w:r>
        <w:rPr>
          <w:rFonts w:ascii="Times New Roman" w:eastAsia="Times New Roman" w:hAnsi="Times New Roman" w:cs="Times New Roman"/>
          <w:szCs w:val="24"/>
          <w:lang w:eastAsia="hr-HR"/>
        </w:rPr>
        <w:t>na</w:t>
      </w:r>
      <w:r w:rsidR="00424C8E" w:rsidRPr="007811D6">
        <w:rPr>
          <w:rFonts w:ascii="Times New Roman" w:eastAsia="Times New Roman" w:hAnsi="Times New Roman" w:cs="Times New Roman"/>
          <w:szCs w:val="24"/>
          <w:lang w:eastAsia="hr-HR"/>
        </w:rPr>
        <w:t xml:space="preserve"> brdovitom</w:t>
      </w:r>
      <w:r>
        <w:rPr>
          <w:rFonts w:ascii="Times New Roman" w:eastAsia="Times New Roman" w:hAnsi="Times New Roman" w:cs="Times New Roman"/>
          <w:szCs w:val="24"/>
          <w:lang w:eastAsia="hr-HR"/>
        </w:rPr>
        <w:t>e</w:t>
      </w:r>
      <w:r w:rsidR="00424C8E" w:rsidRPr="007811D6">
        <w:rPr>
          <w:rFonts w:ascii="Times New Roman" w:eastAsia="Times New Roman" w:hAnsi="Times New Roman" w:cs="Times New Roman"/>
          <w:szCs w:val="24"/>
          <w:lang w:eastAsia="hr-HR"/>
        </w:rPr>
        <w:t xml:space="preserve"> terenu, ceste i trgovi unutar naselja s velikim prometno-tehničkim zahtjevima ili u teškoj urbanističkoj situaciji,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složena čvorišta na isto</w:t>
      </w:r>
      <w:r>
        <w:rPr>
          <w:rFonts w:ascii="Times New Roman" w:eastAsia="Times New Roman" w:hAnsi="Times New Roman" w:cs="Times New Roman"/>
          <w:szCs w:val="24"/>
          <w:lang w:eastAsia="hr-HR"/>
        </w:rPr>
        <w:t>j razini</w:t>
      </w:r>
      <w:r w:rsidR="00424C8E" w:rsidRPr="007811D6">
        <w:rPr>
          <w:rFonts w:ascii="Times New Roman" w:eastAsia="Times New Roman" w:hAnsi="Times New Roman" w:cs="Times New Roman"/>
          <w:szCs w:val="24"/>
          <w:lang w:eastAsia="hr-HR"/>
        </w:rPr>
        <w:t xml:space="preserve">, složena čvorišta na više </w:t>
      </w:r>
      <w:r>
        <w:rPr>
          <w:rFonts w:ascii="Times New Roman" w:eastAsia="Times New Roman" w:hAnsi="Times New Roman" w:cs="Times New Roman"/>
          <w:szCs w:val="24"/>
          <w:lang w:eastAsia="hr-HR"/>
        </w:rPr>
        <w:t>razina</w:t>
      </w:r>
      <w:r w:rsidR="00424C8E" w:rsidRPr="007811D6">
        <w:rPr>
          <w:rFonts w:ascii="Times New Roman" w:eastAsia="Times New Roman" w:hAnsi="Times New Roman" w:cs="Times New Roman"/>
          <w:szCs w:val="24"/>
          <w:lang w:eastAsia="hr-HR"/>
        </w:rPr>
        <w:t xml:space="preserve"> </w:t>
      </w:r>
    </w:p>
    <w:p w14:paraId="73AADD8C" w14:textId="6A24D022" w:rsidR="00424C8E" w:rsidRPr="007811D6" w:rsidRDefault="0038713A" w:rsidP="00424C8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424C8E"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424C8E" w:rsidRPr="007811D6">
        <w:rPr>
          <w:rFonts w:ascii="Times New Roman" w:eastAsia="Times New Roman" w:hAnsi="Times New Roman" w:cs="Times New Roman"/>
          <w:szCs w:val="24"/>
          <w:lang w:eastAsia="hr-HR"/>
        </w:rPr>
        <w:t xml:space="preserve">: </w:t>
      </w:r>
    </w:p>
    <w:p w14:paraId="7D02494E" w14:textId="3BE31C70" w:rsidR="00424C8E" w:rsidRPr="007811D6" w:rsidRDefault="0038713A" w:rsidP="00FC0402">
      <w:pPr>
        <w:spacing w:before="100" w:beforeAutospacing="1" w:after="100" w:afterAutospacing="1"/>
        <w:ind w:left="360"/>
        <w:jc w:val="left"/>
        <w:rPr>
          <w:rFonts w:ascii="Times New Roman" w:eastAsia="Times New Roman" w:hAnsi="Times New Roman" w:cs="Times New Roman"/>
          <w:szCs w:val="24"/>
          <w:lang w:eastAsia="hr-HR"/>
        </w:rPr>
      </w:pPr>
      <w:r>
        <w:rPr>
          <w:rFonts w:ascii="Times New Roman" w:eastAsia="Times New Roman" w:hAnsi="Times New Roman" w:cs="Times New Roman"/>
          <w:sz w:val="20"/>
          <w:szCs w:val="24"/>
          <w:highlight w:val="lightGray"/>
          <w:lang w:eastAsia="hr-HR"/>
        </w:rPr>
        <w:t>̶</w:t>
      </w:r>
      <w:r>
        <w:rPr>
          <w:rFonts w:ascii="Times New Roman" w:eastAsia="Times New Roman" w:hAnsi="Times New Roman" w:cs="Times New Roman"/>
          <w:sz w:val="20"/>
          <w:szCs w:val="24"/>
          <w:lang w:eastAsia="hr-HR"/>
        </w:rPr>
        <w:t xml:space="preserve">  </w:t>
      </w:r>
      <w:r w:rsidR="00424C8E" w:rsidRPr="007811D6">
        <w:rPr>
          <w:rFonts w:ascii="Times New Roman" w:eastAsia="Times New Roman" w:hAnsi="Times New Roman" w:cs="Times New Roman"/>
          <w:szCs w:val="24"/>
          <w:lang w:eastAsia="hr-HR"/>
        </w:rPr>
        <w:t xml:space="preserve">složene brdske ceste, složene ceste i trgovi unutar naselja s </w:t>
      </w: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 xml:space="preserve">velikim prometno-tehničkim zahtjevima ili u </w:t>
      </w:r>
      <w:r>
        <w:rPr>
          <w:rFonts w:ascii="Times New Roman" w:eastAsia="Times New Roman" w:hAnsi="Times New Roman" w:cs="Times New Roman"/>
          <w:szCs w:val="24"/>
          <w:lang w:eastAsia="hr-HR"/>
        </w:rPr>
        <w:t xml:space="preserve">vrlo </w:t>
      </w:r>
      <w:r w:rsidR="00424C8E" w:rsidRPr="007811D6">
        <w:rPr>
          <w:rFonts w:ascii="Times New Roman" w:eastAsia="Times New Roman" w:hAnsi="Times New Roman" w:cs="Times New Roman"/>
          <w:szCs w:val="24"/>
          <w:lang w:eastAsia="hr-HR"/>
        </w:rPr>
        <w:t>složenoj urbanističkoj situaciji,</w:t>
      </w:r>
      <w:r w:rsidR="00884FB8"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v</w:t>
      </w:r>
      <w:r>
        <w:rPr>
          <w:rFonts w:ascii="Times New Roman" w:eastAsia="Times New Roman" w:hAnsi="Times New Roman" w:cs="Times New Roman"/>
          <w:szCs w:val="24"/>
          <w:lang w:eastAsia="hr-HR"/>
        </w:rPr>
        <w:t>rlo</w:t>
      </w:r>
      <w:r w:rsidR="00424C8E" w:rsidRPr="007811D6">
        <w:rPr>
          <w:rFonts w:ascii="Times New Roman" w:eastAsia="Times New Roman" w:hAnsi="Times New Roman" w:cs="Times New Roman"/>
          <w:szCs w:val="24"/>
          <w:lang w:eastAsia="hr-HR"/>
        </w:rPr>
        <w:t xml:space="preserve"> složena čvorišta na više </w:t>
      </w:r>
      <w:r>
        <w:rPr>
          <w:rFonts w:ascii="Times New Roman" w:eastAsia="Times New Roman" w:hAnsi="Times New Roman" w:cs="Times New Roman"/>
          <w:szCs w:val="24"/>
          <w:lang w:eastAsia="hr-HR"/>
        </w:rPr>
        <w:t>razina</w:t>
      </w:r>
      <w:r w:rsidR="00424C8E" w:rsidRPr="007811D6">
        <w:rPr>
          <w:rFonts w:ascii="Times New Roman" w:eastAsia="Times New Roman" w:hAnsi="Times New Roman" w:cs="Times New Roman"/>
          <w:szCs w:val="24"/>
          <w:lang w:eastAsia="hr-HR"/>
        </w:rPr>
        <w:t xml:space="preserve">. </w:t>
      </w:r>
    </w:p>
    <w:p w14:paraId="5BC32281"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Broj norma sati za osnovne poslove projektiranja cestovnih prometnih građevina</w:t>
      </w:r>
    </w:p>
    <w:p w14:paraId="680FA1BA" w14:textId="53DB91F3" w:rsidR="00424C8E" w:rsidRPr="007811D6" w:rsidRDefault="00424C8E">
      <w:pPr>
        <w:pStyle w:val="Heading2"/>
      </w:pPr>
      <w:r w:rsidRPr="007811D6">
        <w:t>Članak 5</w:t>
      </w:r>
      <w:r w:rsidR="004C5244" w:rsidRPr="007811D6">
        <w:t>0</w:t>
      </w:r>
      <w:r w:rsidRPr="007811D6">
        <w:t>.</w:t>
      </w:r>
    </w:p>
    <w:p w14:paraId="3ABC47DE" w14:textId="12C6D38D" w:rsidR="00424C8E" w:rsidRPr="007811D6" w:rsidRDefault="002D0F24"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Prosječni raspon vrijednosti norma</w:t>
      </w:r>
      <w:r w:rsidR="00424C8E" w:rsidRPr="007811D6">
        <w:rPr>
          <w:rFonts w:ascii="Times New Roman" w:eastAsia="Times New Roman" w:hAnsi="Times New Roman" w:cs="Times New Roman"/>
          <w:szCs w:val="24"/>
          <w:lang w:eastAsia="hr-HR"/>
        </w:rPr>
        <w:t xml:space="preserve"> sati za osnovne poslove projektiranja cestovnih prometnih građevina </w:t>
      </w:r>
      <w:r w:rsidRPr="007811D6">
        <w:rPr>
          <w:rFonts w:ascii="Times New Roman" w:eastAsia="Times New Roman" w:hAnsi="Times New Roman" w:cs="Times New Roman"/>
          <w:szCs w:val="24"/>
          <w:lang w:eastAsia="hr-HR"/>
        </w:rPr>
        <w:t>prikazan je</w:t>
      </w:r>
      <w:r w:rsidR="00424C8E" w:rsidRPr="007811D6">
        <w:rPr>
          <w:rFonts w:ascii="Times New Roman" w:eastAsia="Times New Roman" w:hAnsi="Times New Roman" w:cs="Times New Roman"/>
          <w:szCs w:val="24"/>
          <w:lang w:eastAsia="hr-HR"/>
        </w:rPr>
        <w:t xml:space="preserve"> u tablici 1</w:t>
      </w:r>
      <w:r w:rsidR="0038713A">
        <w:rPr>
          <w:rFonts w:ascii="Times New Roman" w:eastAsia="Times New Roman" w:hAnsi="Times New Roman" w:cs="Times New Roman"/>
          <w:szCs w:val="24"/>
          <w:lang w:eastAsia="hr-HR"/>
        </w:rPr>
        <w:t>9</w:t>
      </w:r>
      <w:r w:rsidR="00424C8E" w:rsidRPr="007811D6">
        <w:rPr>
          <w:rFonts w:ascii="Times New Roman" w:eastAsia="Times New Roman" w:hAnsi="Times New Roman" w:cs="Times New Roman"/>
          <w:szCs w:val="24"/>
          <w:lang w:eastAsia="hr-HR"/>
        </w:rPr>
        <w:t xml:space="preserve">. </w:t>
      </w:r>
    </w:p>
    <w:p w14:paraId="641DEDAE" w14:textId="6A3399B5" w:rsidR="00424C8E" w:rsidRPr="007811D6" w:rsidRDefault="00424C8E" w:rsidP="00424C8E">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Tablica 1</w:t>
      </w:r>
      <w:r w:rsidR="0038713A">
        <w:rPr>
          <w:rFonts w:ascii="Times New Roman" w:eastAsia="Times New Roman" w:hAnsi="Times New Roman" w:cs="Times New Roman"/>
          <w:i/>
          <w:iCs/>
          <w:szCs w:val="24"/>
          <w:lang w:eastAsia="hr-HR"/>
        </w:rPr>
        <w:t>9</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38713A">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38713A">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projektiranja cestovnih prometnih građevina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266"/>
        <w:gridCol w:w="766"/>
        <w:gridCol w:w="766"/>
        <w:gridCol w:w="766"/>
        <w:gridCol w:w="766"/>
        <w:gridCol w:w="766"/>
        <w:gridCol w:w="766"/>
        <w:gridCol w:w="766"/>
        <w:gridCol w:w="766"/>
        <w:gridCol w:w="766"/>
        <w:gridCol w:w="766"/>
      </w:tblGrid>
      <w:tr w:rsidR="00424C8E" w:rsidRPr="007811D6" w14:paraId="391FF661" w14:textId="77777777" w:rsidTr="005A1963">
        <w:trPr>
          <w:trHeight w:val="689"/>
        </w:trPr>
        <w:tc>
          <w:tcPr>
            <w:tcW w:w="0" w:type="auto"/>
            <w:shd w:val="clear" w:color="auto" w:fill="auto"/>
            <w:vAlign w:val="center"/>
          </w:tcPr>
          <w:p w14:paraId="6B342AD6" w14:textId="7AE91659" w:rsidR="00424C8E" w:rsidRPr="007811D6" w:rsidRDefault="00424C8E" w:rsidP="00424C8E">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Vrijednost proračunskih troškova</w:t>
            </w:r>
          </w:p>
          <w:p w14:paraId="4B5C52E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(HRK)</w:t>
            </w:r>
          </w:p>
        </w:tc>
        <w:tc>
          <w:tcPr>
            <w:tcW w:w="0" w:type="auto"/>
            <w:shd w:val="clear" w:color="auto" w:fill="auto"/>
            <w:vAlign w:val="center"/>
          </w:tcPr>
          <w:p w14:paraId="2FE4FE7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p>
        </w:tc>
        <w:tc>
          <w:tcPr>
            <w:tcW w:w="0" w:type="auto"/>
            <w:gridSpan w:val="10"/>
            <w:shd w:val="clear" w:color="auto" w:fill="auto"/>
            <w:vAlign w:val="center"/>
          </w:tcPr>
          <w:p w14:paraId="7F03354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Stupanj složenosti</w:t>
            </w:r>
          </w:p>
        </w:tc>
      </w:tr>
      <w:tr w:rsidR="00424C8E" w:rsidRPr="007811D6" w14:paraId="1D201E0B" w14:textId="77777777" w:rsidTr="005A1963">
        <w:trPr>
          <w:trHeight w:val="172"/>
        </w:trPr>
        <w:tc>
          <w:tcPr>
            <w:tcW w:w="0" w:type="auto"/>
            <w:shd w:val="clear" w:color="auto" w:fill="auto"/>
            <w:vAlign w:val="center"/>
          </w:tcPr>
          <w:p w14:paraId="1A3BBE6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0103729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p>
        </w:tc>
        <w:tc>
          <w:tcPr>
            <w:tcW w:w="0" w:type="auto"/>
            <w:gridSpan w:val="2"/>
            <w:shd w:val="clear" w:color="auto" w:fill="auto"/>
            <w:vAlign w:val="center"/>
          </w:tcPr>
          <w:p w14:paraId="7C500582" w14:textId="495C8773"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w:t>
            </w:r>
            <w:r w:rsidR="0038713A">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24F059B2" w14:textId="7DC52988"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II</w:t>
            </w:r>
            <w:r w:rsidR="0038713A">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33ADBE48" w14:textId="0FD72FAF" w:rsidR="00424C8E" w:rsidRPr="007811D6" w:rsidRDefault="00424C8E" w:rsidP="00424C8E">
            <w:pPr>
              <w:spacing w:after="0"/>
              <w:jc w:val="center"/>
              <w:rPr>
                <w:rFonts w:ascii="Times New Roman" w:eastAsia="Times New Roman" w:hAnsi="Times New Roman" w:cs="Times New Roman"/>
                <w:sz w:val="20"/>
                <w:szCs w:val="20"/>
                <w:lang w:eastAsia="hr-HR"/>
              </w:rPr>
            </w:pPr>
            <w:smartTag w:uri="urn:schemas-microsoft-com:office:smarttags" w:element="stockticker">
              <w:r w:rsidRPr="007811D6">
                <w:rPr>
                  <w:rFonts w:ascii="Times New Roman" w:eastAsia="Times New Roman" w:hAnsi="Times New Roman" w:cs="Times New Roman"/>
                  <w:b/>
                  <w:bCs/>
                  <w:sz w:val="20"/>
                  <w:szCs w:val="20"/>
                  <w:lang w:eastAsia="hr-HR"/>
                </w:rPr>
                <w:t>III</w:t>
              </w:r>
            </w:smartTag>
            <w:r w:rsidR="0038713A">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2B69A7F9" w14:textId="4D4D07FE"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IV</w:t>
            </w:r>
            <w:r w:rsidR="0038713A">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0F5DD0CE" w14:textId="1F3876B0"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V</w:t>
            </w:r>
            <w:r w:rsidR="0038713A">
              <w:rPr>
                <w:rFonts w:ascii="Times New Roman" w:eastAsia="Times New Roman" w:hAnsi="Times New Roman" w:cs="Times New Roman"/>
                <w:b/>
                <w:bCs/>
                <w:sz w:val="20"/>
                <w:szCs w:val="20"/>
                <w:lang w:eastAsia="hr-HR"/>
              </w:rPr>
              <w:t>.</w:t>
            </w:r>
          </w:p>
        </w:tc>
      </w:tr>
      <w:tr w:rsidR="00424C8E" w:rsidRPr="007811D6" w14:paraId="2EFEA16E" w14:textId="77777777" w:rsidTr="005A1963">
        <w:trPr>
          <w:trHeight w:val="172"/>
        </w:trPr>
        <w:tc>
          <w:tcPr>
            <w:tcW w:w="0" w:type="auto"/>
            <w:shd w:val="clear" w:color="auto" w:fill="auto"/>
          </w:tcPr>
          <w:p w14:paraId="742D501A"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0966F9EC"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4E8E8B9B"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4D8E8DF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70E9936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4BC8994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69AC2D5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0D54AE4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04AE0EA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24747C4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23D15DD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32096F4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r>
      <w:tr w:rsidR="00424C8E" w:rsidRPr="007811D6" w14:paraId="4E0EF664" w14:textId="77777777" w:rsidTr="005A1963">
        <w:trPr>
          <w:trHeight w:val="172"/>
        </w:trPr>
        <w:tc>
          <w:tcPr>
            <w:tcW w:w="0" w:type="auto"/>
            <w:shd w:val="clear" w:color="auto" w:fill="auto"/>
          </w:tcPr>
          <w:p w14:paraId="343C9600"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13533B12"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7B0DD66F"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5CE869AB"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5B2A9D03"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0CD65868"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160A38DE"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21346123"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717F2FF0"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75EFB2E"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51D6EA41"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CE59196" w14:textId="77777777" w:rsidR="00424C8E" w:rsidRPr="007811D6" w:rsidRDefault="00424C8E" w:rsidP="00424C8E">
            <w:pPr>
              <w:spacing w:after="0"/>
              <w:jc w:val="left"/>
              <w:rPr>
                <w:rFonts w:ascii="Times New Roman" w:eastAsia="Times New Roman" w:hAnsi="Times New Roman" w:cs="Times New Roman"/>
                <w:sz w:val="20"/>
                <w:szCs w:val="20"/>
                <w:lang w:eastAsia="hr-HR"/>
              </w:rPr>
            </w:pPr>
          </w:p>
        </w:tc>
      </w:tr>
      <w:tr w:rsidR="00424C8E" w:rsidRPr="007811D6" w14:paraId="51ACDD12" w14:textId="77777777" w:rsidTr="005A1963">
        <w:trPr>
          <w:trHeight w:val="172"/>
        </w:trPr>
        <w:tc>
          <w:tcPr>
            <w:tcW w:w="0" w:type="auto"/>
            <w:shd w:val="clear" w:color="auto" w:fill="auto"/>
          </w:tcPr>
          <w:p w14:paraId="2F0F3E6F"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w:t>
            </w:r>
          </w:p>
        </w:tc>
        <w:tc>
          <w:tcPr>
            <w:tcW w:w="0" w:type="auto"/>
            <w:shd w:val="clear" w:color="auto" w:fill="auto"/>
          </w:tcPr>
          <w:p w14:paraId="76DAF593"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90BECA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w:t>
            </w:r>
          </w:p>
        </w:tc>
        <w:tc>
          <w:tcPr>
            <w:tcW w:w="0" w:type="auto"/>
            <w:tcBorders>
              <w:top w:val="nil"/>
              <w:left w:val="nil"/>
              <w:bottom w:val="single" w:sz="8" w:space="0" w:color="auto"/>
              <w:right w:val="single" w:sz="8" w:space="0" w:color="auto"/>
            </w:tcBorders>
            <w:shd w:val="clear" w:color="auto" w:fill="auto"/>
          </w:tcPr>
          <w:p w14:paraId="6982C45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w:t>
            </w:r>
          </w:p>
        </w:tc>
        <w:tc>
          <w:tcPr>
            <w:tcW w:w="0" w:type="auto"/>
            <w:tcBorders>
              <w:top w:val="nil"/>
              <w:left w:val="nil"/>
              <w:bottom w:val="single" w:sz="8" w:space="0" w:color="auto"/>
              <w:right w:val="single" w:sz="8" w:space="0" w:color="auto"/>
            </w:tcBorders>
            <w:shd w:val="clear" w:color="auto" w:fill="auto"/>
          </w:tcPr>
          <w:p w14:paraId="58B4341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w:t>
            </w:r>
          </w:p>
        </w:tc>
        <w:tc>
          <w:tcPr>
            <w:tcW w:w="0" w:type="auto"/>
            <w:tcBorders>
              <w:top w:val="nil"/>
              <w:left w:val="nil"/>
              <w:bottom w:val="single" w:sz="8" w:space="0" w:color="auto"/>
              <w:right w:val="single" w:sz="8" w:space="0" w:color="auto"/>
            </w:tcBorders>
            <w:shd w:val="clear" w:color="auto" w:fill="auto"/>
          </w:tcPr>
          <w:p w14:paraId="143F76C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147</w:t>
            </w:r>
          </w:p>
        </w:tc>
        <w:tc>
          <w:tcPr>
            <w:tcW w:w="0" w:type="auto"/>
            <w:tcBorders>
              <w:top w:val="nil"/>
              <w:left w:val="nil"/>
              <w:bottom w:val="single" w:sz="8" w:space="0" w:color="auto"/>
              <w:right w:val="single" w:sz="8" w:space="0" w:color="auto"/>
            </w:tcBorders>
            <w:shd w:val="clear" w:color="auto" w:fill="auto"/>
          </w:tcPr>
          <w:p w14:paraId="61BC860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147</w:t>
            </w:r>
          </w:p>
        </w:tc>
        <w:tc>
          <w:tcPr>
            <w:tcW w:w="0" w:type="auto"/>
            <w:tcBorders>
              <w:top w:val="nil"/>
              <w:left w:val="nil"/>
              <w:bottom w:val="single" w:sz="8" w:space="0" w:color="auto"/>
              <w:right w:val="single" w:sz="8" w:space="0" w:color="auto"/>
            </w:tcBorders>
            <w:shd w:val="clear" w:color="auto" w:fill="auto"/>
          </w:tcPr>
          <w:p w14:paraId="186DF32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172</w:t>
            </w:r>
          </w:p>
        </w:tc>
        <w:tc>
          <w:tcPr>
            <w:tcW w:w="0" w:type="auto"/>
            <w:tcBorders>
              <w:top w:val="nil"/>
              <w:left w:val="nil"/>
              <w:bottom w:val="single" w:sz="8" w:space="0" w:color="auto"/>
              <w:right w:val="single" w:sz="8" w:space="0" w:color="auto"/>
            </w:tcBorders>
            <w:shd w:val="clear" w:color="auto" w:fill="auto"/>
          </w:tcPr>
          <w:p w14:paraId="4D155B9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172</w:t>
            </w:r>
          </w:p>
        </w:tc>
        <w:tc>
          <w:tcPr>
            <w:tcW w:w="0" w:type="auto"/>
            <w:tcBorders>
              <w:top w:val="nil"/>
              <w:left w:val="nil"/>
              <w:bottom w:val="single" w:sz="8" w:space="0" w:color="auto"/>
              <w:right w:val="single" w:sz="8" w:space="0" w:color="auto"/>
            </w:tcBorders>
            <w:shd w:val="clear" w:color="auto" w:fill="auto"/>
          </w:tcPr>
          <w:p w14:paraId="4767431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195</w:t>
            </w:r>
          </w:p>
        </w:tc>
        <w:tc>
          <w:tcPr>
            <w:tcW w:w="0" w:type="auto"/>
            <w:tcBorders>
              <w:top w:val="nil"/>
              <w:left w:val="nil"/>
              <w:bottom w:val="single" w:sz="8" w:space="0" w:color="auto"/>
              <w:right w:val="single" w:sz="8" w:space="0" w:color="auto"/>
            </w:tcBorders>
            <w:shd w:val="clear" w:color="auto" w:fill="auto"/>
          </w:tcPr>
          <w:p w14:paraId="5F867D2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195</w:t>
            </w:r>
          </w:p>
        </w:tc>
        <w:tc>
          <w:tcPr>
            <w:tcW w:w="0" w:type="auto"/>
            <w:tcBorders>
              <w:top w:val="nil"/>
              <w:left w:val="nil"/>
              <w:bottom w:val="single" w:sz="8" w:space="0" w:color="auto"/>
              <w:right w:val="single" w:sz="8" w:space="0" w:color="auto"/>
            </w:tcBorders>
            <w:shd w:val="clear" w:color="auto" w:fill="auto"/>
          </w:tcPr>
          <w:p w14:paraId="457C6EA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217</w:t>
            </w:r>
          </w:p>
        </w:tc>
      </w:tr>
      <w:tr w:rsidR="00424C8E" w:rsidRPr="007811D6" w14:paraId="618F9711" w14:textId="77777777" w:rsidTr="005A1963">
        <w:trPr>
          <w:trHeight w:val="172"/>
        </w:trPr>
        <w:tc>
          <w:tcPr>
            <w:tcW w:w="0" w:type="auto"/>
            <w:shd w:val="clear" w:color="auto" w:fill="auto"/>
          </w:tcPr>
          <w:p w14:paraId="6FA9D96C"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w:t>
            </w:r>
          </w:p>
        </w:tc>
        <w:tc>
          <w:tcPr>
            <w:tcW w:w="0" w:type="auto"/>
            <w:shd w:val="clear" w:color="auto" w:fill="auto"/>
          </w:tcPr>
          <w:p w14:paraId="6206F4ED"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FEF092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181</w:t>
            </w:r>
          </w:p>
        </w:tc>
        <w:tc>
          <w:tcPr>
            <w:tcW w:w="0" w:type="auto"/>
            <w:tcBorders>
              <w:top w:val="nil"/>
              <w:left w:val="nil"/>
              <w:bottom w:val="single" w:sz="8" w:space="0" w:color="auto"/>
              <w:right w:val="single" w:sz="8" w:space="0" w:color="auto"/>
            </w:tcBorders>
            <w:shd w:val="clear" w:color="auto" w:fill="auto"/>
          </w:tcPr>
          <w:p w14:paraId="503E197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193</w:t>
            </w:r>
          </w:p>
        </w:tc>
        <w:tc>
          <w:tcPr>
            <w:tcW w:w="0" w:type="auto"/>
            <w:tcBorders>
              <w:top w:val="nil"/>
              <w:left w:val="nil"/>
              <w:bottom w:val="single" w:sz="8" w:space="0" w:color="auto"/>
              <w:right w:val="single" w:sz="8" w:space="0" w:color="auto"/>
            </w:tcBorders>
            <w:shd w:val="clear" w:color="auto" w:fill="auto"/>
          </w:tcPr>
          <w:p w14:paraId="7962F7D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193</w:t>
            </w:r>
          </w:p>
        </w:tc>
        <w:tc>
          <w:tcPr>
            <w:tcW w:w="0" w:type="auto"/>
            <w:tcBorders>
              <w:top w:val="nil"/>
              <w:left w:val="nil"/>
              <w:bottom w:val="single" w:sz="8" w:space="0" w:color="auto"/>
              <w:right w:val="single" w:sz="8" w:space="0" w:color="auto"/>
            </w:tcBorders>
            <w:shd w:val="clear" w:color="auto" w:fill="auto"/>
          </w:tcPr>
          <w:p w14:paraId="64C9D8C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223</w:t>
            </w:r>
          </w:p>
        </w:tc>
        <w:tc>
          <w:tcPr>
            <w:tcW w:w="0" w:type="auto"/>
            <w:tcBorders>
              <w:top w:val="nil"/>
              <w:left w:val="nil"/>
              <w:bottom w:val="single" w:sz="8" w:space="0" w:color="auto"/>
              <w:right w:val="single" w:sz="8" w:space="0" w:color="auto"/>
            </w:tcBorders>
            <w:shd w:val="clear" w:color="auto" w:fill="auto"/>
          </w:tcPr>
          <w:p w14:paraId="2E8D370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223</w:t>
            </w:r>
          </w:p>
        </w:tc>
        <w:tc>
          <w:tcPr>
            <w:tcW w:w="0" w:type="auto"/>
            <w:tcBorders>
              <w:top w:val="nil"/>
              <w:left w:val="nil"/>
              <w:bottom w:val="single" w:sz="8" w:space="0" w:color="auto"/>
              <w:right w:val="single" w:sz="8" w:space="0" w:color="auto"/>
            </w:tcBorders>
            <w:shd w:val="clear" w:color="auto" w:fill="auto"/>
          </w:tcPr>
          <w:p w14:paraId="7A86173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259</w:t>
            </w:r>
          </w:p>
        </w:tc>
        <w:tc>
          <w:tcPr>
            <w:tcW w:w="0" w:type="auto"/>
            <w:tcBorders>
              <w:top w:val="nil"/>
              <w:left w:val="nil"/>
              <w:bottom w:val="single" w:sz="8" w:space="0" w:color="auto"/>
              <w:right w:val="single" w:sz="8" w:space="0" w:color="auto"/>
            </w:tcBorders>
            <w:shd w:val="clear" w:color="auto" w:fill="auto"/>
          </w:tcPr>
          <w:p w14:paraId="0535478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259</w:t>
            </w:r>
          </w:p>
        </w:tc>
        <w:tc>
          <w:tcPr>
            <w:tcW w:w="0" w:type="auto"/>
            <w:tcBorders>
              <w:top w:val="nil"/>
              <w:left w:val="nil"/>
              <w:bottom w:val="single" w:sz="8" w:space="0" w:color="auto"/>
              <w:right w:val="single" w:sz="8" w:space="0" w:color="auto"/>
            </w:tcBorders>
            <w:shd w:val="clear" w:color="auto" w:fill="auto"/>
          </w:tcPr>
          <w:p w14:paraId="68053EC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w:t>
            </w:r>
          </w:p>
        </w:tc>
        <w:tc>
          <w:tcPr>
            <w:tcW w:w="0" w:type="auto"/>
            <w:tcBorders>
              <w:top w:val="nil"/>
              <w:left w:val="nil"/>
              <w:bottom w:val="single" w:sz="8" w:space="0" w:color="auto"/>
              <w:right w:val="single" w:sz="8" w:space="0" w:color="auto"/>
            </w:tcBorders>
            <w:shd w:val="clear" w:color="auto" w:fill="auto"/>
          </w:tcPr>
          <w:p w14:paraId="2C4688D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w:t>
            </w:r>
          </w:p>
        </w:tc>
        <w:tc>
          <w:tcPr>
            <w:tcW w:w="0" w:type="auto"/>
            <w:tcBorders>
              <w:top w:val="nil"/>
              <w:left w:val="nil"/>
              <w:bottom w:val="single" w:sz="8" w:space="0" w:color="auto"/>
              <w:right w:val="single" w:sz="8" w:space="0" w:color="auto"/>
            </w:tcBorders>
            <w:shd w:val="clear" w:color="auto" w:fill="auto"/>
          </w:tcPr>
          <w:p w14:paraId="28FBDE6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322</w:t>
            </w:r>
          </w:p>
        </w:tc>
      </w:tr>
      <w:tr w:rsidR="00424C8E" w:rsidRPr="007811D6" w14:paraId="61A2A425" w14:textId="77777777" w:rsidTr="005A1963">
        <w:trPr>
          <w:trHeight w:val="172"/>
        </w:trPr>
        <w:tc>
          <w:tcPr>
            <w:tcW w:w="0" w:type="auto"/>
            <w:shd w:val="clear" w:color="auto" w:fill="auto"/>
          </w:tcPr>
          <w:p w14:paraId="5CA340DD"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w:t>
            </w:r>
          </w:p>
        </w:tc>
        <w:tc>
          <w:tcPr>
            <w:tcW w:w="0" w:type="auto"/>
            <w:shd w:val="clear" w:color="auto" w:fill="auto"/>
          </w:tcPr>
          <w:p w14:paraId="7DFC4861"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271B93B"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317</w:t>
            </w:r>
          </w:p>
        </w:tc>
        <w:tc>
          <w:tcPr>
            <w:tcW w:w="0" w:type="auto"/>
            <w:tcBorders>
              <w:top w:val="nil"/>
              <w:left w:val="nil"/>
              <w:bottom w:val="single" w:sz="8" w:space="0" w:color="auto"/>
              <w:right w:val="single" w:sz="8" w:space="0" w:color="auto"/>
            </w:tcBorders>
            <w:shd w:val="clear" w:color="auto" w:fill="auto"/>
          </w:tcPr>
          <w:p w14:paraId="6FDC005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341</w:t>
            </w:r>
          </w:p>
        </w:tc>
        <w:tc>
          <w:tcPr>
            <w:tcW w:w="0" w:type="auto"/>
            <w:tcBorders>
              <w:top w:val="nil"/>
              <w:left w:val="nil"/>
              <w:bottom w:val="single" w:sz="8" w:space="0" w:color="auto"/>
              <w:right w:val="single" w:sz="8" w:space="0" w:color="auto"/>
            </w:tcBorders>
            <w:shd w:val="clear" w:color="auto" w:fill="auto"/>
          </w:tcPr>
          <w:p w14:paraId="6606301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341</w:t>
            </w:r>
          </w:p>
        </w:tc>
        <w:tc>
          <w:tcPr>
            <w:tcW w:w="0" w:type="auto"/>
            <w:tcBorders>
              <w:top w:val="nil"/>
              <w:left w:val="nil"/>
              <w:bottom w:val="single" w:sz="8" w:space="0" w:color="auto"/>
              <w:right w:val="single" w:sz="8" w:space="0" w:color="auto"/>
            </w:tcBorders>
            <w:shd w:val="clear" w:color="auto" w:fill="auto"/>
          </w:tcPr>
          <w:p w14:paraId="166FF9F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389</w:t>
            </w:r>
          </w:p>
        </w:tc>
        <w:tc>
          <w:tcPr>
            <w:tcW w:w="0" w:type="auto"/>
            <w:tcBorders>
              <w:top w:val="nil"/>
              <w:left w:val="nil"/>
              <w:bottom w:val="single" w:sz="8" w:space="0" w:color="auto"/>
              <w:right w:val="single" w:sz="8" w:space="0" w:color="auto"/>
            </w:tcBorders>
            <w:shd w:val="clear" w:color="auto" w:fill="auto"/>
          </w:tcPr>
          <w:p w14:paraId="60D4314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389</w:t>
            </w:r>
          </w:p>
        </w:tc>
        <w:tc>
          <w:tcPr>
            <w:tcW w:w="0" w:type="auto"/>
            <w:tcBorders>
              <w:top w:val="nil"/>
              <w:left w:val="nil"/>
              <w:bottom w:val="single" w:sz="8" w:space="0" w:color="auto"/>
              <w:right w:val="single" w:sz="8" w:space="0" w:color="auto"/>
            </w:tcBorders>
            <w:shd w:val="clear" w:color="auto" w:fill="auto"/>
          </w:tcPr>
          <w:p w14:paraId="4773100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444</w:t>
            </w:r>
          </w:p>
        </w:tc>
        <w:tc>
          <w:tcPr>
            <w:tcW w:w="0" w:type="auto"/>
            <w:tcBorders>
              <w:top w:val="nil"/>
              <w:left w:val="nil"/>
              <w:bottom w:val="single" w:sz="8" w:space="0" w:color="auto"/>
              <w:right w:val="single" w:sz="8" w:space="0" w:color="auto"/>
            </w:tcBorders>
            <w:shd w:val="clear" w:color="auto" w:fill="auto"/>
          </w:tcPr>
          <w:p w14:paraId="243B1FA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444</w:t>
            </w:r>
          </w:p>
        </w:tc>
        <w:tc>
          <w:tcPr>
            <w:tcW w:w="0" w:type="auto"/>
            <w:tcBorders>
              <w:top w:val="nil"/>
              <w:left w:val="nil"/>
              <w:bottom w:val="single" w:sz="8" w:space="0" w:color="auto"/>
              <w:right w:val="single" w:sz="8" w:space="0" w:color="auto"/>
            </w:tcBorders>
            <w:shd w:val="clear" w:color="auto" w:fill="auto"/>
          </w:tcPr>
          <w:p w14:paraId="0B3A499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495</w:t>
            </w:r>
          </w:p>
        </w:tc>
        <w:tc>
          <w:tcPr>
            <w:tcW w:w="0" w:type="auto"/>
            <w:tcBorders>
              <w:top w:val="nil"/>
              <w:left w:val="nil"/>
              <w:bottom w:val="single" w:sz="8" w:space="0" w:color="auto"/>
              <w:right w:val="single" w:sz="8" w:space="0" w:color="auto"/>
            </w:tcBorders>
            <w:shd w:val="clear" w:color="auto" w:fill="auto"/>
          </w:tcPr>
          <w:p w14:paraId="5625423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495</w:t>
            </w:r>
          </w:p>
        </w:tc>
        <w:tc>
          <w:tcPr>
            <w:tcW w:w="0" w:type="auto"/>
            <w:tcBorders>
              <w:top w:val="nil"/>
              <w:left w:val="nil"/>
              <w:bottom w:val="single" w:sz="8" w:space="0" w:color="auto"/>
              <w:right w:val="single" w:sz="8" w:space="0" w:color="auto"/>
            </w:tcBorders>
            <w:shd w:val="clear" w:color="auto" w:fill="auto"/>
          </w:tcPr>
          <w:p w14:paraId="6E69886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544</w:t>
            </w:r>
          </w:p>
        </w:tc>
      </w:tr>
      <w:tr w:rsidR="00424C8E" w:rsidRPr="007811D6" w14:paraId="1A0B0815" w14:textId="77777777" w:rsidTr="005A1963">
        <w:trPr>
          <w:trHeight w:val="172"/>
        </w:trPr>
        <w:tc>
          <w:tcPr>
            <w:tcW w:w="0" w:type="auto"/>
            <w:shd w:val="clear" w:color="auto" w:fill="auto"/>
          </w:tcPr>
          <w:p w14:paraId="377FF948"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w:t>
            </w:r>
          </w:p>
        </w:tc>
        <w:tc>
          <w:tcPr>
            <w:tcW w:w="0" w:type="auto"/>
            <w:shd w:val="clear" w:color="auto" w:fill="auto"/>
          </w:tcPr>
          <w:p w14:paraId="438B10D4"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9116E6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437</w:t>
            </w:r>
          </w:p>
        </w:tc>
        <w:tc>
          <w:tcPr>
            <w:tcW w:w="0" w:type="auto"/>
            <w:tcBorders>
              <w:top w:val="nil"/>
              <w:left w:val="nil"/>
              <w:bottom w:val="single" w:sz="8" w:space="0" w:color="auto"/>
              <w:right w:val="single" w:sz="8" w:space="0" w:color="auto"/>
            </w:tcBorders>
            <w:shd w:val="clear" w:color="auto" w:fill="auto"/>
          </w:tcPr>
          <w:p w14:paraId="3CC55A0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471</w:t>
            </w:r>
          </w:p>
        </w:tc>
        <w:tc>
          <w:tcPr>
            <w:tcW w:w="0" w:type="auto"/>
            <w:tcBorders>
              <w:top w:val="nil"/>
              <w:left w:val="nil"/>
              <w:bottom w:val="single" w:sz="8" w:space="0" w:color="auto"/>
              <w:right w:val="single" w:sz="8" w:space="0" w:color="auto"/>
            </w:tcBorders>
            <w:shd w:val="clear" w:color="auto" w:fill="auto"/>
          </w:tcPr>
          <w:p w14:paraId="7A1ACA7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471</w:t>
            </w:r>
          </w:p>
        </w:tc>
        <w:tc>
          <w:tcPr>
            <w:tcW w:w="0" w:type="auto"/>
            <w:tcBorders>
              <w:top w:val="nil"/>
              <w:left w:val="nil"/>
              <w:bottom w:val="single" w:sz="8" w:space="0" w:color="auto"/>
              <w:right w:val="single" w:sz="8" w:space="0" w:color="auto"/>
            </w:tcBorders>
            <w:shd w:val="clear" w:color="auto" w:fill="auto"/>
          </w:tcPr>
          <w:p w14:paraId="70D69CA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534</w:t>
            </w:r>
          </w:p>
        </w:tc>
        <w:tc>
          <w:tcPr>
            <w:tcW w:w="0" w:type="auto"/>
            <w:tcBorders>
              <w:top w:val="nil"/>
              <w:left w:val="nil"/>
              <w:bottom w:val="single" w:sz="8" w:space="0" w:color="auto"/>
              <w:right w:val="single" w:sz="8" w:space="0" w:color="auto"/>
            </w:tcBorders>
            <w:shd w:val="clear" w:color="auto" w:fill="auto"/>
          </w:tcPr>
          <w:p w14:paraId="7444E06C"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534</w:t>
            </w:r>
          </w:p>
        </w:tc>
        <w:tc>
          <w:tcPr>
            <w:tcW w:w="0" w:type="auto"/>
            <w:tcBorders>
              <w:top w:val="nil"/>
              <w:left w:val="nil"/>
              <w:bottom w:val="single" w:sz="8" w:space="0" w:color="auto"/>
              <w:right w:val="single" w:sz="8" w:space="0" w:color="auto"/>
            </w:tcBorders>
            <w:shd w:val="clear" w:color="auto" w:fill="auto"/>
          </w:tcPr>
          <w:p w14:paraId="1162982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606</w:t>
            </w:r>
          </w:p>
        </w:tc>
        <w:tc>
          <w:tcPr>
            <w:tcW w:w="0" w:type="auto"/>
            <w:tcBorders>
              <w:top w:val="nil"/>
              <w:left w:val="nil"/>
              <w:bottom w:val="single" w:sz="8" w:space="0" w:color="auto"/>
              <w:right w:val="single" w:sz="8" w:space="0" w:color="auto"/>
            </w:tcBorders>
            <w:shd w:val="clear" w:color="auto" w:fill="auto"/>
          </w:tcPr>
          <w:p w14:paraId="0E72FE7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606</w:t>
            </w:r>
          </w:p>
        </w:tc>
        <w:tc>
          <w:tcPr>
            <w:tcW w:w="0" w:type="auto"/>
            <w:tcBorders>
              <w:top w:val="nil"/>
              <w:left w:val="nil"/>
              <w:bottom w:val="single" w:sz="8" w:space="0" w:color="auto"/>
              <w:right w:val="single" w:sz="8" w:space="0" w:color="auto"/>
            </w:tcBorders>
            <w:shd w:val="clear" w:color="auto" w:fill="auto"/>
          </w:tcPr>
          <w:p w14:paraId="6C97B6F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672</w:t>
            </w:r>
          </w:p>
        </w:tc>
        <w:tc>
          <w:tcPr>
            <w:tcW w:w="0" w:type="auto"/>
            <w:tcBorders>
              <w:top w:val="nil"/>
              <w:left w:val="nil"/>
              <w:bottom w:val="single" w:sz="8" w:space="0" w:color="auto"/>
              <w:right w:val="single" w:sz="8" w:space="0" w:color="auto"/>
            </w:tcBorders>
            <w:shd w:val="clear" w:color="auto" w:fill="auto"/>
          </w:tcPr>
          <w:p w14:paraId="13544A3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672</w:t>
            </w:r>
          </w:p>
        </w:tc>
        <w:tc>
          <w:tcPr>
            <w:tcW w:w="0" w:type="auto"/>
            <w:tcBorders>
              <w:top w:val="nil"/>
              <w:left w:val="nil"/>
              <w:bottom w:val="single" w:sz="8" w:space="0" w:color="auto"/>
              <w:right w:val="single" w:sz="8" w:space="0" w:color="auto"/>
            </w:tcBorders>
            <w:shd w:val="clear" w:color="auto" w:fill="auto"/>
          </w:tcPr>
          <w:p w14:paraId="23AF603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736</w:t>
            </w:r>
          </w:p>
        </w:tc>
      </w:tr>
      <w:tr w:rsidR="00424C8E" w:rsidRPr="007811D6" w14:paraId="035FD144" w14:textId="77777777" w:rsidTr="005A1963">
        <w:trPr>
          <w:trHeight w:val="172"/>
        </w:trPr>
        <w:tc>
          <w:tcPr>
            <w:tcW w:w="0" w:type="auto"/>
            <w:shd w:val="clear" w:color="auto" w:fill="auto"/>
          </w:tcPr>
          <w:p w14:paraId="3441C8E6"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w:t>
            </w:r>
          </w:p>
        </w:tc>
        <w:tc>
          <w:tcPr>
            <w:tcW w:w="0" w:type="auto"/>
            <w:shd w:val="clear" w:color="auto" w:fill="auto"/>
          </w:tcPr>
          <w:p w14:paraId="5AC4ED07"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FC61EB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562</w:t>
            </w:r>
          </w:p>
        </w:tc>
        <w:tc>
          <w:tcPr>
            <w:tcW w:w="0" w:type="auto"/>
            <w:tcBorders>
              <w:top w:val="nil"/>
              <w:left w:val="nil"/>
              <w:bottom w:val="single" w:sz="8" w:space="0" w:color="auto"/>
              <w:right w:val="single" w:sz="8" w:space="0" w:color="auto"/>
            </w:tcBorders>
            <w:shd w:val="clear" w:color="auto" w:fill="auto"/>
          </w:tcPr>
          <w:p w14:paraId="7E94AE3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606</w:t>
            </w:r>
          </w:p>
        </w:tc>
        <w:tc>
          <w:tcPr>
            <w:tcW w:w="0" w:type="auto"/>
            <w:tcBorders>
              <w:top w:val="nil"/>
              <w:left w:val="nil"/>
              <w:bottom w:val="single" w:sz="8" w:space="0" w:color="auto"/>
              <w:right w:val="single" w:sz="8" w:space="0" w:color="auto"/>
            </w:tcBorders>
            <w:shd w:val="clear" w:color="auto" w:fill="auto"/>
          </w:tcPr>
          <w:p w14:paraId="28EC511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606</w:t>
            </w:r>
          </w:p>
        </w:tc>
        <w:tc>
          <w:tcPr>
            <w:tcW w:w="0" w:type="auto"/>
            <w:tcBorders>
              <w:top w:val="nil"/>
              <w:left w:val="nil"/>
              <w:bottom w:val="single" w:sz="8" w:space="0" w:color="auto"/>
              <w:right w:val="single" w:sz="8" w:space="0" w:color="auto"/>
            </w:tcBorders>
            <w:shd w:val="clear" w:color="auto" w:fill="auto"/>
          </w:tcPr>
          <w:p w14:paraId="0CF0BD5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685</w:t>
            </w:r>
          </w:p>
        </w:tc>
        <w:tc>
          <w:tcPr>
            <w:tcW w:w="0" w:type="auto"/>
            <w:tcBorders>
              <w:top w:val="nil"/>
              <w:left w:val="nil"/>
              <w:bottom w:val="single" w:sz="8" w:space="0" w:color="auto"/>
              <w:right w:val="single" w:sz="8" w:space="0" w:color="auto"/>
            </w:tcBorders>
            <w:shd w:val="clear" w:color="auto" w:fill="auto"/>
          </w:tcPr>
          <w:p w14:paraId="0A9CC3D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685</w:t>
            </w:r>
          </w:p>
        </w:tc>
        <w:tc>
          <w:tcPr>
            <w:tcW w:w="0" w:type="auto"/>
            <w:tcBorders>
              <w:top w:val="nil"/>
              <w:left w:val="nil"/>
              <w:bottom w:val="single" w:sz="8" w:space="0" w:color="auto"/>
              <w:right w:val="single" w:sz="8" w:space="0" w:color="auto"/>
            </w:tcBorders>
            <w:shd w:val="clear" w:color="auto" w:fill="auto"/>
          </w:tcPr>
          <w:p w14:paraId="3B11038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772</w:t>
            </w:r>
          </w:p>
        </w:tc>
        <w:tc>
          <w:tcPr>
            <w:tcW w:w="0" w:type="auto"/>
            <w:tcBorders>
              <w:top w:val="nil"/>
              <w:left w:val="nil"/>
              <w:bottom w:val="single" w:sz="8" w:space="0" w:color="auto"/>
              <w:right w:val="single" w:sz="8" w:space="0" w:color="auto"/>
            </w:tcBorders>
            <w:shd w:val="clear" w:color="auto" w:fill="auto"/>
          </w:tcPr>
          <w:p w14:paraId="16C0A99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772</w:t>
            </w:r>
          </w:p>
        </w:tc>
        <w:tc>
          <w:tcPr>
            <w:tcW w:w="0" w:type="auto"/>
            <w:tcBorders>
              <w:top w:val="nil"/>
              <w:left w:val="nil"/>
              <w:bottom w:val="single" w:sz="8" w:space="0" w:color="auto"/>
              <w:right w:val="single" w:sz="8" w:space="0" w:color="auto"/>
            </w:tcBorders>
            <w:shd w:val="clear" w:color="auto" w:fill="auto"/>
          </w:tcPr>
          <w:p w14:paraId="78368FAB"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853</w:t>
            </w:r>
          </w:p>
        </w:tc>
        <w:tc>
          <w:tcPr>
            <w:tcW w:w="0" w:type="auto"/>
            <w:tcBorders>
              <w:top w:val="nil"/>
              <w:left w:val="nil"/>
              <w:bottom w:val="single" w:sz="8" w:space="0" w:color="auto"/>
              <w:right w:val="single" w:sz="8" w:space="0" w:color="auto"/>
            </w:tcBorders>
            <w:shd w:val="clear" w:color="auto" w:fill="auto"/>
          </w:tcPr>
          <w:p w14:paraId="60328B7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853</w:t>
            </w:r>
          </w:p>
        </w:tc>
        <w:tc>
          <w:tcPr>
            <w:tcW w:w="0" w:type="auto"/>
            <w:tcBorders>
              <w:top w:val="nil"/>
              <w:left w:val="nil"/>
              <w:bottom w:val="single" w:sz="8" w:space="0" w:color="auto"/>
              <w:right w:val="single" w:sz="8" w:space="0" w:color="auto"/>
            </w:tcBorders>
            <w:shd w:val="clear" w:color="auto" w:fill="auto"/>
          </w:tcPr>
          <w:p w14:paraId="0E1CD68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931</w:t>
            </w:r>
          </w:p>
        </w:tc>
      </w:tr>
      <w:tr w:rsidR="00424C8E" w:rsidRPr="007811D6" w14:paraId="4B452E63" w14:textId="77777777" w:rsidTr="005A1963">
        <w:trPr>
          <w:trHeight w:val="172"/>
        </w:trPr>
        <w:tc>
          <w:tcPr>
            <w:tcW w:w="0" w:type="auto"/>
            <w:shd w:val="clear" w:color="auto" w:fill="auto"/>
          </w:tcPr>
          <w:p w14:paraId="0DEBE2B7"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w:t>
            </w:r>
          </w:p>
        </w:tc>
        <w:tc>
          <w:tcPr>
            <w:tcW w:w="0" w:type="auto"/>
            <w:shd w:val="clear" w:color="auto" w:fill="auto"/>
          </w:tcPr>
          <w:p w14:paraId="2D65451F"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1198A6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767</w:t>
            </w:r>
          </w:p>
        </w:tc>
        <w:tc>
          <w:tcPr>
            <w:tcW w:w="0" w:type="auto"/>
            <w:tcBorders>
              <w:top w:val="nil"/>
              <w:left w:val="nil"/>
              <w:bottom w:val="single" w:sz="8" w:space="0" w:color="auto"/>
              <w:right w:val="single" w:sz="8" w:space="0" w:color="auto"/>
            </w:tcBorders>
            <w:shd w:val="clear" w:color="auto" w:fill="auto"/>
          </w:tcPr>
          <w:p w14:paraId="6BDF90F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829</w:t>
            </w:r>
          </w:p>
        </w:tc>
        <w:tc>
          <w:tcPr>
            <w:tcW w:w="0" w:type="auto"/>
            <w:tcBorders>
              <w:top w:val="nil"/>
              <w:left w:val="nil"/>
              <w:bottom w:val="single" w:sz="8" w:space="0" w:color="auto"/>
              <w:right w:val="single" w:sz="8" w:space="0" w:color="auto"/>
            </w:tcBorders>
            <w:shd w:val="clear" w:color="auto" w:fill="auto"/>
          </w:tcPr>
          <w:p w14:paraId="7AC8739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829</w:t>
            </w:r>
          </w:p>
        </w:tc>
        <w:tc>
          <w:tcPr>
            <w:tcW w:w="0" w:type="auto"/>
            <w:tcBorders>
              <w:top w:val="nil"/>
              <w:left w:val="nil"/>
              <w:bottom w:val="single" w:sz="8" w:space="0" w:color="auto"/>
              <w:right w:val="single" w:sz="8" w:space="0" w:color="auto"/>
            </w:tcBorders>
            <w:shd w:val="clear" w:color="auto" w:fill="auto"/>
          </w:tcPr>
          <w:p w14:paraId="77078CC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931</w:t>
            </w:r>
          </w:p>
        </w:tc>
        <w:tc>
          <w:tcPr>
            <w:tcW w:w="0" w:type="auto"/>
            <w:tcBorders>
              <w:top w:val="nil"/>
              <w:left w:val="nil"/>
              <w:bottom w:val="single" w:sz="8" w:space="0" w:color="auto"/>
              <w:right w:val="single" w:sz="8" w:space="0" w:color="auto"/>
            </w:tcBorders>
            <w:shd w:val="clear" w:color="auto" w:fill="auto"/>
          </w:tcPr>
          <w:p w14:paraId="77B059D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931</w:t>
            </w:r>
          </w:p>
        </w:tc>
        <w:tc>
          <w:tcPr>
            <w:tcW w:w="0" w:type="auto"/>
            <w:tcBorders>
              <w:top w:val="nil"/>
              <w:left w:val="nil"/>
              <w:bottom w:val="single" w:sz="8" w:space="0" w:color="auto"/>
              <w:right w:val="single" w:sz="8" w:space="0" w:color="auto"/>
            </w:tcBorders>
            <w:shd w:val="clear" w:color="auto" w:fill="auto"/>
          </w:tcPr>
          <w:p w14:paraId="4372E20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1.041</w:t>
            </w:r>
          </w:p>
        </w:tc>
        <w:tc>
          <w:tcPr>
            <w:tcW w:w="0" w:type="auto"/>
            <w:tcBorders>
              <w:top w:val="nil"/>
              <w:left w:val="nil"/>
              <w:bottom w:val="single" w:sz="8" w:space="0" w:color="auto"/>
              <w:right w:val="single" w:sz="8" w:space="0" w:color="auto"/>
            </w:tcBorders>
            <w:shd w:val="clear" w:color="auto" w:fill="auto"/>
          </w:tcPr>
          <w:p w14:paraId="2955C91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1.041</w:t>
            </w:r>
          </w:p>
        </w:tc>
        <w:tc>
          <w:tcPr>
            <w:tcW w:w="0" w:type="auto"/>
            <w:tcBorders>
              <w:top w:val="nil"/>
              <w:left w:val="nil"/>
              <w:bottom w:val="single" w:sz="8" w:space="0" w:color="auto"/>
              <w:right w:val="single" w:sz="8" w:space="0" w:color="auto"/>
            </w:tcBorders>
            <w:shd w:val="clear" w:color="auto" w:fill="auto"/>
          </w:tcPr>
          <w:p w14:paraId="5B1020B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1.146</w:t>
            </w:r>
          </w:p>
        </w:tc>
        <w:tc>
          <w:tcPr>
            <w:tcW w:w="0" w:type="auto"/>
            <w:tcBorders>
              <w:top w:val="nil"/>
              <w:left w:val="nil"/>
              <w:bottom w:val="single" w:sz="8" w:space="0" w:color="auto"/>
              <w:right w:val="single" w:sz="8" w:space="0" w:color="auto"/>
            </w:tcBorders>
            <w:shd w:val="clear" w:color="auto" w:fill="auto"/>
          </w:tcPr>
          <w:p w14:paraId="14C3F08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1.146</w:t>
            </w:r>
          </w:p>
        </w:tc>
        <w:tc>
          <w:tcPr>
            <w:tcW w:w="0" w:type="auto"/>
            <w:tcBorders>
              <w:top w:val="nil"/>
              <w:left w:val="nil"/>
              <w:bottom w:val="single" w:sz="8" w:space="0" w:color="auto"/>
              <w:right w:val="single" w:sz="8" w:space="0" w:color="auto"/>
            </w:tcBorders>
            <w:shd w:val="clear" w:color="auto" w:fill="auto"/>
          </w:tcPr>
          <w:p w14:paraId="3BEE97E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1.244</w:t>
            </w:r>
          </w:p>
        </w:tc>
      </w:tr>
      <w:tr w:rsidR="00424C8E" w:rsidRPr="007811D6" w14:paraId="7695AE44" w14:textId="77777777" w:rsidTr="005A1963">
        <w:trPr>
          <w:trHeight w:val="172"/>
        </w:trPr>
        <w:tc>
          <w:tcPr>
            <w:tcW w:w="0" w:type="auto"/>
            <w:shd w:val="clear" w:color="auto" w:fill="auto"/>
          </w:tcPr>
          <w:p w14:paraId="381166C7"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w:t>
            </w:r>
          </w:p>
        </w:tc>
        <w:tc>
          <w:tcPr>
            <w:tcW w:w="0" w:type="auto"/>
            <w:shd w:val="clear" w:color="auto" w:fill="auto"/>
          </w:tcPr>
          <w:p w14:paraId="0EA0BFD4"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7EBF23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1.169</w:t>
            </w:r>
          </w:p>
        </w:tc>
        <w:tc>
          <w:tcPr>
            <w:tcW w:w="0" w:type="auto"/>
            <w:tcBorders>
              <w:top w:val="nil"/>
              <w:left w:val="nil"/>
              <w:bottom w:val="single" w:sz="8" w:space="0" w:color="auto"/>
              <w:right w:val="single" w:sz="8" w:space="0" w:color="auto"/>
            </w:tcBorders>
            <w:shd w:val="clear" w:color="auto" w:fill="auto"/>
          </w:tcPr>
          <w:p w14:paraId="41B73B4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1.268</w:t>
            </w:r>
          </w:p>
        </w:tc>
        <w:tc>
          <w:tcPr>
            <w:tcW w:w="0" w:type="auto"/>
            <w:tcBorders>
              <w:top w:val="nil"/>
              <w:left w:val="nil"/>
              <w:bottom w:val="single" w:sz="8" w:space="0" w:color="auto"/>
              <w:right w:val="single" w:sz="8" w:space="0" w:color="auto"/>
            </w:tcBorders>
            <w:shd w:val="clear" w:color="auto" w:fill="auto"/>
          </w:tcPr>
          <w:p w14:paraId="2D693DA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1.268</w:t>
            </w:r>
          </w:p>
        </w:tc>
        <w:tc>
          <w:tcPr>
            <w:tcW w:w="0" w:type="auto"/>
            <w:tcBorders>
              <w:top w:val="nil"/>
              <w:left w:val="nil"/>
              <w:bottom w:val="single" w:sz="8" w:space="0" w:color="auto"/>
              <w:right w:val="single" w:sz="8" w:space="0" w:color="auto"/>
            </w:tcBorders>
            <w:shd w:val="clear" w:color="auto" w:fill="auto"/>
          </w:tcPr>
          <w:p w14:paraId="396FE28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1.412</w:t>
            </w:r>
          </w:p>
        </w:tc>
        <w:tc>
          <w:tcPr>
            <w:tcW w:w="0" w:type="auto"/>
            <w:tcBorders>
              <w:top w:val="nil"/>
              <w:left w:val="nil"/>
              <w:bottom w:val="single" w:sz="8" w:space="0" w:color="auto"/>
              <w:right w:val="single" w:sz="8" w:space="0" w:color="auto"/>
            </w:tcBorders>
            <w:shd w:val="clear" w:color="auto" w:fill="auto"/>
          </w:tcPr>
          <w:p w14:paraId="14511B6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1.412</w:t>
            </w:r>
          </w:p>
        </w:tc>
        <w:tc>
          <w:tcPr>
            <w:tcW w:w="0" w:type="auto"/>
            <w:tcBorders>
              <w:top w:val="nil"/>
              <w:left w:val="nil"/>
              <w:bottom w:val="single" w:sz="8" w:space="0" w:color="auto"/>
              <w:right w:val="single" w:sz="8" w:space="0" w:color="auto"/>
            </w:tcBorders>
            <w:shd w:val="clear" w:color="auto" w:fill="auto"/>
          </w:tcPr>
          <w:p w14:paraId="0693E14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1.562</w:t>
            </w:r>
          </w:p>
        </w:tc>
        <w:tc>
          <w:tcPr>
            <w:tcW w:w="0" w:type="auto"/>
            <w:tcBorders>
              <w:top w:val="nil"/>
              <w:left w:val="nil"/>
              <w:bottom w:val="single" w:sz="8" w:space="0" w:color="auto"/>
              <w:right w:val="single" w:sz="8" w:space="0" w:color="auto"/>
            </w:tcBorders>
            <w:shd w:val="clear" w:color="auto" w:fill="auto"/>
          </w:tcPr>
          <w:p w14:paraId="7237465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1.562</w:t>
            </w:r>
          </w:p>
        </w:tc>
        <w:tc>
          <w:tcPr>
            <w:tcW w:w="0" w:type="auto"/>
            <w:tcBorders>
              <w:top w:val="nil"/>
              <w:left w:val="nil"/>
              <w:bottom w:val="single" w:sz="8" w:space="0" w:color="auto"/>
              <w:right w:val="single" w:sz="8" w:space="0" w:color="auto"/>
            </w:tcBorders>
            <w:shd w:val="clear" w:color="auto" w:fill="auto"/>
          </w:tcPr>
          <w:p w14:paraId="4D92BC7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1.709</w:t>
            </w:r>
          </w:p>
        </w:tc>
        <w:tc>
          <w:tcPr>
            <w:tcW w:w="0" w:type="auto"/>
            <w:tcBorders>
              <w:top w:val="nil"/>
              <w:left w:val="nil"/>
              <w:bottom w:val="single" w:sz="8" w:space="0" w:color="auto"/>
              <w:right w:val="single" w:sz="8" w:space="0" w:color="auto"/>
            </w:tcBorders>
            <w:shd w:val="clear" w:color="auto" w:fill="auto"/>
          </w:tcPr>
          <w:p w14:paraId="11541B7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1.709</w:t>
            </w:r>
          </w:p>
        </w:tc>
        <w:tc>
          <w:tcPr>
            <w:tcW w:w="0" w:type="auto"/>
            <w:tcBorders>
              <w:top w:val="nil"/>
              <w:left w:val="nil"/>
              <w:bottom w:val="single" w:sz="8" w:space="0" w:color="auto"/>
              <w:right w:val="single" w:sz="8" w:space="0" w:color="auto"/>
            </w:tcBorders>
            <w:shd w:val="clear" w:color="auto" w:fill="auto"/>
          </w:tcPr>
          <w:p w14:paraId="62AF351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1.846</w:t>
            </w:r>
          </w:p>
        </w:tc>
      </w:tr>
      <w:tr w:rsidR="00424C8E" w:rsidRPr="007811D6" w14:paraId="25499EC5" w14:textId="77777777" w:rsidTr="005A1963">
        <w:trPr>
          <w:trHeight w:val="172"/>
        </w:trPr>
        <w:tc>
          <w:tcPr>
            <w:tcW w:w="0" w:type="auto"/>
            <w:shd w:val="clear" w:color="auto" w:fill="auto"/>
          </w:tcPr>
          <w:p w14:paraId="674B55E5"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w:t>
            </w:r>
          </w:p>
        </w:tc>
        <w:tc>
          <w:tcPr>
            <w:tcW w:w="0" w:type="auto"/>
            <w:shd w:val="clear" w:color="auto" w:fill="auto"/>
          </w:tcPr>
          <w:p w14:paraId="502B214F"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1A9BBD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2.049</w:t>
            </w:r>
          </w:p>
        </w:tc>
        <w:tc>
          <w:tcPr>
            <w:tcW w:w="0" w:type="auto"/>
            <w:tcBorders>
              <w:top w:val="nil"/>
              <w:left w:val="nil"/>
              <w:bottom w:val="single" w:sz="8" w:space="0" w:color="auto"/>
              <w:right w:val="single" w:sz="8" w:space="0" w:color="auto"/>
            </w:tcBorders>
            <w:shd w:val="clear" w:color="auto" w:fill="auto"/>
          </w:tcPr>
          <w:p w14:paraId="0798601B"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2.233</w:t>
            </w:r>
          </w:p>
        </w:tc>
        <w:tc>
          <w:tcPr>
            <w:tcW w:w="0" w:type="auto"/>
            <w:tcBorders>
              <w:top w:val="nil"/>
              <w:left w:val="nil"/>
              <w:bottom w:val="single" w:sz="8" w:space="0" w:color="auto"/>
              <w:right w:val="single" w:sz="8" w:space="0" w:color="auto"/>
            </w:tcBorders>
            <w:shd w:val="clear" w:color="auto" w:fill="auto"/>
          </w:tcPr>
          <w:p w14:paraId="7BABB15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2.233</w:t>
            </w:r>
          </w:p>
        </w:tc>
        <w:tc>
          <w:tcPr>
            <w:tcW w:w="0" w:type="auto"/>
            <w:tcBorders>
              <w:top w:val="nil"/>
              <w:left w:val="nil"/>
              <w:bottom w:val="single" w:sz="8" w:space="0" w:color="auto"/>
              <w:right w:val="single" w:sz="8" w:space="0" w:color="auto"/>
            </w:tcBorders>
            <w:shd w:val="clear" w:color="auto" w:fill="auto"/>
          </w:tcPr>
          <w:p w14:paraId="04BF460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2.459</w:t>
            </w:r>
          </w:p>
        </w:tc>
        <w:tc>
          <w:tcPr>
            <w:tcW w:w="0" w:type="auto"/>
            <w:tcBorders>
              <w:top w:val="nil"/>
              <w:left w:val="nil"/>
              <w:bottom w:val="single" w:sz="8" w:space="0" w:color="auto"/>
              <w:right w:val="single" w:sz="8" w:space="0" w:color="auto"/>
            </w:tcBorders>
            <w:shd w:val="clear" w:color="auto" w:fill="auto"/>
          </w:tcPr>
          <w:p w14:paraId="38EE31E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2.459</w:t>
            </w:r>
          </w:p>
        </w:tc>
        <w:tc>
          <w:tcPr>
            <w:tcW w:w="0" w:type="auto"/>
            <w:tcBorders>
              <w:top w:val="nil"/>
              <w:left w:val="nil"/>
              <w:bottom w:val="single" w:sz="8" w:space="0" w:color="auto"/>
              <w:right w:val="single" w:sz="8" w:space="0" w:color="auto"/>
            </w:tcBorders>
            <w:shd w:val="clear" w:color="auto" w:fill="auto"/>
          </w:tcPr>
          <w:p w14:paraId="24FDC0C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2.685</w:t>
            </w:r>
          </w:p>
        </w:tc>
        <w:tc>
          <w:tcPr>
            <w:tcW w:w="0" w:type="auto"/>
            <w:tcBorders>
              <w:top w:val="nil"/>
              <w:left w:val="nil"/>
              <w:bottom w:val="single" w:sz="8" w:space="0" w:color="auto"/>
              <w:right w:val="single" w:sz="8" w:space="0" w:color="auto"/>
            </w:tcBorders>
            <w:shd w:val="clear" w:color="auto" w:fill="auto"/>
          </w:tcPr>
          <w:p w14:paraId="35D8E21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2.685</w:t>
            </w:r>
          </w:p>
        </w:tc>
        <w:tc>
          <w:tcPr>
            <w:tcW w:w="0" w:type="auto"/>
            <w:tcBorders>
              <w:top w:val="nil"/>
              <w:left w:val="nil"/>
              <w:bottom w:val="single" w:sz="8" w:space="0" w:color="auto"/>
              <w:right w:val="single" w:sz="8" w:space="0" w:color="auto"/>
            </w:tcBorders>
            <w:shd w:val="clear" w:color="auto" w:fill="auto"/>
          </w:tcPr>
          <w:p w14:paraId="5C67543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2.914</w:t>
            </w:r>
          </w:p>
        </w:tc>
        <w:tc>
          <w:tcPr>
            <w:tcW w:w="0" w:type="auto"/>
            <w:tcBorders>
              <w:top w:val="nil"/>
              <w:left w:val="nil"/>
              <w:bottom w:val="single" w:sz="8" w:space="0" w:color="auto"/>
              <w:right w:val="single" w:sz="8" w:space="0" w:color="auto"/>
            </w:tcBorders>
            <w:shd w:val="clear" w:color="auto" w:fill="auto"/>
          </w:tcPr>
          <w:p w14:paraId="0317A2F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2.914</w:t>
            </w:r>
          </w:p>
        </w:tc>
        <w:tc>
          <w:tcPr>
            <w:tcW w:w="0" w:type="auto"/>
            <w:tcBorders>
              <w:top w:val="nil"/>
              <w:left w:val="nil"/>
              <w:bottom w:val="single" w:sz="8" w:space="0" w:color="auto"/>
              <w:right w:val="single" w:sz="8" w:space="0" w:color="auto"/>
            </w:tcBorders>
            <w:shd w:val="clear" w:color="auto" w:fill="auto"/>
          </w:tcPr>
          <w:p w14:paraId="3CD3D2C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3.124</w:t>
            </w:r>
          </w:p>
        </w:tc>
      </w:tr>
      <w:tr w:rsidR="00424C8E" w:rsidRPr="007811D6" w14:paraId="57668201" w14:textId="77777777" w:rsidTr="005A1963">
        <w:trPr>
          <w:trHeight w:val="172"/>
        </w:trPr>
        <w:tc>
          <w:tcPr>
            <w:tcW w:w="0" w:type="auto"/>
            <w:shd w:val="clear" w:color="auto" w:fill="auto"/>
          </w:tcPr>
          <w:p w14:paraId="145CB5D3"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11.000.000</w:t>
            </w:r>
          </w:p>
        </w:tc>
        <w:tc>
          <w:tcPr>
            <w:tcW w:w="0" w:type="auto"/>
            <w:shd w:val="clear" w:color="auto" w:fill="auto"/>
          </w:tcPr>
          <w:p w14:paraId="43B8135A"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7CB4A4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2.824</w:t>
            </w:r>
          </w:p>
        </w:tc>
        <w:tc>
          <w:tcPr>
            <w:tcW w:w="0" w:type="auto"/>
            <w:tcBorders>
              <w:top w:val="nil"/>
              <w:left w:val="nil"/>
              <w:bottom w:val="single" w:sz="8" w:space="0" w:color="auto"/>
              <w:right w:val="single" w:sz="8" w:space="0" w:color="auto"/>
            </w:tcBorders>
            <w:shd w:val="clear" w:color="auto" w:fill="auto"/>
          </w:tcPr>
          <w:p w14:paraId="1CED2C7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3.086</w:t>
            </w:r>
          </w:p>
        </w:tc>
        <w:tc>
          <w:tcPr>
            <w:tcW w:w="0" w:type="auto"/>
            <w:tcBorders>
              <w:top w:val="nil"/>
              <w:left w:val="nil"/>
              <w:bottom w:val="single" w:sz="8" w:space="0" w:color="auto"/>
              <w:right w:val="single" w:sz="8" w:space="0" w:color="auto"/>
            </w:tcBorders>
            <w:shd w:val="clear" w:color="auto" w:fill="auto"/>
          </w:tcPr>
          <w:p w14:paraId="51CF53D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3.086</w:t>
            </w:r>
          </w:p>
        </w:tc>
        <w:tc>
          <w:tcPr>
            <w:tcW w:w="0" w:type="auto"/>
            <w:tcBorders>
              <w:top w:val="nil"/>
              <w:left w:val="nil"/>
              <w:bottom w:val="single" w:sz="8" w:space="0" w:color="auto"/>
              <w:right w:val="single" w:sz="8" w:space="0" w:color="auto"/>
            </w:tcBorders>
            <w:shd w:val="clear" w:color="auto" w:fill="auto"/>
          </w:tcPr>
          <w:p w14:paraId="19D0B9C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3.379</w:t>
            </w:r>
          </w:p>
        </w:tc>
        <w:tc>
          <w:tcPr>
            <w:tcW w:w="0" w:type="auto"/>
            <w:tcBorders>
              <w:top w:val="nil"/>
              <w:left w:val="nil"/>
              <w:bottom w:val="single" w:sz="8" w:space="0" w:color="auto"/>
              <w:right w:val="single" w:sz="8" w:space="0" w:color="auto"/>
            </w:tcBorders>
            <w:shd w:val="clear" w:color="auto" w:fill="auto"/>
          </w:tcPr>
          <w:p w14:paraId="7772AF4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3.379</w:t>
            </w:r>
          </w:p>
        </w:tc>
        <w:tc>
          <w:tcPr>
            <w:tcW w:w="0" w:type="auto"/>
            <w:tcBorders>
              <w:top w:val="nil"/>
              <w:left w:val="nil"/>
              <w:bottom w:val="single" w:sz="8" w:space="0" w:color="auto"/>
              <w:right w:val="single" w:sz="8" w:space="0" w:color="auto"/>
            </w:tcBorders>
            <w:shd w:val="clear" w:color="auto" w:fill="auto"/>
          </w:tcPr>
          <w:p w14:paraId="05BAF6E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3.659</w:t>
            </w:r>
          </w:p>
        </w:tc>
        <w:tc>
          <w:tcPr>
            <w:tcW w:w="0" w:type="auto"/>
            <w:tcBorders>
              <w:top w:val="nil"/>
              <w:left w:val="nil"/>
              <w:bottom w:val="single" w:sz="8" w:space="0" w:color="auto"/>
              <w:right w:val="single" w:sz="8" w:space="0" w:color="auto"/>
            </w:tcBorders>
            <w:shd w:val="clear" w:color="auto" w:fill="auto"/>
          </w:tcPr>
          <w:p w14:paraId="709FF4E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3.659</w:t>
            </w:r>
          </w:p>
        </w:tc>
        <w:tc>
          <w:tcPr>
            <w:tcW w:w="0" w:type="auto"/>
            <w:tcBorders>
              <w:top w:val="nil"/>
              <w:left w:val="nil"/>
              <w:bottom w:val="single" w:sz="8" w:space="0" w:color="auto"/>
              <w:right w:val="single" w:sz="8" w:space="0" w:color="auto"/>
            </w:tcBorders>
            <w:shd w:val="clear" w:color="auto" w:fill="auto"/>
          </w:tcPr>
          <w:p w14:paraId="4382559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3.953</w:t>
            </w:r>
          </w:p>
        </w:tc>
        <w:tc>
          <w:tcPr>
            <w:tcW w:w="0" w:type="auto"/>
            <w:tcBorders>
              <w:top w:val="nil"/>
              <w:left w:val="nil"/>
              <w:bottom w:val="single" w:sz="8" w:space="0" w:color="auto"/>
              <w:right w:val="single" w:sz="8" w:space="0" w:color="auto"/>
            </w:tcBorders>
            <w:shd w:val="clear" w:color="auto" w:fill="auto"/>
          </w:tcPr>
          <w:p w14:paraId="7A19A95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3.953</w:t>
            </w:r>
          </w:p>
        </w:tc>
        <w:tc>
          <w:tcPr>
            <w:tcW w:w="0" w:type="auto"/>
            <w:tcBorders>
              <w:top w:val="nil"/>
              <w:left w:val="nil"/>
              <w:bottom w:val="single" w:sz="8" w:space="0" w:color="auto"/>
              <w:right w:val="single" w:sz="8" w:space="0" w:color="auto"/>
            </w:tcBorders>
            <w:shd w:val="clear" w:color="auto" w:fill="auto"/>
          </w:tcPr>
          <w:p w14:paraId="4583412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4.220</w:t>
            </w:r>
          </w:p>
        </w:tc>
      </w:tr>
      <w:tr w:rsidR="00424C8E" w:rsidRPr="007811D6" w14:paraId="70D9F106" w14:textId="77777777" w:rsidTr="005A1963">
        <w:trPr>
          <w:trHeight w:val="172"/>
        </w:trPr>
        <w:tc>
          <w:tcPr>
            <w:tcW w:w="0" w:type="auto"/>
            <w:shd w:val="clear" w:color="auto" w:fill="auto"/>
          </w:tcPr>
          <w:p w14:paraId="1296333D"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w:t>
            </w:r>
          </w:p>
        </w:tc>
        <w:tc>
          <w:tcPr>
            <w:tcW w:w="0" w:type="auto"/>
            <w:shd w:val="clear" w:color="auto" w:fill="auto"/>
          </w:tcPr>
          <w:p w14:paraId="27385A97"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7F82BD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3.631</w:t>
            </w:r>
          </w:p>
        </w:tc>
        <w:tc>
          <w:tcPr>
            <w:tcW w:w="0" w:type="auto"/>
            <w:tcBorders>
              <w:top w:val="nil"/>
              <w:left w:val="nil"/>
              <w:bottom w:val="single" w:sz="8" w:space="0" w:color="auto"/>
              <w:right w:val="single" w:sz="8" w:space="0" w:color="auto"/>
            </w:tcBorders>
            <w:shd w:val="clear" w:color="auto" w:fill="auto"/>
          </w:tcPr>
          <w:p w14:paraId="46B7DBC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3.976</w:t>
            </w:r>
          </w:p>
        </w:tc>
        <w:tc>
          <w:tcPr>
            <w:tcW w:w="0" w:type="auto"/>
            <w:tcBorders>
              <w:top w:val="nil"/>
              <w:left w:val="nil"/>
              <w:bottom w:val="single" w:sz="8" w:space="0" w:color="auto"/>
              <w:right w:val="single" w:sz="8" w:space="0" w:color="auto"/>
            </w:tcBorders>
            <w:shd w:val="clear" w:color="auto" w:fill="auto"/>
          </w:tcPr>
          <w:p w14:paraId="167681D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3.976</w:t>
            </w:r>
          </w:p>
        </w:tc>
        <w:tc>
          <w:tcPr>
            <w:tcW w:w="0" w:type="auto"/>
            <w:tcBorders>
              <w:top w:val="nil"/>
              <w:left w:val="nil"/>
              <w:bottom w:val="single" w:sz="8" w:space="0" w:color="auto"/>
              <w:right w:val="single" w:sz="8" w:space="0" w:color="auto"/>
            </w:tcBorders>
            <w:shd w:val="clear" w:color="auto" w:fill="auto"/>
          </w:tcPr>
          <w:p w14:paraId="5B5FB8D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4.332</w:t>
            </w:r>
          </w:p>
        </w:tc>
        <w:tc>
          <w:tcPr>
            <w:tcW w:w="0" w:type="auto"/>
            <w:tcBorders>
              <w:top w:val="nil"/>
              <w:left w:val="nil"/>
              <w:bottom w:val="single" w:sz="8" w:space="0" w:color="auto"/>
              <w:right w:val="single" w:sz="8" w:space="0" w:color="auto"/>
            </w:tcBorders>
            <w:shd w:val="clear" w:color="auto" w:fill="auto"/>
          </w:tcPr>
          <w:p w14:paraId="024328F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4.332</w:t>
            </w:r>
          </w:p>
        </w:tc>
        <w:tc>
          <w:tcPr>
            <w:tcW w:w="0" w:type="auto"/>
            <w:tcBorders>
              <w:top w:val="nil"/>
              <w:left w:val="nil"/>
              <w:bottom w:val="single" w:sz="8" w:space="0" w:color="auto"/>
              <w:right w:val="single" w:sz="8" w:space="0" w:color="auto"/>
            </w:tcBorders>
            <w:shd w:val="clear" w:color="auto" w:fill="auto"/>
          </w:tcPr>
          <w:p w14:paraId="65872DD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4.663</w:t>
            </w:r>
          </w:p>
        </w:tc>
        <w:tc>
          <w:tcPr>
            <w:tcW w:w="0" w:type="auto"/>
            <w:tcBorders>
              <w:top w:val="nil"/>
              <w:left w:val="nil"/>
              <w:bottom w:val="single" w:sz="8" w:space="0" w:color="auto"/>
              <w:right w:val="single" w:sz="8" w:space="0" w:color="auto"/>
            </w:tcBorders>
            <w:shd w:val="clear" w:color="auto" w:fill="auto"/>
          </w:tcPr>
          <w:p w14:paraId="0DF5C3E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4.663</w:t>
            </w:r>
          </w:p>
        </w:tc>
        <w:tc>
          <w:tcPr>
            <w:tcW w:w="0" w:type="auto"/>
            <w:tcBorders>
              <w:top w:val="nil"/>
              <w:left w:val="nil"/>
              <w:bottom w:val="single" w:sz="8" w:space="0" w:color="auto"/>
              <w:right w:val="single" w:sz="8" w:space="0" w:color="auto"/>
            </w:tcBorders>
            <w:shd w:val="clear" w:color="auto" w:fill="auto"/>
          </w:tcPr>
          <w:p w14:paraId="286A6EDC"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5.019</w:t>
            </w:r>
          </w:p>
        </w:tc>
        <w:tc>
          <w:tcPr>
            <w:tcW w:w="0" w:type="auto"/>
            <w:tcBorders>
              <w:top w:val="nil"/>
              <w:left w:val="nil"/>
              <w:bottom w:val="single" w:sz="8" w:space="0" w:color="auto"/>
              <w:right w:val="single" w:sz="8" w:space="0" w:color="auto"/>
            </w:tcBorders>
            <w:shd w:val="clear" w:color="auto" w:fill="auto"/>
          </w:tcPr>
          <w:p w14:paraId="162BA8E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5.019</w:t>
            </w:r>
          </w:p>
        </w:tc>
        <w:tc>
          <w:tcPr>
            <w:tcW w:w="0" w:type="auto"/>
            <w:tcBorders>
              <w:top w:val="nil"/>
              <w:left w:val="nil"/>
              <w:bottom w:val="single" w:sz="8" w:space="0" w:color="auto"/>
              <w:right w:val="single" w:sz="8" w:space="0" w:color="auto"/>
            </w:tcBorders>
            <w:shd w:val="clear" w:color="auto" w:fill="auto"/>
          </w:tcPr>
          <w:p w14:paraId="23FB0ACC"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5.339</w:t>
            </w:r>
          </w:p>
        </w:tc>
      </w:tr>
      <w:tr w:rsidR="00424C8E" w:rsidRPr="007811D6" w14:paraId="0F47301C" w14:textId="77777777" w:rsidTr="005A1963">
        <w:trPr>
          <w:trHeight w:val="172"/>
        </w:trPr>
        <w:tc>
          <w:tcPr>
            <w:tcW w:w="0" w:type="auto"/>
            <w:shd w:val="clear" w:color="auto" w:fill="auto"/>
          </w:tcPr>
          <w:p w14:paraId="740066DE"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w:t>
            </w:r>
          </w:p>
        </w:tc>
        <w:tc>
          <w:tcPr>
            <w:tcW w:w="0" w:type="auto"/>
            <w:shd w:val="clear" w:color="auto" w:fill="auto"/>
          </w:tcPr>
          <w:p w14:paraId="4E773DDF"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F8D6B2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4.952</w:t>
            </w:r>
          </w:p>
        </w:tc>
        <w:tc>
          <w:tcPr>
            <w:tcW w:w="0" w:type="auto"/>
            <w:tcBorders>
              <w:top w:val="nil"/>
              <w:left w:val="nil"/>
              <w:bottom w:val="single" w:sz="8" w:space="0" w:color="auto"/>
              <w:right w:val="single" w:sz="8" w:space="0" w:color="auto"/>
            </w:tcBorders>
            <w:shd w:val="clear" w:color="auto" w:fill="auto"/>
          </w:tcPr>
          <w:p w14:paraId="7F549A8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5.435</w:t>
            </w:r>
          </w:p>
        </w:tc>
        <w:tc>
          <w:tcPr>
            <w:tcW w:w="0" w:type="auto"/>
            <w:tcBorders>
              <w:top w:val="nil"/>
              <w:left w:val="nil"/>
              <w:bottom w:val="single" w:sz="8" w:space="0" w:color="auto"/>
              <w:right w:val="single" w:sz="8" w:space="0" w:color="auto"/>
            </w:tcBorders>
            <w:shd w:val="clear" w:color="auto" w:fill="auto"/>
          </w:tcPr>
          <w:p w14:paraId="6BB8DAF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5.435</w:t>
            </w:r>
          </w:p>
        </w:tc>
        <w:tc>
          <w:tcPr>
            <w:tcW w:w="0" w:type="auto"/>
            <w:tcBorders>
              <w:top w:val="nil"/>
              <w:left w:val="nil"/>
              <w:bottom w:val="single" w:sz="8" w:space="0" w:color="auto"/>
              <w:right w:val="single" w:sz="8" w:space="0" w:color="auto"/>
            </w:tcBorders>
            <w:shd w:val="clear" w:color="auto" w:fill="auto"/>
          </w:tcPr>
          <w:p w14:paraId="2DB569A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5.887</w:t>
            </w:r>
          </w:p>
        </w:tc>
        <w:tc>
          <w:tcPr>
            <w:tcW w:w="0" w:type="auto"/>
            <w:tcBorders>
              <w:top w:val="nil"/>
              <w:left w:val="nil"/>
              <w:bottom w:val="single" w:sz="8" w:space="0" w:color="auto"/>
              <w:right w:val="single" w:sz="8" w:space="0" w:color="auto"/>
            </w:tcBorders>
            <w:shd w:val="clear" w:color="auto" w:fill="auto"/>
          </w:tcPr>
          <w:p w14:paraId="23A24A5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5.887</w:t>
            </w:r>
          </w:p>
        </w:tc>
        <w:tc>
          <w:tcPr>
            <w:tcW w:w="0" w:type="auto"/>
            <w:tcBorders>
              <w:top w:val="nil"/>
              <w:left w:val="nil"/>
              <w:bottom w:val="single" w:sz="8" w:space="0" w:color="auto"/>
              <w:right w:val="single" w:sz="8" w:space="0" w:color="auto"/>
            </w:tcBorders>
            <w:shd w:val="clear" w:color="auto" w:fill="auto"/>
          </w:tcPr>
          <w:p w14:paraId="240AA0F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6.289</w:t>
            </w:r>
          </w:p>
        </w:tc>
        <w:tc>
          <w:tcPr>
            <w:tcW w:w="0" w:type="auto"/>
            <w:tcBorders>
              <w:top w:val="nil"/>
              <w:left w:val="nil"/>
              <w:bottom w:val="single" w:sz="8" w:space="0" w:color="auto"/>
              <w:right w:val="single" w:sz="8" w:space="0" w:color="auto"/>
            </w:tcBorders>
            <w:shd w:val="clear" w:color="auto" w:fill="auto"/>
          </w:tcPr>
          <w:p w14:paraId="46CD971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6.289</w:t>
            </w:r>
          </w:p>
        </w:tc>
        <w:tc>
          <w:tcPr>
            <w:tcW w:w="0" w:type="auto"/>
            <w:tcBorders>
              <w:top w:val="nil"/>
              <w:left w:val="nil"/>
              <w:bottom w:val="single" w:sz="8" w:space="0" w:color="auto"/>
              <w:right w:val="single" w:sz="8" w:space="0" w:color="auto"/>
            </w:tcBorders>
            <w:shd w:val="clear" w:color="auto" w:fill="auto"/>
          </w:tcPr>
          <w:p w14:paraId="58294CA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6.739</w:t>
            </w:r>
          </w:p>
        </w:tc>
        <w:tc>
          <w:tcPr>
            <w:tcW w:w="0" w:type="auto"/>
            <w:tcBorders>
              <w:top w:val="nil"/>
              <w:left w:val="nil"/>
              <w:bottom w:val="single" w:sz="8" w:space="0" w:color="auto"/>
              <w:right w:val="single" w:sz="8" w:space="0" w:color="auto"/>
            </w:tcBorders>
            <w:shd w:val="clear" w:color="auto" w:fill="auto"/>
          </w:tcPr>
          <w:p w14:paraId="436D941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6.739</w:t>
            </w:r>
          </w:p>
        </w:tc>
        <w:tc>
          <w:tcPr>
            <w:tcW w:w="0" w:type="auto"/>
            <w:tcBorders>
              <w:top w:val="nil"/>
              <w:left w:val="nil"/>
              <w:bottom w:val="single" w:sz="8" w:space="0" w:color="auto"/>
              <w:right w:val="single" w:sz="8" w:space="0" w:color="auto"/>
            </w:tcBorders>
            <w:shd w:val="clear" w:color="auto" w:fill="auto"/>
          </w:tcPr>
          <w:p w14:paraId="5DD6AA1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7.140</w:t>
            </w:r>
          </w:p>
        </w:tc>
      </w:tr>
      <w:tr w:rsidR="00424C8E" w:rsidRPr="007811D6" w14:paraId="53FD2FE6" w14:textId="77777777" w:rsidTr="005A1963">
        <w:trPr>
          <w:trHeight w:val="344"/>
        </w:trPr>
        <w:tc>
          <w:tcPr>
            <w:tcW w:w="0" w:type="auto"/>
            <w:shd w:val="clear" w:color="auto" w:fill="auto"/>
          </w:tcPr>
          <w:p w14:paraId="390D6529"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w:t>
            </w:r>
          </w:p>
        </w:tc>
        <w:tc>
          <w:tcPr>
            <w:tcW w:w="0" w:type="auto"/>
            <w:shd w:val="clear" w:color="auto" w:fill="auto"/>
          </w:tcPr>
          <w:p w14:paraId="51EE9835"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951F99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7.545</w:t>
            </w:r>
          </w:p>
        </w:tc>
        <w:tc>
          <w:tcPr>
            <w:tcW w:w="0" w:type="auto"/>
            <w:tcBorders>
              <w:top w:val="nil"/>
              <w:left w:val="nil"/>
              <w:bottom w:val="single" w:sz="8" w:space="0" w:color="auto"/>
              <w:right w:val="single" w:sz="8" w:space="0" w:color="auto"/>
            </w:tcBorders>
            <w:shd w:val="clear" w:color="auto" w:fill="auto"/>
          </w:tcPr>
          <w:p w14:paraId="68E071D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8.310</w:t>
            </w:r>
          </w:p>
        </w:tc>
        <w:tc>
          <w:tcPr>
            <w:tcW w:w="0" w:type="auto"/>
            <w:tcBorders>
              <w:top w:val="nil"/>
              <w:left w:val="nil"/>
              <w:bottom w:val="single" w:sz="8" w:space="0" w:color="auto"/>
              <w:right w:val="single" w:sz="8" w:space="0" w:color="auto"/>
            </w:tcBorders>
            <w:shd w:val="clear" w:color="auto" w:fill="auto"/>
          </w:tcPr>
          <w:p w14:paraId="057B2A9B"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8.310</w:t>
            </w:r>
          </w:p>
        </w:tc>
        <w:tc>
          <w:tcPr>
            <w:tcW w:w="0" w:type="auto"/>
            <w:tcBorders>
              <w:top w:val="nil"/>
              <w:left w:val="nil"/>
              <w:bottom w:val="single" w:sz="8" w:space="0" w:color="auto"/>
              <w:right w:val="single" w:sz="8" w:space="0" w:color="auto"/>
            </w:tcBorders>
            <w:shd w:val="clear" w:color="auto" w:fill="auto"/>
          </w:tcPr>
          <w:p w14:paraId="611E415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8.929</w:t>
            </w:r>
          </w:p>
        </w:tc>
        <w:tc>
          <w:tcPr>
            <w:tcW w:w="0" w:type="auto"/>
            <w:tcBorders>
              <w:top w:val="nil"/>
              <w:left w:val="nil"/>
              <w:bottom w:val="single" w:sz="8" w:space="0" w:color="auto"/>
              <w:right w:val="single" w:sz="8" w:space="0" w:color="auto"/>
            </w:tcBorders>
            <w:shd w:val="clear" w:color="auto" w:fill="auto"/>
          </w:tcPr>
          <w:p w14:paraId="60BCA56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8.929</w:t>
            </w:r>
          </w:p>
        </w:tc>
        <w:tc>
          <w:tcPr>
            <w:tcW w:w="0" w:type="auto"/>
            <w:tcBorders>
              <w:top w:val="nil"/>
              <w:left w:val="nil"/>
              <w:bottom w:val="single" w:sz="8" w:space="0" w:color="auto"/>
              <w:right w:val="single" w:sz="8" w:space="0" w:color="auto"/>
            </w:tcBorders>
            <w:shd w:val="clear" w:color="auto" w:fill="auto"/>
          </w:tcPr>
          <w:p w14:paraId="4023411B"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9.439</w:t>
            </w:r>
          </w:p>
        </w:tc>
        <w:tc>
          <w:tcPr>
            <w:tcW w:w="0" w:type="auto"/>
            <w:tcBorders>
              <w:top w:val="nil"/>
              <w:left w:val="nil"/>
              <w:bottom w:val="single" w:sz="8" w:space="0" w:color="auto"/>
              <w:right w:val="single" w:sz="8" w:space="0" w:color="auto"/>
            </w:tcBorders>
            <w:shd w:val="clear" w:color="auto" w:fill="auto"/>
          </w:tcPr>
          <w:p w14:paraId="238581F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9.439</w:t>
            </w:r>
          </w:p>
        </w:tc>
        <w:tc>
          <w:tcPr>
            <w:tcW w:w="0" w:type="auto"/>
            <w:tcBorders>
              <w:top w:val="nil"/>
              <w:left w:val="nil"/>
              <w:bottom w:val="single" w:sz="8" w:space="0" w:color="auto"/>
              <w:right w:val="single" w:sz="8" w:space="0" w:color="auto"/>
            </w:tcBorders>
            <w:shd w:val="clear" w:color="auto" w:fill="auto"/>
          </w:tcPr>
          <w:p w14:paraId="53D80D2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10.053</w:t>
            </w:r>
          </w:p>
        </w:tc>
        <w:tc>
          <w:tcPr>
            <w:tcW w:w="0" w:type="auto"/>
            <w:tcBorders>
              <w:top w:val="nil"/>
              <w:left w:val="nil"/>
              <w:bottom w:val="single" w:sz="8" w:space="0" w:color="auto"/>
              <w:right w:val="single" w:sz="8" w:space="0" w:color="auto"/>
            </w:tcBorders>
            <w:shd w:val="clear" w:color="auto" w:fill="auto"/>
          </w:tcPr>
          <w:p w14:paraId="227CF63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10.053</w:t>
            </w:r>
          </w:p>
        </w:tc>
        <w:tc>
          <w:tcPr>
            <w:tcW w:w="0" w:type="auto"/>
            <w:tcBorders>
              <w:top w:val="nil"/>
              <w:left w:val="nil"/>
              <w:bottom w:val="single" w:sz="8" w:space="0" w:color="auto"/>
              <w:right w:val="single" w:sz="8" w:space="0" w:color="auto"/>
            </w:tcBorders>
            <w:shd w:val="clear" w:color="auto" w:fill="auto"/>
          </w:tcPr>
          <w:p w14:paraId="2EFDA70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10.592</w:t>
            </w:r>
          </w:p>
        </w:tc>
      </w:tr>
      <w:tr w:rsidR="00424C8E" w:rsidRPr="007811D6" w14:paraId="3413DB4C" w14:textId="77777777" w:rsidTr="005A1963">
        <w:trPr>
          <w:trHeight w:val="344"/>
        </w:trPr>
        <w:tc>
          <w:tcPr>
            <w:tcW w:w="0" w:type="auto"/>
            <w:shd w:val="clear" w:color="auto" w:fill="auto"/>
          </w:tcPr>
          <w:p w14:paraId="33237687"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74.000.000</w:t>
            </w:r>
          </w:p>
        </w:tc>
        <w:tc>
          <w:tcPr>
            <w:tcW w:w="0" w:type="auto"/>
            <w:shd w:val="clear" w:color="auto" w:fill="auto"/>
          </w:tcPr>
          <w:p w14:paraId="7286E910"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CA80AB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13.228</w:t>
            </w:r>
          </w:p>
        </w:tc>
        <w:tc>
          <w:tcPr>
            <w:tcW w:w="0" w:type="auto"/>
            <w:tcBorders>
              <w:top w:val="nil"/>
              <w:left w:val="nil"/>
              <w:bottom w:val="single" w:sz="8" w:space="0" w:color="auto"/>
              <w:right w:val="single" w:sz="8" w:space="0" w:color="auto"/>
            </w:tcBorders>
            <w:shd w:val="clear" w:color="auto" w:fill="auto"/>
          </w:tcPr>
          <w:p w14:paraId="15AFEAB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14.636</w:t>
            </w:r>
          </w:p>
        </w:tc>
        <w:tc>
          <w:tcPr>
            <w:tcW w:w="0" w:type="auto"/>
            <w:tcBorders>
              <w:top w:val="nil"/>
              <w:left w:val="nil"/>
              <w:bottom w:val="single" w:sz="8" w:space="0" w:color="auto"/>
              <w:right w:val="single" w:sz="8" w:space="0" w:color="auto"/>
            </w:tcBorders>
            <w:shd w:val="clear" w:color="auto" w:fill="auto"/>
          </w:tcPr>
          <w:p w14:paraId="18CC5F5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14.636</w:t>
            </w:r>
          </w:p>
        </w:tc>
        <w:tc>
          <w:tcPr>
            <w:tcW w:w="0" w:type="auto"/>
            <w:tcBorders>
              <w:top w:val="nil"/>
              <w:left w:val="nil"/>
              <w:bottom w:val="single" w:sz="8" w:space="0" w:color="auto"/>
              <w:right w:val="single" w:sz="8" w:space="0" w:color="auto"/>
            </w:tcBorders>
            <w:shd w:val="clear" w:color="auto" w:fill="auto"/>
          </w:tcPr>
          <w:p w14:paraId="7371BBC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15.558</w:t>
            </w:r>
          </w:p>
        </w:tc>
        <w:tc>
          <w:tcPr>
            <w:tcW w:w="0" w:type="auto"/>
            <w:tcBorders>
              <w:top w:val="nil"/>
              <w:left w:val="nil"/>
              <w:bottom w:val="single" w:sz="8" w:space="0" w:color="auto"/>
              <w:right w:val="single" w:sz="8" w:space="0" w:color="auto"/>
            </w:tcBorders>
            <w:shd w:val="clear" w:color="auto" w:fill="auto"/>
          </w:tcPr>
          <w:p w14:paraId="6D3CDBB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15.558</w:t>
            </w:r>
          </w:p>
        </w:tc>
        <w:tc>
          <w:tcPr>
            <w:tcW w:w="0" w:type="auto"/>
            <w:tcBorders>
              <w:top w:val="nil"/>
              <w:left w:val="nil"/>
              <w:bottom w:val="single" w:sz="8" w:space="0" w:color="auto"/>
              <w:right w:val="single" w:sz="8" w:space="0" w:color="auto"/>
            </w:tcBorders>
            <w:shd w:val="clear" w:color="auto" w:fill="auto"/>
          </w:tcPr>
          <w:p w14:paraId="52C4E37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16.222</w:t>
            </w:r>
          </w:p>
        </w:tc>
        <w:tc>
          <w:tcPr>
            <w:tcW w:w="0" w:type="auto"/>
            <w:tcBorders>
              <w:top w:val="nil"/>
              <w:left w:val="nil"/>
              <w:bottom w:val="single" w:sz="8" w:space="0" w:color="auto"/>
              <w:right w:val="single" w:sz="8" w:space="0" w:color="auto"/>
            </w:tcBorders>
            <w:shd w:val="clear" w:color="auto" w:fill="auto"/>
          </w:tcPr>
          <w:p w14:paraId="66569DF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16.222</w:t>
            </w:r>
          </w:p>
        </w:tc>
        <w:tc>
          <w:tcPr>
            <w:tcW w:w="0" w:type="auto"/>
            <w:tcBorders>
              <w:top w:val="nil"/>
              <w:left w:val="nil"/>
              <w:bottom w:val="single" w:sz="8" w:space="0" w:color="auto"/>
              <w:right w:val="single" w:sz="8" w:space="0" w:color="auto"/>
            </w:tcBorders>
            <w:shd w:val="clear" w:color="auto" w:fill="auto"/>
          </w:tcPr>
          <w:p w14:paraId="23F83D1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17.138</w:t>
            </w:r>
          </w:p>
        </w:tc>
        <w:tc>
          <w:tcPr>
            <w:tcW w:w="0" w:type="auto"/>
            <w:tcBorders>
              <w:top w:val="nil"/>
              <w:left w:val="nil"/>
              <w:bottom w:val="single" w:sz="8" w:space="0" w:color="auto"/>
              <w:right w:val="single" w:sz="8" w:space="0" w:color="auto"/>
            </w:tcBorders>
            <w:shd w:val="clear" w:color="auto" w:fill="auto"/>
          </w:tcPr>
          <w:p w14:paraId="054B919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17.138</w:t>
            </w:r>
          </w:p>
        </w:tc>
        <w:tc>
          <w:tcPr>
            <w:tcW w:w="0" w:type="auto"/>
            <w:tcBorders>
              <w:top w:val="nil"/>
              <w:left w:val="nil"/>
              <w:bottom w:val="single" w:sz="8" w:space="0" w:color="auto"/>
              <w:right w:val="single" w:sz="8" w:space="0" w:color="auto"/>
            </w:tcBorders>
            <w:shd w:val="clear" w:color="auto" w:fill="auto"/>
          </w:tcPr>
          <w:p w14:paraId="3F1C19B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17.921</w:t>
            </w:r>
          </w:p>
        </w:tc>
      </w:tr>
      <w:tr w:rsidR="00424C8E" w:rsidRPr="007811D6" w14:paraId="6FD8D479" w14:textId="77777777" w:rsidTr="005A1963">
        <w:trPr>
          <w:trHeight w:val="344"/>
        </w:trPr>
        <w:tc>
          <w:tcPr>
            <w:tcW w:w="0" w:type="auto"/>
            <w:shd w:val="clear" w:color="auto" w:fill="auto"/>
          </w:tcPr>
          <w:p w14:paraId="78D0CD92"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111.000.000</w:t>
            </w:r>
          </w:p>
        </w:tc>
        <w:tc>
          <w:tcPr>
            <w:tcW w:w="0" w:type="auto"/>
            <w:shd w:val="clear" w:color="auto" w:fill="auto"/>
          </w:tcPr>
          <w:p w14:paraId="7D6B4782"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7A32E9B"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18.371</w:t>
            </w:r>
          </w:p>
        </w:tc>
        <w:tc>
          <w:tcPr>
            <w:tcW w:w="0" w:type="auto"/>
            <w:tcBorders>
              <w:top w:val="nil"/>
              <w:left w:val="nil"/>
              <w:bottom w:val="single" w:sz="8" w:space="0" w:color="auto"/>
              <w:right w:val="single" w:sz="8" w:space="0" w:color="auto"/>
            </w:tcBorders>
            <w:shd w:val="clear" w:color="auto" w:fill="auto"/>
          </w:tcPr>
          <w:p w14:paraId="6A3FA4D5"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20.381</w:t>
            </w:r>
          </w:p>
        </w:tc>
        <w:tc>
          <w:tcPr>
            <w:tcW w:w="0" w:type="auto"/>
            <w:tcBorders>
              <w:top w:val="nil"/>
              <w:left w:val="nil"/>
              <w:bottom w:val="single" w:sz="8" w:space="0" w:color="auto"/>
              <w:right w:val="single" w:sz="8" w:space="0" w:color="auto"/>
            </w:tcBorders>
            <w:shd w:val="clear" w:color="auto" w:fill="auto"/>
          </w:tcPr>
          <w:p w14:paraId="26A365E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20.381</w:t>
            </w:r>
          </w:p>
        </w:tc>
        <w:tc>
          <w:tcPr>
            <w:tcW w:w="0" w:type="auto"/>
            <w:tcBorders>
              <w:top w:val="nil"/>
              <w:left w:val="nil"/>
              <w:bottom w:val="single" w:sz="8" w:space="0" w:color="auto"/>
              <w:right w:val="single" w:sz="8" w:space="0" w:color="auto"/>
            </w:tcBorders>
            <w:shd w:val="clear" w:color="auto" w:fill="auto"/>
          </w:tcPr>
          <w:p w14:paraId="6588552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21.528</w:t>
            </w:r>
          </w:p>
        </w:tc>
        <w:tc>
          <w:tcPr>
            <w:tcW w:w="0" w:type="auto"/>
            <w:tcBorders>
              <w:top w:val="nil"/>
              <w:left w:val="nil"/>
              <w:bottom w:val="single" w:sz="8" w:space="0" w:color="auto"/>
              <w:right w:val="single" w:sz="8" w:space="0" w:color="auto"/>
            </w:tcBorders>
            <w:shd w:val="clear" w:color="auto" w:fill="auto"/>
          </w:tcPr>
          <w:p w14:paraId="3A37D95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21.528</w:t>
            </w:r>
          </w:p>
        </w:tc>
        <w:tc>
          <w:tcPr>
            <w:tcW w:w="0" w:type="auto"/>
            <w:tcBorders>
              <w:top w:val="nil"/>
              <w:left w:val="nil"/>
              <w:bottom w:val="single" w:sz="8" w:space="0" w:color="auto"/>
              <w:right w:val="single" w:sz="8" w:space="0" w:color="auto"/>
            </w:tcBorders>
            <w:shd w:val="clear" w:color="auto" w:fill="auto"/>
          </w:tcPr>
          <w:p w14:paraId="0B9AABF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22.267</w:t>
            </w:r>
          </w:p>
        </w:tc>
        <w:tc>
          <w:tcPr>
            <w:tcW w:w="0" w:type="auto"/>
            <w:tcBorders>
              <w:top w:val="nil"/>
              <w:left w:val="nil"/>
              <w:bottom w:val="single" w:sz="8" w:space="0" w:color="auto"/>
              <w:right w:val="single" w:sz="8" w:space="0" w:color="auto"/>
            </w:tcBorders>
            <w:shd w:val="clear" w:color="auto" w:fill="auto"/>
          </w:tcPr>
          <w:p w14:paraId="47C3DAC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22.267</w:t>
            </w:r>
          </w:p>
        </w:tc>
        <w:tc>
          <w:tcPr>
            <w:tcW w:w="0" w:type="auto"/>
            <w:tcBorders>
              <w:top w:val="nil"/>
              <w:left w:val="nil"/>
              <w:bottom w:val="single" w:sz="8" w:space="0" w:color="auto"/>
              <w:right w:val="single" w:sz="8" w:space="0" w:color="auto"/>
            </w:tcBorders>
            <w:shd w:val="clear" w:color="auto" w:fill="auto"/>
          </w:tcPr>
          <w:p w14:paraId="3FACD90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23.413</w:t>
            </w:r>
          </w:p>
        </w:tc>
        <w:tc>
          <w:tcPr>
            <w:tcW w:w="0" w:type="auto"/>
            <w:tcBorders>
              <w:top w:val="nil"/>
              <w:left w:val="nil"/>
              <w:bottom w:val="single" w:sz="8" w:space="0" w:color="auto"/>
              <w:right w:val="single" w:sz="8" w:space="0" w:color="auto"/>
            </w:tcBorders>
            <w:shd w:val="clear" w:color="auto" w:fill="auto"/>
          </w:tcPr>
          <w:p w14:paraId="650F18D1"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23.413</w:t>
            </w:r>
          </w:p>
        </w:tc>
        <w:tc>
          <w:tcPr>
            <w:tcW w:w="0" w:type="auto"/>
            <w:tcBorders>
              <w:top w:val="nil"/>
              <w:left w:val="nil"/>
              <w:bottom w:val="single" w:sz="8" w:space="0" w:color="auto"/>
              <w:right w:val="single" w:sz="8" w:space="0" w:color="auto"/>
            </w:tcBorders>
            <w:shd w:val="clear" w:color="auto" w:fill="auto"/>
          </w:tcPr>
          <w:p w14:paraId="0F37EF0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24.376</w:t>
            </w:r>
          </w:p>
        </w:tc>
      </w:tr>
      <w:tr w:rsidR="00424C8E" w:rsidRPr="007811D6" w14:paraId="1A7A1D22" w14:textId="77777777" w:rsidTr="005A1963">
        <w:trPr>
          <w:trHeight w:val="344"/>
        </w:trPr>
        <w:tc>
          <w:tcPr>
            <w:tcW w:w="0" w:type="auto"/>
            <w:shd w:val="clear" w:color="auto" w:fill="auto"/>
          </w:tcPr>
          <w:p w14:paraId="6C5C215D"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150.000.000</w:t>
            </w:r>
          </w:p>
        </w:tc>
        <w:tc>
          <w:tcPr>
            <w:tcW w:w="0" w:type="auto"/>
            <w:shd w:val="clear" w:color="auto" w:fill="auto"/>
          </w:tcPr>
          <w:p w14:paraId="2578CCEC"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65A2F0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23.445</w:t>
            </w:r>
          </w:p>
        </w:tc>
        <w:tc>
          <w:tcPr>
            <w:tcW w:w="0" w:type="auto"/>
            <w:tcBorders>
              <w:top w:val="nil"/>
              <w:left w:val="nil"/>
              <w:bottom w:val="single" w:sz="8" w:space="0" w:color="auto"/>
              <w:right w:val="single" w:sz="8" w:space="0" w:color="auto"/>
            </w:tcBorders>
            <w:shd w:val="clear" w:color="auto" w:fill="auto"/>
          </w:tcPr>
          <w:p w14:paraId="6CCA3F2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26.062</w:t>
            </w:r>
          </w:p>
        </w:tc>
        <w:tc>
          <w:tcPr>
            <w:tcW w:w="0" w:type="auto"/>
            <w:tcBorders>
              <w:top w:val="nil"/>
              <w:left w:val="nil"/>
              <w:bottom w:val="single" w:sz="8" w:space="0" w:color="auto"/>
              <w:right w:val="single" w:sz="8" w:space="0" w:color="auto"/>
            </w:tcBorders>
            <w:shd w:val="clear" w:color="auto" w:fill="auto"/>
          </w:tcPr>
          <w:p w14:paraId="25E6D7A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26.062</w:t>
            </w:r>
          </w:p>
        </w:tc>
        <w:tc>
          <w:tcPr>
            <w:tcW w:w="0" w:type="auto"/>
            <w:tcBorders>
              <w:top w:val="nil"/>
              <w:left w:val="nil"/>
              <w:bottom w:val="single" w:sz="8" w:space="0" w:color="auto"/>
              <w:right w:val="single" w:sz="8" w:space="0" w:color="auto"/>
            </w:tcBorders>
            <w:shd w:val="clear" w:color="auto" w:fill="auto"/>
          </w:tcPr>
          <w:p w14:paraId="23EBD299"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27.401</w:t>
            </w:r>
          </w:p>
        </w:tc>
        <w:tc>
          <w:tcPr>
            <w:tcW w:w="0" w:type="auto"/>
            <w:tcBorders>
              <w:top w:val="nil"/>
              <w:left w:val="nil"/>
              <w:bottom w:val="single" w:sz="8" w:space="0" w:color="auto"/>
              <w:right w:val="single" w:sz="8" w:space="0" w:color="auto"/>
            </w:tcBorders>
            <w:shd w:val="clear" w:color="auto" w:fill="auto"/>
          </w:tcPr>
          <w:p w14:paraId="28FB028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27.401</w:t>
            </w:r>
          </w:p>
        </w:tc>
        <w:tc>
          <w:tcPr>
            <w:tcW w:w="0" w:type="auto"/>
            <w:tcBorders>
              <w:top w:val="nil"/>
              <w:left w:val="nil"/>
              <w:bottom w:val="single" w:sz="8" w:space="0" w:color="auto"/>
              <w:right w:val="single" w:sz="8" w:space="0" w:color="auto"/>
            </w:tcBorders>
            <w:shd w:val="clear" w:color="auto" w:fill="auto"/>
          </w:tcPr>
          <w:p w14:paraId="409C27A4"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28.172</w:t>
            </w:r>
          </w:p>
        </w:tc>
        <w:tc>
          <w:tcPr>
            <w:tcW w:w="0" w:type="auto"/>
            <w:tcBorders>
              <w:top w:val="nil"/>
              <w:left w:val="nil"/>
              <w:bottom w:val="single" w:sz="8" w:space="0" w:color="auto"/>
              <w:right w:val="single" w:sz="8" w:space="0" w:color="auto"/>
            </w:tcBorders>
            <w:shd w:val="clear" w:color="auto" w:fill="auto"/>
          </w:tcPr>
          <w:p w14:paraId="41A9A66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28.172</w:t>
            </w:r>
          </w:p>
        </w:tc>
        <w:tc>
          <w:tcPr>
            <w:tcW w:w="0" w:type="auto"/>
            <w:tcBorders>
              <w:top w:val="nil"/>
              <w:left w:val="nil"/>
              <w:bottom w:val="single" w:sz="8" w:space="0" w:color="auto"/>
              <w:right w:val="single" w:sz="8" w:space="0" w:color="auto"/>
            </w:tcBorders>
            <w:shd w:val="clear" w:color="auto" w:fill="auto"/>
          </w:tcPr>
          <w:p w14:paraId="24629A5C"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29.517</w:t>
            </w:r>
          </w:p>
        </w:tc>
        <w:tc>
          <w:tcPr>
            <w:tcW w:w="0" w:type="auto"/>
            <w:tcBorders>
              <w:top w:val="nil"/>
              <w:left w:val="nil"/>
              <w:bottom w:val="single" w:sz="8" w:space="0" w:color="auto"/>
              <w:right w:val="single" w:sz="8" w:space="0" w:color="auto"/>
            </w:tcBorders>
            <w:shd w:val="clear" w:color="auto" w:fill="auto"/>
          </w:tcPr>
          <w:p w14:paraId="75C8917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29.517</w:t>
            </w:r>
          </w:p>
        </w:tc>
        <w:tc>
          <w:tcPr>
            <w:tcW w:w="0" w:type="auto"/>
            <w:tcBorders>
              <w:top w:val="nil"/>
              <w:left w:val="nil"/>
              <w:bottom w:val="single" w:sz="8" w:space="0" w:color="auto"/>
              <w:right w:val="single" w:sz="8" w:space="0" w:color="auto"/>
            </w:tcBorders>
            <w:shd w:val="clear" w:color="auto" w:fill="auto"/>
          </w:tcPr>
          <w:p w14:paraId="2A80639C"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30.633</w:t>
            </w:r>
          </w:p>
        </w:tc>
      </w:tr>
      <w:tr w:rsidR="00424C8E" w:rsidRPr="007811D6" w14:paraId="6A5B2E62" w14:textId="77777777" w:rsidTr="005A1963">
        <w:trPr>
          <w:trHeight w:val="344"/>
        </w:trPr>
        <w:tc>
          <w:tcPr>
            <w:tcW w:w="0" w:type="auto"/>
            <w:shd w:val="clear" w:color="auto" w:fill="auto"/>
          </w:tcPr>
          <w:p w14:paraId="59BC6370"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220.000.000</w:t>
            </w:r>
          </w:p>
        </w:tc>
        <w:tc>
          <w:tcPr>
            <w:tcW w:w="0" w:type="auto"/>
            <w:shd w:val="clear" w:color="auto" w:fill="auto"/>
          </w:tcPr>
          <w:p w14:paraId="2B3FA178"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322540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31.972</w:t>
            </w:r>
          </w:p>
        </w:tc>
        <w:tc>
          <w:tcPr>
            <w:tcW w:w="0" w:type="auto"/>
            <w:tcBorders>
              <w:top w:val="nil"/>
              <w:left w:val="nil"/>
              <w:bottom w:val="single" w:sz="8" w:space="0" w:color="auto"/>
              <w:right w:val="single" w:sz="8" w:space="0" w:color="auto"/>
            </w:tcBorders>
            <w:shd w:val="clear" w:color="auto" w:fill="auto"/>
          </w:tcPr>
          <w:p w14:paraId="16FD9B48"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35.632</w:t>
            </w:r>
          </w:p>
        </w:tc>
        <w:tc>
          <w:tcPr>
            <w:tcW w:w="0" w:type="auto"/>
            <w:tcBorders>
              <w:top w:val="nil"/>
              <w:left w:val="nil"/>
              <w:bottom w:val="single" w:sz="8" w:space="0" w:color="auto"/>
              <w:right w:val="single" w:sz="8" w:space="0" w:color="auto"/>
            </w:tcBorders>
            <w:shd w:val="clear" w:color="auto" w:fill="auto"/>
          </w:tcPr>
          <w:p w14:paraId="1A3AE8BC"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35.632</w:t>
            </w:r>
          </w:p>
        </w:tc>
        <w:tc>
          <w:tcPr>
            <w:tcW w:w="0" w:type="auto"/>
            <w:tcBorders>
              <w:top w:val="nil"/>
              <w:left w:val="nil"/>
              <w:bottom w:val="single" w:sz="8" w:space="0" w:color="auto"/>
              <w:right w:val="single" w:sz="8" w:space="0" w:color="auto"/>
            </w:tcBorders>
            <w:shd w:val="clear" w:color="auto" w:fill="auto"/>
          </w:tcPr>
          <w:p w14:paraId="60FF240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37.240</w:t>
            </w:r>
          </w:p>
        </w:tc>
        <w:tc>
          <w:tcPr>
            <w:tcW w:w="0" w:type="auto"/>
            <w:tcBorders>
              <w:top w:val="nil"/>
              <w:left w:val="nil"/>
              <w:bottom w:val="single" w:sz="8" w:space="0" w:color="auto"/>
              <w:right w:val="single" w:sz="8" w:space="0" w:color="auto"/>
            </w:tcBorders>
            <w:shd w:val="clear" w:color="auto" w:fill="auto"/>
          </w:tcPr>
          <w:p w14:paraId="3715EF1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37.240</w:t>
            </w:r>
          </w:p>
        </w:tc>
        <w:tc>
          <w:tcPr>
            <w:tcW w:w="0" w:type="auto"/>
            <w:tcBorders>
              <w:top w:val="nil"/>
              <w:left w:val="nil"/>
              <w:bottom w:val="single" w:sz="8" w:space="0" w:color="auto"/>
              <w:right w:val="single" w:sz="8" w:space="0" w:color="auto"/>
            </w:tcBorders>
            <w:shd w:val="clear" w:color="auto" w:fill="auto"/>
          </w:tcPr>
          <w:p w14:paraId="5F8146C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37.998</w:t>
            </w:r>
          </w:p>
        </w:tc>
        <w:tc>
          <w:tcPr>
            <w:tcW w:w="0" w:type="auto"/>
            <w:tcBorders>
              <w:top w:val="nil"/>
              <w:left w:val="nil"/>
              <w:bottom w:val="single" w:sz="8" w:space="0" w:color="auto"/>
              <w:right w:val="single" w:sz="8" w:space="0" w:color="auto"/>
            </w:tcBorders>
            <w:shd w:val="clear" w:color="auto" w:fill="auto"/>
          </w:tcPr>
          <w:p w14:paraId="7D860853"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37.998</w:t>
            </w:r>
          </w:p>
        </w:tc>
        <w:tc>
          <w:tcPr>
            <w:tcW w:w="0" w:type="auto"/>
            <w:tcBorders>
              <w:top w:val="nil"/>
              <w:left w:val="nil"/>
              <w:bottom w:val="single" w:sz="8" w:space="0" w:color="auto"/>
              <w:right w:val="single" w:sz="8" w:space="0" w:color="auto"/>
            </w:tcBorders>
            <w:shd w:val="clear" w:color="auto" w:fill="auto"/>
          </w:tcPr>
          <w:p w14:paraId="19FA60E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39.634</w:t>
            </w:r>
          </w:p>
        </w:tc>
        <w:tc>
          <w:tcPr>
            <w:tcW w:w="0" w:type="auto"/>
            <w:tcBorders>
              <w:top w:val="nil"/>
              <w:left w:val="nil"/>
              <w:bottom w:val="single" w:sz="8" w:space="0" w:color="auto"/>
              <w:right w:val="single" w:sz="8" w:space="0" w:color="auto"/>
            </w:tcBorders>
            <w:shd w:val="clear" w:color="auto" w:fill="auto"/>
          </w:tcPr>
          <w:p w14:paraId="35641E10"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39.634</w:t>
            </w:r>
          </w:p>
        </w:tc>
        <w:tc>
          <w:tcPr>
            <w:tcW w:w="0" w:type="auto"/>
            <w:tcBorders>
              <w:top w:val="nil"/>
              <w:left w:val="nil"/>
              <w:bottom w:val="single" w:sz="8" w:space="0" w:color="auto"/>
              <w:right w:val="single" w:sz="8" w:space="0" w:color="auto"/>
            </w:tcBorders>
            <w:shd w:val="clear" w:color="auto" w:fill="auto"/>
          </w:tcPr>
          <w:p w14:paraId="5CE222B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40.962</w:t>
            </w:r>
          </w:p>
        </w:tc>
      </w:tr>
      <w:tr w:rsidR="00424C8E" w:rsidRPr="007811D6" w14:paraId="078F90F5" w14:textId="77777777" w:rsidTr="005A1963">
        <w:trPr>
          <w:trHeight w:val="344"/>
        </w:trPr>
        <w:tc>
          <w:tcPr>
            <w:tcW w:w="0" w:type="auto"/>
            <w:shd w:val="clear" w:color="auto" w:fill="auto"/>
          </w:tcPr>
          <w:p w14:paraId="470F4642" w14:textId="77777777" w:rsidR="00424C8E" w:rsidRPr="007811D6" w:rsidRDefault="00424C8E" w:rsidP="00424C8E">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370.000.000</w:t>
            </w:r>
          </w:p>
        </w:tc>
        <w:tc>
          <w:tcPr>
            <w:tcW w:w="0" w:type="auto"/>
            <w:shd w:val="clear" w:color="auto" w:fill="auto"/>
          </w:tcPr>
          <w:p w14:paraId="300737F5" w14:textId="77777777" w:rsidR="00424C8E" w:rsidRPr="007811D6" w:rsidRDefault="00424C8E" w:rsidP="00424C8E">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FFA6DA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48.714</w:t>
            </w:r>
          </w:p>
        </w:tc>
        <w:tc>
          <w:tcPr>
            <w:tcW w:w="0" w:type="auto"/>
            <w:tcBorders>
              <w:top w:val="nil"/>
              <w:left w:val="nil"/>
              <w:bottom w:val="single" w:sz="8" w:space="0" w:color="auto"/>
              <w:right w:val="single" w:sz="8" w:space="0" w:color="auto"/>
            </w:tcBorders>
            <w:shd w:val="clear" w:color="auto" w:fill="auto"/>
          </w:tcPr>
          <w:p w14:paraId="654D4342"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54.476</w:t>
            </w:r>
          </w:p>
        </w:tc>
        <w:tc>
          <w:tcPr>
            <w:tcW w:w="0" w:type="auto"/>
            <w:tcBorders>
              <w:top w:val="nil"/>
              <w:left w:val="nil"/>
              <w:bottom w:val="single" w:sz="8" w:space="0" w:color="auto"/>
              <w:right w:val="single" w:sz="8" w:space="0" w:color="auto"/>
            </w:tcBorders>
            <w:shd w:val="clear" w:color="auto" w:fill="auto"/>
          </w:tcPr>
          <w:p w14:paraId="601A1F8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54.476</w:t>
            </w:r>
          </w:p>
        </w:tc>
        <w:tc>
          <w:tcPr>
            <w:tcW w:w="0" w:type="auto"/>
            <w:tcBorders>
              <w:top w:val="nil"/>
              <w:left w:val="nil"/>
              <w:bottom w:val="single" w:sz="8" w:space="0" w:color="auto"/>
              <w:right w:val="single" w:sz="8" w:space="0" w:color="auto"/>
            </w:tcBorders>
            <w:shd w:val="clear" w:color="auto" w:fill="auto"/>
          </w:tcPr>
          <w:p w14:paraId="6538751A"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56.479</w:t>
            </w:r>
          </w:p>
        </w:tc>
        <w:tc>
          <w:tcPr>
            <w:tcW w:w="0" w:type="auto"/>
            <w:tcBorders>
              <w:top w:val="nil"/>
              <w:left w:val="nil"/>
              <w:bottom w:val="single" w:sz="8" w:space="0" w:color="auto"/>
              <w:right w:val="single" w:sz="8" w:space="0" w:color="auto"/>
            </w:tcBorders>
            <w:shd w:val="clear" w:color="auto" w:fill="auto"/>
          </w:tcPr>
          <w:p w14:paraId="41F15856"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56.479</w:t>
            </w:r>
          </w:p>
        </w:tc>
        <w:tc>
          <w:tcPr>
            <w:tcW w:w="0" w:type="auto"/>
            <w:tcBorders>
              <w:top w:val="nil"/>
              <w:left w:val="nil"/>
              <w:bottom w:val="single" w:sz="8" w:space="0" w:color="auto"/>
              <w:right w:val="single" w:sz="8" w:space="0" w:color="auto"/>
            </w:tcBorders>
            <w:shd w:val="clear" w:color="auto" w:fill="auto"/>
          </w:tcPr>
          <w:p w14:paraId="62D6B8AD"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57.034</w:t>
            </w:r>
          </w:p>
        </w:tc>
        <w:tc>
          <w:tcPr>
            <w:tcW w:w="0" w:type="auto"/>
            <w:tcBorders>
              <w:top w:val="nil"/>
              <w:left w:val="nil"/>
              <w:bottom w:val="single" w:sz="8" w:space="0" w:color="auto"/>
              <w:right w:val="single" w:sz="8" w:space="0" w:color="auto"/>
            </w:tcBorders>
            <w:shd w:val="clear" w:color="auto" w:fill="auto"/>
          </w:tcPr>
          <w:p w14:paraId="6277B217"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57.034</w:t>
            </w:r>
          </w:p>
        </w:tc>
        <w:tc>
          <w:tcPr>
            <w:tcW w:w="0" w:type="auto"/>
            <w:tcBorders>
              <w:top w:val="nil"/>
              <w:left w:val="nil"/>
              <w:bottom w:val="single" w:sz="8" w:space="0" w:color="auto"/>
              <w:right w:val="single" w:sz="8" w:space="0" w:color="auto"/>
            </w:tcBorders>
            <w:shd w:val="clear" w:color="auto" w:fill="auto"/>
          </w:tcPr>
          <w:p w14:paraId="24F8161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59.130</w:t>
            </w:r>
          </w:p>
        </w:tc>
        <w:tc>
          <w:tcPr>
            <w:tcW w:w="0" w:type="auto"/>
            <w:tcBorders>
              <w:top w:val="nil"/>
              <w:left w:val="nil"/>
              <w:bottom w:val="single" w:sz="8" w:space="0" w:color="auto"/>
              <w:right w:val="single" w:sz="8" w:space="0" w:color="auto"/>
            </w:tcBorders>
            <w:shd w:val="clear" w:color="auto" w:fill="auto"/>
          </w:tcPr>
          <w:p w14:paraId="5C7536BE"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59.130</w:t>
            </w:r>
          </w:p>
        </w:tc>
        <w:tc>
          <w:tcPr>
            <w:tcW w:w="0" w:type="auto"/>
            <w:tcBorders>
              <w:top w:val="nil"/>
              <w:left w:val="nil"/>
              <w:bottom w:val="single" w:sz="8" w:space="0" w:color="auto"/>
              <w:right w:val="single" w:sz="8" w:space="0" w:color="auto"/>
            </w:tcBorders>
            <w:shd w:val="clear" w:color="auto" w:fill="auto"/>
          </w:tcPr>
          <w:p w14:paraId="17C1F98F" w14:textId="77777777" w:rsidR="00424C8E" w:rsidRPr="007811D6" w:rsidRDefault="00424C8E" w:rsidP="00424C8E">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60.769</w:t>
            </w:r>
          </w:p>
        </w:tc>
      </w:tr>
    </w:tbl>
    <w:p w14:paraId="29B8CEB6" w14:textId="001F1E6D"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p>
    <w:p w14:paraId="31DEEF70" w14:textId="22727510"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utrošenih norma sati</w:t>
      </w:r>
      <w:r w:rsidRPr="007811D6">
        <w:rPr>
          <w:rFonts w:ascii="Times New Roman" w:eastAsia="Times New Roman" w:hAnsi="Times New Roman" w:cs="Times New Roman"/>
          <w:i/>
          <w:iCs/>
          <w:szCs w:val="24"/>
          <w:lang w:eastAsia="hr-HR"/>
        </w:rPr>
        <w:t xml:space="preserve"> za pojedinu fazu projektiranja</w:t>
      </w:r>
    </w:p>
    <w:p w14:paraId="509474ED" w14:textId="6C755E16" w:rsidR="00424C8E" w:rsidRPr="007811D6" w:rsidRDefault="00424C8E">
      <w:pPr>
        <w:pStyle w:val="Heading2"/>
      </w:pPr>
      <w:r w:rsidRPr="007811D6">
        <w:t>Članak 5</w:t>
      </w:r>
      <w:r w:rsidR="004C5244" w:rsidRPr="007811D6">
        <w:t>1</w:t>
      </w:r>
      <w:r w:rsidRPr="007811D6">
        <w:t>.</w:t>
      </w:r>
    </w:p>
    <w:p w14:paraId="6A568EBF" w14:textId="3727C36C" w:rsidR="00424C8E" w:rsidRPr="007811D6" w:rsidRDefault="00424C8E" w:rsidP="00424C8E">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38713A">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1</w:t>
      </w:r>
      <w:r w:rsidR="0038713A">
        <w:rPr>
          <w:rFonts w:ascii="Times New Roman" w:eastAsia="Times New Roman" w:hAnsi="Times New Roman" w:cs="Times New Roman"/>
          <w:szCs w:val="24"/>
          <w:lang w:eastAsia="hr-HR"/>
        </w:rPr>
        <w:t>9</w:t>
      </w:r>
      <w:r w:rsidRPr="007811D6">
        <w:rPr>
          <w:rFonts w:ascii="Times New Roman" w:eastAsia="Times New Roman" w:hAnsi="Times New Roman" w:cs="Times New Roman"/>
          <w:szCs w:val="24"/>
          <w:lang w:eastAsia="hr-HR"/>
        </w:rPr>
        <w:t>. iz članka 5</w:t>
      </w:r>
      <w:r w:rsidR="004C5244" w:rsidRPr="007811D6">
        <w:rPr>
          <w:rFonts w:ascii="Times New Roman" w:eastAsia="Times New Roman" w:hAnsi="Times New Roman" w:cs="Times New Roman"/>
          <w:szCs w:val="24"/>
          <w:lang w:eastAsia="hr-HR"/>
        </w:rPr>
        <w:t>0</w:t>
      </w:r>
      <w:r w:rsidRPr="007811D6">
        <w:rPr>
          <w:rFonts w:ascii="Times New Roman" w:eastAsia="Times New Roman" w:hAnsi="Times New Roman" w:cs="Times New Roman"/>
          <w:szCs w:val="24"/>
          <w:lang w:eastAsia="hr-HR"/>
        </w:rPr>
        <w:t xml:space="preserve">. dijeli se na pojedinu fazu projektiranja prema tablici </w:t>
      </w:r>
      <w:r w:rsidR="0038713A">
        <w:rPr>
          <w:rFonts w:ascii="Times New Roman" w:eastAsia="Times New Roman" w:hAnsi="Times New Roman" w:cs="Times New Roman"/>
          <w:szCs w:val="24"/>
          <w:lang w:eastAsia="hr-HR"/>
        </w:rPr>
        <w:t>20</w:t>
      </w:r>
      <w:r w:rsidRPr="007811D6">
        <w:rPr>
          <w:rFonts w:ascii="Times New Roman" w:eastAsia="Times New Roman" w:hAnsi="Times New Roman" w:cs="Times New Roman"/>
          <w:szCs w:val="24"/>
          <w:lang w:eastAsia="hr-HR"/>
        </w:rPr>
        <w:t>.</w:t>
      </w:r>
    </w:p>
    <w:p w14:paraId="15AF2FBF" w14:textId="0B80DB5B" w:rsidR="00424C8E" w:rsidRPr="007811D6" w:rsidRDefault="00424C8E" w:rsidP="00424C8E">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38713A">
        <w:rPr>
          <w:rFonts w:ascii="Times New Roman" w:eastAsia="Times New Roman" w:hAnsi="Times New Roman" w:cs="Times New Roman"/>
          <w:i/>
          <w:iCs/>
          <w:szCs w:val="24"/>
          <w:lang w:eastAsia="hr-HR"/>
        </w:rPr>
        <w:t>20</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Vrednovanje osnovnih poslova u postocima ukupnog broja norma sati za projektiranje cestovnih prometnih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130"/>
        <w:gridCol w:w="2415"/>
      </w:tblGrid>
      <w:tr w:rsidR="00424C8E" w:rsidRPr="007811D6" w14:paraId="74501110" w14:textId="77777777" w:rsidTr="00A4641A">
        <w:tc>
          <w:tcPr>
            <w:tcW w:w="710" w:type="dxa"/>
            <w:shd w:val="clear" w:color="auto" w:fill="auto"/>
          </w:tcPr>
          <w:p w14:paraId="7CC77D9D"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130" w:type="dxa"/>
            <w:shd w:val="clear" w:color="auto" w:fill="auto"/>
          </w:tcPr>
          <w:p w14:paraId="0C2AD7F7"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2415" w:type="dxa"/>
            <w:shd w:val="clear" w:color="auto" w:fill="auto"/>
          </w:tcPr>
          <w:p w14:paraId="62ABCFCF"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424C8E" w:rsidRPr="007811D6" w14:paraId="1B5088F5" w14:textId="77777777" w:rsidTr="00A4641A">
        <w:tc>
          <w:tcPr>
            <w:tcW w:w="710" w:type="dxa"/>
            <w:shd w:val="clear" w:color="auto" w:fill="auto"/>
          </w:tcPr>
          <w:p w14:paraId="3EAB7CFC"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130" w:type="dxa"/>
            <w:shd w:val="clear" w:color="auto" w:fill="auto"/>
          </w:tcPr>
          <w:p w14:paraId="53E6B839"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2415" w:type="dxa"/>
            <w:shd w:val="clear" w:color="auto" w:fill="auto"/>
          </w:tcPr>
          <w:p w14:paraId="55363307"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w:t>
            </w:r>
          </w:p>
        </w:tc>
      </w:tr>
      <w:tr w:rsidR="00424C8E" w:rsidRPr="007811D6" w14:paraId="5D78815E" w14:textId="77777777" w:rsidTr="00A4641A">
        <w:tc>
          <w:tcPr>
            <w:tcW w:w="710" w:type="dxa"/>
            <w:shd w:val="clear" w:color="auto" w:fill="auto"/>
          </w:tcPr>
          <w:p w14:paraId="7BA2EAAE"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130" w:type="dxa"/>
            <w:shd w:val="clear" w:color="auto" w:fill="auto"/>
          </w:tcPr>
          <w:p w14:paraId="34120096"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2415" w:type="dxa"/>
            <w:shd w:val="clear" w:color="auto" w:fill="auto"/>
          </w:tcPr>
          <w:p w14:paraId="31AD3935" w14:textId="77777777" w:rsidR="00424C8E" w:rsidRPr="007811D6" w:rsidRDefault="00424C8E" w:rsidP="00424C8E">
            <w:pPr>
              <w:spacing w:after="0"/>
              <w:jc w:val="center"/>
              <w:rPr>
                <w:rFonts w:ascii="Times New Roman" w:eastAsia="Times New Roman" w:hAnsi="Times New Roman" w:cs="Times New Roman"/>
                <w:b/>
                <w:strike/>
                <w:szCs w:val="24"/>
                <w:lang w:eastAsia="hr-HR"/>
              </w:rPr>
            </w:pPr>
            <w:r w:rsidRPr="007811D6">
              <w:rPr>
                <w:rFonts w:ascii="Times New Roman" w:eastAsia="Times New Roman" w:hAnsi="Times New Roman" w:cs="Times New Roman"/>
                <w:b/>
                <w:szCs w:val="24"/>
                <w:lang w:eastAsia="hr-HR"/>
              </w:rPr>
              <w:t>9</w:t>
            </w:r>
          </w:p>
        </w:tc>
      </w:tr>
      <w:tr w:rsidR="00424C8E" w:rsidRPr="007811D6" w14:paraId="2AF2974F" w14:textId="77777777" w:rsidTr="00A4641A">
        <w:tc>
          <w:tcPr>
            <w:tcW w:w="710" w:type="dxa"/>
            <w:shd w:val="clear" w:color="auto" w:fill="auto"/>
          </w:tcPr>
          <w:p w14:paraId="7307C830"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130" w:type="dxa"/>
            <w:shd w:val="clear" w:color="auto" w:fill="auto"/>
          </w:tcPr>
          <w:p w14:paraId="0C97DFDD"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Idejni projekt</w:t>
            </w:r>
          </w:p>
        </w:tc>
        <w:tc>
          <w:tcPr>
            <w:tcW w:w="2415" w:type="dxa"/>
            <w:shd w:val="clear" w:color="auto" w:fill="auto"/>
          </w:tcPr>
          <w:p w14:paraId="3973CFAB"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30</w:t>
            </w:r>
          </w:p>
        </w:tc>
      </w:tr>
      <w:tr w:rsidR="00424C8E" w:rsidRPr="007811D6" w14:paraId="02375BE6" w14:textId="77777777" w:rsidTr="00A4641A">
        <w:tc>
          <w:tcPr>
            <w:tcW w:w="710" w:type="dxa"/>
            <w:shd w:val="clear" w:color="auto" w:fill="auto"/>
          </w:tcPr>
          <w:p w14:paraId="37A3706A"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2130" w:type="dxa"/>
            <w:shd w:val="clear" w:color="auto" w:fill="auto"/>
          </w:tcPr>
          <w:p w14:paraId="141C6DA0"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2415" w:type="dxa"/>
            <w:shd w:val="clear" w:color="auto" w:fill="auto"/>
          </w:tcPr>
          <w:p w14:paraId="21A641CF"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424C8E" w:rsidRPr="007811D6" w14:paraId="20B22803" w14:textId="77777777" w:rsidTr="00A4641A">
        <w:tc>
          <w:tcPr>
            <w:tcW w:w="710" w:type="dxa"/>
            <w:shd w:val="clear" w:color="auto" w:fill="auto"/>
          </w:tcPr>
          <w:p w14:paraId="20CD34CA"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2130" w:type="dxa"/>
            <w:shd w:val="clear" w:color="auto" w:fill="auto"/>
          </w:tcPr>
          <w:p w14:paraId="7B6EDFA1"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2415" w:type="dxa"/>
            <w:shd w:val="clear" w:color="auto" w:fill="auto"/>
          </w:tcPr>
          <w:p w14:paraId="678627CF"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40</w:t>
            </w:r>
          </w:p>
        </w:tc>
      </w:tr>
      <w:tr w:rsidR="00424C8E" w:rsidRPr="007811D6" w14:paraId="054BEA69" w14:textId="77777777" w:rsidTr="00A4641A">
        <w:tc>
          <w:tcPr>
            <w:tcW w:w="710" w:type="dxa"/>
            <w:shd w:val="clear" w:color="auto" w:fill="auto"/>
          </w:tcPr>
          <w:p w14:paraId="6DB5BF92"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2130" w:type="dxa"/>
            <w:shd w:val="clear" w:color="auto" w:fill="auto"/>
          </w:tcPr>
          <w:p w14:paraId="708344FD" w14:textId="2EDD3C4A"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Pr="007811D6">
              <w:rPr>
                <w:rFonts w:ascii="Times New Roman" w:eastAsia="Times New Roman" w:hAnsi="Times New Roman" w:cs="Times New Roman"/>
                <w:szCs w:val="24"/>
                <w:lang w:eastAsia="hr-HR"/>
              </w:rPr>
              <w:t xml:space="preserve"> dozvola </w:t>
            </w:r>
          </w:p>
        </w:tc>
        <w:tc>
          <w:tcPr>
            <w:tcW w:w="2415" w:type="dxa"/>
            <w:shd w:val="clear" w:color="auto" w:fill="auto"/>
          </w:tcPr>
          <w:p w14:paraId="76FA8EF9"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424C8E" w:rsidRPr="007811D6" w14:paraId="4D6FFE66" w14:textId="77777777" w:rsidTr="00A4641A">
        <w:tc>
          <w:tcPr>
            <w:tcW w:w="710" w:type="dxa"/>
            <w:shd w:val="clear" w:color="auto" w:fill="auto"/>
          </w:tcPr>
          <w:p w14:paraId="4C6C6CAD"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2130" w:type="dxa"/>
            <w:shd w:val="clear" w:color="auto" w:fill="auto"/>
          </w:tcPr>
          <w:p w14:paraId="7691FAF7"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2415" w:type="dxa"/>
            <w:shd w:val="clear" w:color="auto" w:fill="auto"/>
          </w:tcPr>
          <w:p w14:paraId="5955D8EE"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424C8E" w:rsidRPr="007811D6" w14:paraId="08FBD2E6" w14:textId="77777777" w:rsidTr="00A4641A">
        <w:tc>
          <w:tcPr>
            <w:tcW w:w="710" w:type="dxa"/>
            <w:shd w:val="clear" w:color="auto" w:fill="auto"/>
          </w:tcPr>
          <w:p w14:paraId="5C7F6406" w14:textId="77777777"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2130" w:type="dxa"/>
            <w:shd w:val="clear" w:color="auto" w:fill="auto"/>
          </w:tcPr>
          <w:p w14:paraId="1E2D1346" w14:textId="77777777" w:rsidR="00424C8E" w:rsidRPr="007811D6" w:rsidRDefault="00424C8E" w:rsidP="00424C8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2415" w:type="dxa"/>
            <w:shd w:val="clear" w:color="auto" w:fill="auto"/>
          </w:tcPr>
          <w:p w14:paraId="424916C8" w14:textId="77777777" w:rsidR="00424C8E" w:rsidRPr="007811D6" w:rsidRDefault="00424C8E" w:rsidP="00424C8E">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bl>
    <w:p w14:paraId="72B74B74" w14:textId="6D4B73AD"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(2) </w:t>
      </w:r>
      <w:r w:rsidR="0038713A">
        <w:rPr>
          <w:rFonts w:ascii="Times New Roman" w:eastAsia="Times New Roman" w:hAnsi="Times New Roman" w:cs="Times New Roman"/>
          <w:szCs w:val="24"/>
          <w:lang w:eastAsia="hr-HR"/>
        </w:rPr>
        <w:t>Ako</w:t>
      </w:r>
      <w:r w:rsidR="0038713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38713A">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74328C91" w14:textId="7FD576D4" w:rsidR="00424C8E" w:rsidRPr="007811D6" w:rsidRDefault="00424C8E" w:rsidP="00A4641A">
      <w:pPr>
        <w:spacing w:before="100" w:beforeAutospacing="1" w:after="100" w:afterAutospacing="1"/>
        <w:rPr>
          <w:rFonts w:ascii="Times New Roman" w:eastAsia="Times New Roman" w:hAnsi="Times New Roman" w:cs="Times New Roman"/>
          <w:szCs w:val="24"/>
          <w:lang w:eastAsia="hr-HR"/>
        </w:rPr>
      </w:pPr>
    </w:p>
    <w:p w14:paraId="52478B30" w14:textId="10FDE30A"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38713A">
        <w:rPr>
          <w:rFonts w:ascii="Times New Roman" w:eastAsia="Times New Roman" w:hAnsi="Times New Roman" w:cs="Times New Roman"/>
          <w:i/>
          <w:iCs/>
          <w:szCs w:val="24"/>
          <w:lang w:eastAsia="hr-HR"/>
        </w:rPr>
        <w:t>uz</w:t>
      </w:r>
      <w:r w:rsidR="0038713A"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i </w:t>
      </w:r>
      <w:r w:rsidR="001B24E6">
        <w:rPr>
          <w:rFonts w:ascii="Times New Roman" w:eastAsia="Times New Roman" w:hAnsi="Times New Roman" w:cs="Times New Roman"/>
          <w:i/>
          <w:iCs/>
          <w:szCs w:val="24"/>
          <w:lang w:eastAsia="hr-HR"/>
        </w:rPr>
        <w:t>građenje</w:t>
      </w:r>
      <w:r w:rsidR="001B24E6"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cestovnih prometnih građevina</w:t>
      </w:r>
    </w:p>
    <w:p w14:paraId="1DB39BAA" w14:textId="5A5373EA" w:rsidR="00424C8E" w:rsidRPr="007811D6" w:rsidRDefault="00424C8E">
      <w:pPr>
        <w:pStyle w:val="Heading2"/>
      </w:pPr>
      <w:r w:rsidRPr="007811D6">
        <w:t>Članak 5</w:t>
      </w:r>
      <w:r w:rsidR="004C5244" w:rsidRPr="007811D6">
        <w:t>2</w:t>
      </w:r>
      <w:r w:rsidRPr="007811D6">
        <w:t>.</w:t>
      </w:r>
    </w:p>
    <w:p w14:paraId="0E677977" w14:textId="77777777"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32AB8041" w14:textId="76FBC35C"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49197D">
        <w:rPr>
          <w:rFonts w:ascii="Times New Roman" w:eastAsia="Times New Roman" w:hAnsi="Times New Roman" w:cs="Times New Roman"/>
          <w:szCs w:val="24"/>
          <w:lang w:eastAsia="hr-HR"/>
        </w:rPr>
        <w:t>u</w:t>
      </w:r>
      <w:r w:rsidR="0049197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49197D">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0FADD3ED" w14:textId="33829144"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49197D">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1AA7EB50"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36FB2917"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5C6426B4" w14:textId="330BA676"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49197D">
        <w:rPr>
          <w:rFonts w:ascii="Times New Roman" w:eastAsia="Times New Roman" w:hAnsi="Times New Roman" w:cs="Times New Roman"/>
          <w:szCs w:val="24"/>
          <w:lang w:eastAsia="hr-HR"/>
        </w:rPr>
        <w:t>u</w:t>
      </w:r>
      <w:r w:rsidR="0049197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092DAEF2"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389D2E71" w14:textId="60FDBEA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49197D">
        <w:rPr>
          <w:rFonts w:ascii="Times New Roman" w:eastAsia="Times New Roman" w:hAnsi="Times New Roman" w:cs="Times New Roman"/>
          <w:szCs w:val="24"/>
          <w:lang w:eastAsia="hr-HR"/>
        </w:rPr>
        <w:t>u</w:t>
      </w:r>
      <w:r w:rsidR="0049197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010B6532" w14:textId="5865FB15"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 5</w:t>
      </w:r>
      <w:r w:rsidR="00EC1A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 ukupnog broja norma sati za projekt. </w:t>
      </w:r>
    </w:p>
    <w:p w14:paraId="3D6D89B0" w14:textId="77777777" w:rsidR="008E1337" w:rsidRPr="007811D6" w:rsidRDefault="008E1337" w:rsidP="008E1337">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Stručni nadzor građenja </w:t>
      </w:r>
    </w:p>
    <w:p w14:paraId="73A62834" w14:textId="2E47F350" w:rsidR="00424C8E" w:rsidRPr="007811D6" w:rsidRDefault="008E1337" w:rsidP="008E1337">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Stručni nadzor građenja</w:t>
      </w:r>
      <w:r w:rsidR="00424C8E" w:rsidRPr="007811D6">
        <w:rPr>
          <w:rFonts w:ascii="Times New Roman" w:eastAsia="Times New Roman" w:hAnsi="Times New Roman" w:cs="Times New Roman"/>
          <w:szCs w:val="24"/>
          <w:lang w:eastAsia="hr-HR"/>
        </w:rPr>
        <w:t xml:space="preserve"> obavlja ovlašteni inženjer. </w:t>
      </w:r>
    </w:p>
    <w:p w14:paraId="289854F2" w14:textId="18AB1CFD"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norma sati usluge određeni su u </w:t>
      </w:r>
      <w:r w:rsidR="0049197D">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49197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45684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584A96A3" w14:textId="77777777" w:rsidR="00424C8E" w:rsidRPr="007811D6" w:rsidRDefault="00424C8E"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Projektantski nadzor </w:t>
      </w:r>
    </w:p>
    <w:p w14:paraId="3ADBCF12" w14:textId="337F26D2"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Ako provedba stručnog nadzora nije ugovoren</w:t>
      </w:r>
      <w:r w:rsidR="00622619"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 izvršiteljem s kojim su ugovoreni poslovi projektiranja, predlaže se ugovaranje poslova projektantskog nadzora. Norma sati određuju </w:t>
      </w:r>
      <w:r w:rsidR="0049197D"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 vremenu.</w:t>
      </w:r>
    </w:p>
    <w:p w14:paraId="66B3A6E9" w14:textId="77777777" w:rsidR="00622619" w:rsidRPr="007811D6" w:rsidRDefault="00622619" w:rsidP="00622619">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Projektantski nadzor može sadržavati sljedeće poslove:</w:t>
      </w:r>
    </w:p>
    <w:p w14:paraId="15171E53" w14:textId="50141CE7" w:rsidR="00622619" w:rsidRPr="007811D6" w:rsidRDefault="0049197D"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davanje mišljenja i odobrenja </w:t>
      </w:r>
      <w:r w:rsidR="00EB17C0">
        <w:rPr>
          <w:rFonts w:ascii="Times New Roman" w:eastAsia="Times New Roman" w:hAnsi="Times New Roman" w:cs="Times New Roman"/>
          <w:szCs w:val="24"/>
          <w:shd w:val="clear" w:color="auto" w:fill="FFFFFF"/>
          <w:lang w:eastAsia="hr-HR"/>
        </w:rPr>
        <w:t>u pogledu</w:t>
      </w:r>
      <w:r w:rsidR="00622619" w:rsidRPr="007811D6">
        <w:rPr>
          <w:rFonts w:ascii="Times New Roman" w:eastAsia="Times New Roman" w:hAnsi="Times New Roman" w:cs="Times New Roman"/>
          <w:szCs w:val="24"/>
          <w:shd w:val="clear" w:color="auto" w:fill="FFFFFF"/>
          <w:lang w:eastAsia="hr-HR"/>
        </w:rPr>
        <w:t xml:space="preserve"> izvedben</w:t>
      </w:r>
      <w:r w:rsidR="00EB17C0">
        <w:rPr>
          <w:rFonts w:ascii="Times New Roman" w:eastAsia="Times New Roman" w:hAnsi="Times New Roman" w:cs="Times New Roman"/>
          <w:szCs w:val="24"/>
          <w:shd w:val="clear" w:color="auto" w:fill="FFFFFF"/>
          <w:lang w:eastAsia="hr-HR"/>
        </w:rPr>
        <w:t>ih</w:t>
      </w:r>
      <w:r w:rsidR="00622619" w:rsidRPr="007811D6">
        <w:rPr>
          <w:rFonts w:ascii="Times New Roman" w:eastAsia="Times New Roman" w:hAnsi="Times New Roman" w:cs="Times New Roman"/>
          <w:szCs w:val="24"/>
          <w:shd w:val="clear" w:color="auto" w:fill="FFFFFF"/>
          <w:lang w:eastAsia="hr-HR"/>
        </w:rPr>
        <w:t xml:space="preserve"> projek</w:t>
      </w:r>
      <w:r w:rsidR="00EB17C0">
        <w:rPr>
          <w:rFonts w:ascii="Times New Roman" w:eastAsia="Times New Roman" w:hAnsi="Times New Roman" w:cs="Times New Roman"/>
          <w:szCs w:val="24"/>
          <w:shd w:val="clear" w:color="auto" w:fill="FFFFFF"/>
          <w:lang w:eastAsia="hr-HR"/>
        </w:rPr>
        <w:t>ata</w:t>
      </w:r>
      <w:r w:rsidR="00622619" w:rsidRPr="007811D6">
        <w:rPr>
          <w:rFonts w:ascii="Times New Roman" w:eastAsia="Times New Roman" w:hAnsi="Times New Roman" w:cs="Times New Roman"/>
          <w:szCs w:val="24"/>
          <w:shd w:val="clear" w:color="auto" w:fill="FFFFFF"/>
          <w:lang w:eastAsia="hr-HR"/>
        </w:rPr>
        <w:t xml:space="preserve"> izvođača (projekt tehnologije izvedbe, radionički nacrti) </w:t>
      </w:r>
    </w:p>
    <w:p w14:paraId="32F31C49" w14:textId="30010F32" w:rsidR="00622619" w:rsidRPr="007811D6" w:rsidRDefault="008C0F89"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obilazak gradilišta tijekom </w:t>
      </w:r>
      <w:r w:rsidR="001B24E6">
        <w:rPr>
          <w:rFonts w:ascii="Times New Roman" w:eastAsia="Times New Roman" w:hAnsi="Times New Roman" w:cs="Times New Roman"/>
          <w:szCs w:val="24"/>
          <w:lang w:eastAsia="hr-HR"/>
        </w:rPr>
        <w:t>građenja</w:t>
      </w:r>
      <w:r w:rsidR="007A4502">
        <w:rPr>
          <w:rFonts w:ascii="Times New Roman" w:eastAsia="Times New Roman" w:hAnsi="Times New Roman" w:cs="Times New Roman"/>
          <w:szCs w:val="24"/>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00622619"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00622619"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 xml:space="preserve">scima </w:t>
      </w:r>
      <w:r w:rsidR="00622619" w:rsidRPr="007811D6">
        <w:rPr>
          <w:rFonts w:ascii="Times New Roman" w:eastAsia="Times New Roman" w:hAnsi="Times New Roman" w:cs="Times New Roman"/>
          <w:szCs w:val="24"/>
          <w:shd w:val="clear" w:color="auto" w:fill="FFFFFF"/>
          <w:lang w:eastAsia="hr-HR"/>
        </w:rPr>
        <w:t>potrebno je posebno ugovoriti</w:t>
      </w:r>
    </w:p>
    <w:p w14:paraId="3390F6F6" w14:textId="68D041CF" w:rsidR="00622619" w:rsidRPr="007811D6" w:rsidRDefault="008C0F89"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622619"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tumačenje i pojašnjenje izvođaču 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projektnu dokumentaciju</w:t>
      </w:r>
    </w:p>
    <w:p w14:paraId="5B5EF80F" w14:textId="18798927" w:rsidR="00622619" w:rsidRPr="007811D6" w:rsidRDefault="008C0F89"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izrada dodatne projektne dokumentacije, pod uvjetom da projektna dokumentacija nedovoljno objašnjava tehnička rješenja</w:t>
      </w:r>
    </w:p>
    <w:p w14:paraId="655F363B" w14:textId="5D62B597" w:rsidR="00622619" w:rsidRPr="007811D6" w:rsidRDefault="008C0F89"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622619"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tijekom građenja</w:t>
      </w:r>
    </w:p>
    <w:p w14:paraId="10B06D06" w14:textId="139EDEE5" w:rsidR="00622619" w:rsidRPr="007811D6" w:rsidRDefault="008C0F89"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lastRenderedPageBreak/>
        <w:t xml:space="preserve">̶ </w:t>
      </w:r>
      <w:r w:rsidR="00622619" w:rsidRPr="007811D6">
        <w:rPr>
          <w:rFonts w:ascii="Times New Roman" w:eastAsia="Times New Roman" w:hAnsi="Times New Roman" w:cs="Times New Roman"/>
          <w:szCs w:val="24"/>
          <w:shd w:val="clear" w:color="auto" w:fill="FFFFFF"/>
          <w:lang w:eastAsia="hr-HR"/>
        </w:rPr>
        <w:t xml:space="preserve"> kontrolu izvedbe radova</w:t>
      </w:r>
      <w:r w:rsidR="00456841">
        <w:rPr>
          <w:rFonts w:ascii="Times New Roman" w:eastAsia="Times New Roman" w:hAnsi="Times New Roman" w:cs="Times New Roman"/>
          <w:szCs w:val="24"/>
          <w:shd w:val="clear" w:color="auto" w:fill="FFFFFF"/>
          <w:lang w:eastAsia="hr-HR"/>
        </w:rPr>
        <w:t xml:space="preserve">, provjeru </w:t>
      </w:r>
      <w:r w:rsidR="00622619" w:rsidRPr="007811D6">
        <w:rPr>
          <w:rFonts w:ascii="Times New Roman" w:eastAsia="Times New Roman" w:hAnsi="Times New Roman" w:cs="Times New Roman"/>
          <w:szCs w:val="24"/>
          <w:shd w:val="clear" w:color="auto" w:fill="FFFFFF"/>
          <w:lang w:eastAsia="hr-HR"/>
        </w:rPr>
        <w:t>izvode li se</w:t>
      </w:r>
      <w:r w:rsidR="00456841">
        <w:rPr>
          <w:rFonts w:ascii="Times New Roman" w:eastAsia="Times New Roman" w:hAnsi="Times New Roman" w:cs="Times New Roman"/>
          <w:szCs w:val="24"/>
          <w:shd w:val="clear" w:color="auto" w:fill="FFFFFF"/>
          <w:lang w:eastAsia="hr-HR"/>
        </w:rPr>
        <w:t xml:space="preserve"> radovi</w:t>
      </w:r>
      <w:r w:rsidR="00622619" w:rsidRPr="007811D6">
        <w:rPr>
          <w:rFonts w:ascii="Times New Roman" w:eastAsia="Times New Roman" w:hAnsi="Times New Roman" w:cs="Times New Roman"/>
          <w:szCs w:val="24"/>
          <w:shd w:val="clear" w:color="auto" w:fill="FFFFFF"/>
          <w:lang w:eastAsia="hr-HR"/>
        </w:rPr>
        <w:t xml:space="preserve"> u skladu s projektom </w:t>
      </w:r>
      <w:r w:rsidR="00456841">
        <w:rPr>
          <w:rFonts w:ascii="Times New Roman" w:eastAsia="Times New Roman" w:hAnsi="Times New Roman" w:cs="Times New Roman"/>
          <w:szCs w:val="24"/>
          <w:shd w:val="clear" w:color="auto" w:fill="FFFFFF"/>
          <w:lang w:eastAsia="hr-HR"/>
        </w:rPr>
        <w:t>te</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ocjenu njihove estetske vrijednosti i prihvatljivosti</w:t>
      </w:r>
    </w:p>
    <w:p w14:paraId="5B532EC2" w14:textId="47E885A4" w:rsidR="00622619" w:rsidRPr="007811D6" w:rsidRDefault="008C0F89"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622619"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projekt</w:t>
      </w:r>
    </w:p>
    <w:p w14:paraId="2135AF6E" w14:textId="5F90ECF5" w:rsidR="00622619" w:rsidRPr="007811D6" w:rsidRDefault="008C0F89"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622619"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izvođenje radova predviđenih projektom</w:t>
      </w:r>
    </w:p>
    <w:p w14:paraId="2397D878" w14:textId="55DF5862" w:rsidR="00622619" w:rsidRPr="007811D6" w:rsidRDefault="008C0F89" w:rsidP="00622619">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622619" w:rsidRPr="007811D6">
        <w:rPr>
          <w:rFonts w:ascii="Times New Roman" w:eastAsia="Times New Roman" w:hAnsi="Times New Roman" w:cs="Times New Roman"/>
          <w:szCs w:val="24"/>
          <w:shd w:val="clear" w:color="auto" w:fill="FFFFFF"/>
          <w:lang w:eastAsia="hr-HR"/>
        </w:rPr>
        <w:t xml:space="preserve"> sudjelovanje u radu komisije za tehnički pregled.</w:t>
      </w:r>
    </w:p>
    <w:p w14:paraId="47C11ED1" w14:textId="77777777" w:rsidR="00900755" w:rsidRPr="007811D6" w:rsidRDefault="00900755" w:rsidP="00900755">
      <w:pPr>
        <w:spacing w:after="0"/>
        <w:jc w:val="left"/>
        <w:rPr>
          <w:rFonts w:ascii="Times New Roman" w:eastAsia="Times New Roman" w:hAnsi="Times New Roman" w:cs="Times New Roman"/>
          <w:szCs w:val="24"/>
          <w:lang w:eastAsia="hr-HR"/>
        </w:rPr>
      </w:pPr>
    </w:p>
    <w:p w14:paraId="56C802C7" w14:textId="681C49EC"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456841">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sidR="008C0F89">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 Projektantski nadzor ne pokriva obveze koje se odnose na zakonske obveze investitora o stručnom</w:t>
      </w:r>
      <w:r w:rsidR="008C0F89">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nadzoru kao ni</w:t>
      </w:r>
      <w:r w:rsidR="008C0F89">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00456841">
        <w:rPr>
          <w:rFonts w:ascii="Times New Roman" w:eastAsia="Times New Roman" w:hAnsi="Times New Roman" w:cs="Times New Roman"/>
          <w:szCs w:val="24"/>
          <w:lang w:eastAsia="hr-HR"/>
        </w:rPr>
        <w:t>provedbe</w:t>
      </w:r>
      <w:r w:rsidRPr="007811D6">
        <w:rPr>
          <w:rFonts w:ascii="Times New Roman" w:eastAsia="Times New Roman" w:hAnsi="Times New Roman" w:cs="Times New Roman"/>
          <w:szCs w:val="24"/>
          <w:lang w:eastAsia="hr-HR"/>
        </w:rPr>
        <w:t>, izradu i koordinaciju narudž</w:t>
      </w:r>
      <w:r w:rsidR="008C0F8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8C0F8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521F77BD" w14:textId="77777777" w:rsidR="00900755" w:rsidRPr="007811D6" w:rsidRDefault="00900755" w:rsidP="00900755">
      <w:pPr>
        <w:spacing w:after="0"/>
        <w:rPr>
          <w:rFonts w:ascii="Times New Roman" w:eastAsia="Times New Roman" w:hAnsi="Times New Roman" w:cs="Times New Roman"/>
          <w:sz w:val="20"/>
          <w:szCs w:val="20"/>
          <w:lang w:eastAsia="hr-HR"/>
        </w:rPr>
      </w:pPr>
    </w:p>
    <w:p w14:paraId="1C4179A2" w14:textId="09E49EDD"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8C0F89">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8C0F89">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16E40BE1" w14:textId="77777777"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izvođačevih jamstvenih rokova.</w:t>
      </w:r>
    </w:p>
    <w:p w14:paraId="7102C25F" w14:textId="0F7F93B4"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8C0F89"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45684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8C0F89">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8C0F89">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8C0F8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8C0F89">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8C0F89">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8C0F89" w:rsidRPr="007811D6">
        <w:rPr>
          <w:rFonts w:ascii="Times New Roman" w:eastAsia="Times New Roman" w:hAnsi="Times New Roman" w:cs="Times New Roman"/>
          <w:szCs w:val="24"/>
          <w:lang w:eastAsia="hr-HR"/>
        </w:rPr>
        <w:t xml:space="preserve">potrebnog </w:t>
      </w:r>
      <w:r w:rsidRPr="007811D6">
        <w:rPr>
          <w:rFonts w:ascii="Times New Roman" w:eastAsia="Times New Roman" w:hAnsi="Times New Roman" w:cs="Times New Roman"/>
          <w:szCs w:val="24"/>
          <w:lang w:eastAsia="hr-HR"/>
        </w:rPr>
        <w:t>za sve faza projekta.</w:t>
      </w:r>
    </w:p>
    <w:p w14:paraId="3EE12915" w14:textId="5D16C7AD" w:rsidR="0089172E" w:rsidRPr="007811D6" w:rsidRDefault="0089172E" w:rsidP="0089172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Usluge glavnog projektanta</w:t>
      </w:r>
    </w:p>
    <w:p w14:paraId="5EF1F1A7" w14:textId="6F78D8FD" w:rsidR="0089172E" w:rsidRPr="007811D6" w:rsidRDefault="0089172E" w:rsidP="0089172E">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456841">
        <w:rPr>
          <w:rFonts w:ascii="Times New Roman" w:hAnsi="Times New Roman" w:cs="Times New Roman"/>
        </w:rPr>
        <w:t>,</w:t>
      </w:r>
      <w:r w:rsidRPr="007811D6">
        <w:rPr>
          <w:rFonts w:ascii="Times New Roman" w:hAnsi="Times New Roman" w:cs="Times New Roman"/>
        </w:rPr>
        <w:t xml:space="preserve"> što osim </w:t>
      </w:r>
      <w:r w:rsidR="008C0F89">
        <w:rPr>
          <w:rFonts w:ascii="Times New Roman" w:hAnsi="Times New Roman" w:cs="Times New Roman"/>
        </w:rPr>
        <w:t>u nastavku</w:t>
      </w:r>
      <w:r w:rsidR="008C0F89" w:rsidRPr="007811D6">
        <w:rPr>
          <w:rFonts w:ascii="Times New Roman" w:hAnsi="Times New Roman" w:cs="Times New Roman"/>
        </w:rPr>
        <w:t xml:space="preserve"> </w:t>
      </w:r>
      <w:r w:rsidRPr="007811D6">
        <w:rPr>
          <w:rFonts w:ascii="Times New Roman" w:hAnsi="Times New Roman" w:cs="Times New Roman"/>
        </w:rPr>
        <w:t>navedenih poslova uključuje odgovornost za cjelovitost i međusobnu usklađenost projekata svih struka.</w:t>
      </w:r>
    </w:p>
    <w:p w14:paraId="02D08A82" w14:textId="6C6FD4B4"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456841">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155E53DA" w14:textId="672157BD"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svi</w:t>
      </w:r>
      <w:r w:rsidR="008C0F89">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 xml:space="preserve"> sudioni</w:t>
      </w:r>
      <w:r w:rsidR="008C0F89">
        <w:rPr>
          <w:rFonts w:ascii="Times New Roman" w:eastAsia="Times New Roman" w:hAnsi="Times New Roman" w:cs="Times New Roman"/>
          <w:szCs w:val="24"/>
          <w:lang w:eastAsia="hr-HR"/>
        </w:rPr>
        <w:t>ka</w:t>
      </w:r>
      <w:r w:rsidRPr="007811D6">
        <w:rPr>
          <w:rFonts w:ascii="Times New Roman" w:eastAsia="Times New Roman" w:hAnsi="Times New Roman" w:cs="Times New Roman"/>
          <w:szCs w:val="24"/>
          <w:lang w:eastAsia="hr-HR"/>
        </w:rPr>
        <w:t xml:space="preserve"> faze projektiranja</w:t>
      </w:r>
    </w:p>
    <w:p w14:paraId="5EC395A2"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1050449E" w14:textId="19D95390"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8216D2">
        <w:rPr>
          <w:rFonts w:ascii="Times New Roman" w:eastAsia="Times New Roman" w:hAnsi="Times New Roman" w:cs="Times New Roman"/>
          <w:szCs w:val="24"/>
          <w:lang w:eastAsia="hr-HR"/>
        </w:rPr>
        <w:t>provedbu</w:t>
      </w:r>
      <w:r w:rsidR="008C0F8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72650FED"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2A20EF96" w14:textId="77777777"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4C9403F7" w14:textId="3CA6D84A"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8216D2">
        <w:rPr>
          <w:rFonts w:ascii="Times New Roman" w:eastAsia="Times New Roman" w:hAnsi="Times New Roman" w:cs="Times New Roman"/>
          <w:szCs w:val="24"/>
          <w:lang w:eastAsia="hr-HR"/>
        </w:rPr>
        <w:t>obavljanje</w:t>
      </w:r>
      <w:r w:rsidR="008216D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8216D2">
        <w:rPr>
          <w:rFonts w:ascii="Times New Roman" w:eastAsia="Times New Roman" w:hAnsi="Times New Roman" w:cs="Times New Roman"/>
          <w:szCs w:val="24"/>
          <w:lang w:eastAsia="hr-HR"/>
        </w:rPr>
        <w:t>središnjeg</w:t>
      </w:r>
      <w:r w:rsidR="008216D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6568F697"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06C8F339"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6627888D"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15AE87EE"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63A16EDB" w14:textId="75DE0845"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8216D2">
        <w:rPr>
          <w:rFonts w:ascii="Times New Roman" w:eastAsia="Times New Roman" w:hAnsi="Times New Roman" w:cs="Times New Roman"/>
          <w:szCs w:val="24"/>
          <w:lang w:eastAsia="hr-HR"/>
        </w:rPr>
        <w:t>obavljanje</w:t>
      </w:r>
      <w:r w:rsidR="008216D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procesa projektiranja vezano </w:t>
      </w:r>
      <w:r w:rsidR="008216D2">
        <w:rPr>
          <w:rFonts w:ascii="Times New Roman" w:eastAsia="Times New Roman" w:hAnsi="Times New Roman" w:cs="Times New Roman"/>
          <w:szCs w:val="24"/>
          <w:lang w:eastAsia="hr-HR"/>
        </w:rPr>
        <w:t>uz</w:t>
      </w:r>
      <w:r w:rsidR="008216D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4326A6A5" w14:textId="59C07FEA"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8216D2">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w:t>
      </w:r>
      <w:r w:rsidR="008216D2">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z termine i troškove</w:t>
      </w:r>
    </w:p>
    <w:p w14:paraId="3CD3CEAD"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24AC884F" w14:textId="48F818DC" w:rsidR="0089172E" w:rsidRPr="007811D6" w:rsidRDefault="0089172E" w:rsidP="0089172E">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Vođenje projektiranja podrazumijeva i preuzimanje ugovorno-pravnih rizika i rizika povezanih s obvezatnom strukovnom odgovornošću svih projektanata, osobito:</w:t>
      </w:r>
    </w:p>
    <w:p w14:paraId="09F600CA"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3D8900CD" w14:textId="70DE9C7E"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8216D2">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izvršene usluge projektanta svih struka</w:t>
      </w:r>
    </w:p>
    <w:p w14:paraId="4BF093E3"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67663604" w14:textId="27266F2F"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57332D64" w14:textId="4E65971A"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sidR="00785B34">
        <w:rPr>
          <w:rFonts w:ascii="Times New Roman" w:eastAsia="Times New Roman" w:hAnsi="Times New Roman" w:cs="Times New Roman"/>
          <w:szCs w:val="24"/>
          <w:lang w:eastAsia="hr-HR"/>
        </w:rPr>
        <w:t>za</w:t>
      </w:r>
      <w:r w:rsidR="008216D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 kašnjenja, otkaza i stečaja projektanata svih struka</w:t>
      </w:r>
    </w:p>
    <w:p w14:paraId="61612B6B" w14:textId="21F40925"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67CB9CC2" w14:textId="77777777" w:rsidR="0089172E" w:rsidRPr="007811D6" w:rsidRDefault="0089172E" w:rsidP="0089172E">
      <w:pPr>
        <w:spacing w:after="0"/>
        <w:jc w:val="left"/>
        <w:rPr>
          <w:rFonts w:ascii="Times New Roman" w:eastAsia="Times New Roman" w:hAnsi="Times New Roman" w:cs="Times New Roman"/>
          <w:szCs w:val="24"/>
          <w:lang w:eastAsia="hr-HR"/>
        </w:rPr>
      </w:pPr>
    </w:p>
    <w:p w14:paraId="62BEEC10" w14:textId="2A0F92E8" w:rsidR="00EE4056" w:rsidRPr="007811D6" w:rsidRDefault="00EE4056" w:rsidP="00EE405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w:t>
      </w:r>
      <w:r w:rsidR="00456841">
        <w:rPr>
          <w:rFonts w:ascii="Times New Roman" w:eastAsia="Times New Roman" w:hAnsi="Times New Roman" w:cs="Times New Roman"/>
          <w:szCs w:val="24"/>
          <w:lang w:eastAsia="hr-HR"/>
        </w:rPr>
        <w:t xml:space="preserve">, </w:t>
      </w:r>
      <w:r w:rsidR="008216D2">
        <w:rPr>
          <w:rFonts w:ascii="Times New Roman" w:eastAsia="Times New Roman" w:hAnsi="Times New Roman" w:cs="Times New Roman"/>
          <w:szCs w:val="24"/>
          <w:lang w:eastAsia="hr-HR"/>
        </w:rPr>
        <w:t>k</w:t>
      </w:r>
      <w:r w:rsidRPr="007811D6">
        <w:rPr>
          <w:rFonts w:ascii="Times New Roman" w:eastAsia="Times New Roman" w:hAnsi="Times New Roman" w:cs="Times New Roman"/>
          <w:szCs w:val="24"/>
          <w:lang w:eastAsia="hr-HR"/>
        </w:rPr>
        <w:t>oja treba koordinirati</w:t>
      </w:r>
      <w:r w:rsidR="0045684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 za izvršenje ugovora. </w:t>
      </w:r>
    </w:p>
    <w:p w14:paraId="5172FC2D" w14:textId="19DA0FBF"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8216D2">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8216D2"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w:t>
      </w:r>
      <w:r w:rsidR="008216D2">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sidR="008216D2">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25569659" w14:textId="77777777" w:rsidR="00424C8E" w:rsidRPr="007811D6" w:rsidRDefault="00424C8E" w:rsidP="00424C8E">
      <w:pPr>
        <w:spacing w:after="0"/>
        <w:jc w:val="center"/>
        <w:rPr>
          <w:rFonts w:ascii="Times New Roman" w:eastAsia="Times New Roman" w:hAnsi="Times New Roman" w:cs="Times New Roman"/>
          <w:i/>
          <w:iCs/>
          <w:szCs w:val="24"/>
          <w:lang w:eastAsia="hr-HR"/>
        </w:rPr>
      </w:pPr>
    </w:p>
    <w:p w14:paraId="05D2A436" w14:textId="5D3446C4" w:rsidR="00424C8E" w:rsidRPr="007811D6" w:rsidRDefault="00424C8E" w:rsidP="00424C8E">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p>
    <w:p w14:paraId="7CF250DA" w14:textId="6C1CAABE" w:rsidR="00424C8E" w:rsidRPr="007811D6" w:rsidRDefault="00424C8E">
      <w:pPr>
        <w:pStyle w:val="Heading2"/>
      </w:pPr>
      <w:r w:rsidRPr="007811D6">
        <w:t>Članak 5</w:t>
      </w:r>
      <w:r w:rsidR="004C5244" w:rsidRPr="007811D6">
        <w:t>3</w:t>
      </w:r>
      <w:r w:rsidRPr="007811D6">
        <w:t>.</w:t>
      </w:r>
    </w:p>
    <w:p w14:paraId="7714C5F6" w14:textId="57D2F916" w:rsidR="00424C8E" w:rsidRPr="007811D6" w:rsidRDefault="00884FB8" w:rsidP="00424C8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w:t>
      </w:r>
      <w:r w:rsidR="00424C8E" w:rsidRPr="007811D6">
        <w:rPr>
          <w:rFonts w:ascii="Times New Roman" w:eastAsia="Times New Roman" w:hAnsi="Times New Roman" w:cs="Times New Roman"/>
          <w:szCs w:val="24"/>
          <w:lang w:eastAsia="hr-HR"/>
        </w:rPr>
        <w:t xml:space="preserve"> utvrđeni na </w:t>
      </w:r>
      <w:r w:rsidR="008216D2">
        <w:rPr>
          <w:rFonts w:ascii="Times New Roman" w:eastAsia="Times New Roman" w:hAnsi="Times New Roman" w:cs="Times New Roman"/>
          <w:szCs w:val="24"/>
          <w:lang w:eastAsia="hr-HR"/>
        </w:rPr>
        <w:t>temelju</w:t>
      </w:r>
      <w:r w:rsidR="008216D2" w:rsidRPr="007811D6">
        <w:rPr>
          <w:rFonts w:ascii="Times New Roman" w:eastAsia="Times New Roman" w:hAnsi="Times New Roman" w:cs="Times New Roman"/>
          <w:szCs w:val="24"/>
          <w:lang w:eastAsia="hr-HR"/>
        </w:rPr>
        <w:t xml:space="preserve"> </w:t>
      </w:r>
      <w:r w:rsidR="00424C8E" w:rsidRPr="007811D6">
        <w:rPr>
          <w:rFonts w:ascii="Times New Roman" w:eastAsia="Times New Roman" w:hAnsi="Times New Roman" w:cs="Times New Roman"/>
          <w:szCs w:val="24"/>
          <w:lang w:eastAsia="hr-HR"/>
        </w:rPr>
        <w:t>odred</w:t>
      </w:r>
      <w:r w:rsidR="008216D2">
        <w:rPr>
          <w:rFonts w:ascii="Times New Roman" w:eastAsia="Times New Roman" w:hAnsi="Times New Roman" w:cs="Times New Roman"/>
          <w:szCs w:val="24"/>
          <w:lang w:eastAsia="hr-HR"/>
        </w:rPr>
        <w:t>a</w:t>
      </w:r>
      <w:r w:rsidR="00424C8E" w:rsidRPr="007811D6">
        <w:rPr>
          <w:rFonts w:ascii="Times New Roman" w:eastAsia="Times New Roman" w:hAnsi="Times New Roman" w:cs="Times New Roman"/>
          <w:szCs w:val="24"/>
          <w:lang w:eastAsia="hr-HR"/>
        </w:rPr>
        <w:t>b</w:t>
      </w:r>
      <w:r w:rsidR="008216D2">
        <w:rPr>
          <w:rFonts w:ascii="Times New Roman" w:eastAsia="Times New Roman" w:hAnsi="Times New Roman" w:cs="Times New Roman"/>
          <w:szCs w:val="24"/>
          <w:lang w:eastAsia="hr-HR"/>
        </w:rPr>
        <w:t>a</w:t>
      </w:r>
      <w:r w:rsidR="00424C8E" w:rsidRPr="007811D6">
        <w:rPr>
          <w:rFonts w:ascii="Times New Roman" w:eastAsia="Times New Roman" w:hAnsi="Times New Roman" w:cs="Times New Roman"/>
          <w:szCs w:val="24"/>
          <w:lang w:eastAsia="hr-HR"/>
        </w:rPr>
        <w:t xml:space="preserve"> iz članka 5</w:t>
      </w:r>
      <w:r w:rsidR="004C5244" w:rsidRPr="007811D6">
        <w:rPr>
          <w:rFonts w:ascii="Times New Roman" w:eastAsia="Times New Roman" w:hAnsi="Times New Roman" w:cs="Times New Roman"/>
          <w:szCs w:val="24"/>
          <w:lang w:eastAsia="hr-HR"/>
        </w:rPr>
        <w:t>0</w:t>
      </w:r>
      <w:r w:rsidR="00424C8E" w:rsidRPr="007811D6">
        <w:rPr>
          <w:rFonts w:ascii="Times New Roman" w:eastAsia="Times New Roman" w:hAnsi="Times New Roman" w:cs="Times New Roman"/>
          <w:szCs w:val="24"/>
          <w:lang w:eastAsia="hr-HR"/>
        </w:rPr>
        <w:t xml:space="preserve">. mijenjaju se </w:t>
      </w:r>
      <w:r w:rsidR="008216D2">
        <w:rPr>
          <w:rFonts w:ascii="Times New Roman" w:eastAsia="Times New Roman" w:hAnsi="Times New Roman" w:cs="Times New Roman"/>
          <w:szCs w:val="24"/>
          <w:lang w:eastAsia="hr-HR"/>
        </w:rPr>
        <w:t>kako slijedi</w:t>
      </w:r>
      <w:r w:rsidR="00424C8E" w:rsidRPr="007811D6">
        <w:rPr>
          <w:rFonts w:ascii="Times New Roman" w:eastAsia="Times New Roman" w:hAnsi="Times New Roman" w:cs="Times New Roman"/>
          <w:szCs w:val="24"/>
          <w:lang w:eastAsia="hr-HR"/>
        </w:rPr>
        <w:t xml:space="preserve">: </w:t>
      </w:r>
    </w:p>
    <w:p w14:paraId="72FB577D" w14:textId="53AA9D4E"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rekonstrukciji ceste, povećanje iznosi 20</w:t>
      </w:r>
      <w:r w:rsidR="008216D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2F58509F" w14:textId="53618AC8"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rekonstrukciji ceste kroz naselje, povećanje iznosi 30</w:t>
      </w:r>
      <w:r w:rsidR="008216D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A19A120" w14:textId="60160581"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rekonstrukciji gradskih ulica, povećanje iznosi 40</w:t>
      </w:r>
      <w:r w:rsidR="008216D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74473FC2" w14:textId="47DE0074"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prijelazu i križanju izvan razine, povećanje iznosi 30</w:t>
      </w:r>
      <w:r w:rsidR="008216D2">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C65EE55" w14:textId="42007BC9"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kada se radi o složenim projektima koji </w:t>
      </w:r>
      <w:r w:rsidR="007B23EC">
        <w:rPr>
          <w:rFonts w:ascii="Times New Roman" w:eastAsia="Times New Roman" w:hAnsi="Times New Roman" w:cs="Times New Roman"/>
          <w:szCs w:val="24"/>
          <w:lang w:eastAsia="hr-HR"/>
        </w:rPr>
        <w:t>zahtijevaju</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posebne proračune i nacrte te </w:t>
      </w:r>
      <w:r w:rsidR="00864C5E">
        <w:rPr>
          <w:rFonts w:ascii="Times New Roman" w:eastAsia="Times New Roman" w:hAnsi="Times New Roman" w:cs="Times New Roman"/>
          <w:szCs w:val="24"/>
          <w:lang w:eastAsia="hr-HR"/>
        </w:rPr>
        <w:t>o</w:t>
      </w:r>
      <w:r w:rsidR="00864C5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pojedinačni</w:t>
      </w:r>
      <w:r w:rsidR="00864C5E">
        <w:rPr>
          <w:rFonts w:ascii="Times New Roman" w:eastAsia="Times New Roman" w:hAnsi="Times New Roman" w:cs="Times New Roman"/>
          <w:szCs w:val="24"/>
          <w:lang w:eastAsia="hr-HR"/>
        </w:rPr>
        <w:t>m</w:t>
      </w:r>
      <w:r w:rsidRPr="007811D6">
        <w:rPr>
          <w:rFonts w:ascii="Times New Roman" w:eastAsia="Times New Roman" w:hAnsi="Times New Roman" w:cs="Times New Roman"/>
          <w:szCs w:val="24"/>
          <w:lang w:eastAsia="hr-HR"/>
        </w:rPr>
        <w:t xml:space="preserve"> projekt</w:t>
      </w:r>
      <w:r w:rsidR="00864C5E">
        <w:rPr>
          <w:rFonts w:ascii="Times New Roman" w:eastAsia="Times New Roman" w:hAnsi="Times New Roman" w:cs="Times New Roman"/>
          <w:szCs w:val="24"/>
          <w:lang w:eastAsia="hr-HR"/>
        </w:rPr>
        <w:t>im</w:t>
      </w:r>
      <w:r w:rsidRPr="007811D6">
        <w:rPr>
          <w:rFonts w:ascii="Times New Roman" w:eastAsia="Times New Roman" w:hAnsi="Times New Roman" w:cs="Times New Roman"/>
          <w:szCs w:val="24"/>
          <w:lang w:eastAsia="hr-HR"/>
        </w:rPr>
        <w:t>a izvan projekta trase, povećanje iznosi 15</w:t>
      </w:r>
      <w:r w:rsidR="00864C5E">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1D7532A2" w14:textId="5A49E3B0" w:rsidR="00424C8E" w:rsidRPr="007811D6" w:rsidRDefault="00424C8E" w:rsidP="00FC0402">
      <w:pPr>
        <w:numPr>
          <w:ilvl w:val="0"/>
          <w:numId w:val="12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kada se radi o v</w:t>
      </w:r>
      <w:r w:rsidR="00864C5E">
        <w:rPr>
          <w:rFonts w:ascii="Times New Roman" w:eastAsia="Times New Roman" w:hAnsi="Times New Roman" w:cs="Times New Roman"/>
          <w:szCs w:val="24"/>
          <w:lang w:eastAsia="hr-HR"/>
        </w:rPr>
        <w:t xml:space="preserve">rlo </w:t>
      </w:r>
      <w:r w:rsidRPr="007811D6">
        <w:rPr>
          <w:rFonts w:ascii="Times New Roman" w:eastAsia="Times New Roman" w:hAnsi="Times New Roman" w:cs="Times New Roman"/>
          <w:szCs w:val="24"/>
          <w:lang w:eastAsia="hr-HR"/>
        </w:rPr>
        <w:t xml:space="preserve">složenim projektima (zidovi s ankerima, klizišta, </w:t>
      </w:r>
      <w:r w:rsidR="00864C5E">
        <w:rPr>
          <w:rFonts w:ascii="Times New Roman" w:eastAsia="Times New Roman" w:hAnsi="Times New Roman" w:cs="Times New Roman"/>
          <w:szCs w:val="24"/>
          <w:lang w:eastAsia="hr-HR"/>
        </w:rPr>
        <w:t xml:space="preserve">računalni </w:t>
      </w:r>
      <w:r w:rsidRPr="007811D6">
        <w:rPr>
          <w:rFonts w:ascii="Times New Roman" w:eastAsia="Times New Roman" w:hAnsi="Times New Roman" w:cs="Times New Roman"/>
          <w:szCs w:val="24"/>
          <w:lang w:eastAsia="hr-HR"/>
        </w:rPr>
        <w:t xml:space="preserve">proračuni) koji </w:t>
      </w:r>
      <w:r w:rsidR="007B23EC">
        <w:rPr>
          <w:rFonts w:ascii="Times New Roman" w:eastAsia="Times New Roman" w:hAnsi="Times New Roman" w:cs="Times New Roman"/>
          <w:szCs w:val="24"/>
          <w:lang w:eastAsia="hr-HR"/>
        </w:rPr>
        <w:t>zahtijevaju</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posebne proračune i nacrte.</w:t>
      </w:r>
    </w:p>
    <w:p w14:paraId="44756375" w14:textId="667D3B9F" w:rsidR="006775E6" w:rsidRPr="007811D6" w:rsidRDefault="006775E6" w:rsidP="00F94175">
      <w:pPr>
        <w:rPr>
          <w:rFonts w:ascii="Times New Roman" w:hAnsi="Times New Roman" w:cs="Times New Roman"/>
        </w:rPr>
      </w:pPr>
    </w:p>
    <w:p w14:paraId="26A80FE6" w14:textId="785E9E26" w:rsidR="005F53B1" w:rsidRPr="007811D6" w:rsidRDefault="00B57941" w:rsidP="009E46E3">
      <w:pPr>
        <w:pStyle w:val="Heading1"/>
      </w:pPr>
      <w:bookmarkStart w:id="27" w:name="_Toc457679751"/>
      <w:r w:rsidRPr="007811D6">
        <w:t>A</w:t>
      </w:r>
      <w:r w:rsidR="005F53B1" w:rsidRPr="007811D6">
        <w:t>.6. Građev</w:t>
      </w:r>
      <w:r w:rsidR="006C1395" w:rsidRPr="007811D6">
        <w:t>inski</w:t>
      </w:r>
      <w:r w:rsidR="005F53B1" w:rsidRPr="007811D6">
        <w:t xml:space="preserve"> projekti mostova i propusta</w:t>
      </w:r>
      <w:bookmarkEnd w:id="27"/>
    </w:p>
    <w:p w14:paraId="1876A5AD" w14:textId="77777777" w:rsidR="005F53B1" w:rsidRPr="007811D6" w:rsidRDefault="005F53B1" w:rsidP="005F53B1">
      <w:pPr>
        <w:spacing w:after="0"/>
        <w:jc w:val="center"/>
        <w:rPr>
          <w:rFonts w:ascii="Times New Roman" w:eastAsia="Times New Roman" w:hAnsi="Times New Roman" w:cs="Times New Roman"/>
          <w:szCs w:val="24"/>
          <w:lang w:eastAsia="hr-HR"/>
        </w:rPr>
      </w:pPr>
      <w:bookmarkStart w:id="28" w:name="_Toc457679752"/>
      <w:r w:rsidRPr="007811D6">
        <w:rPr>
          <w:rFonts w:ascii="Times New Roman" w:eastAsia="Times New Roman" w:hAnsi="Times New Roman" w:cs="Times New Roman"/>
          <w:i/>
          <w:iCs/>
          <w:szCs w:val="24"/>
          <w:lang w:eastAsia="hr-HR"/>
        </w:rPr>
        <w:t>Svrha usluge</w:t>
      </w:r>
      <w:bookmarkEnd w:id="28"/>
    </w:p>
    <w:p w14:paraId="1ABE9D64" w14:textId="5D00372D" w:rsidR="005F53B1" w:rsidRPr="007811D6" w:rsidRDefault="005F53B1">
      <w:pPr>
        <w:pStyle w:val="Heading2"/>
      </w:pPr>
      <w:r w:rsidRPr="007811D6">
        <w:t xml:space="preserve">Članak </w:t>
      </w:r>
      <w:r w:rsidR="004C5244" w:rsidRPr="007811D6">
        <w:t>54</w:t>
      </w:r>
      <w:r w:rsidRPr="007811D6">
        <w:t>.</w:t>
      </w:r>
    </w:p>
    <w:p w14:paraId="1DA8BA01" w14:textId="1B7451B2" w:rsidR="005F53B1" w:rsidRPr="007811D6" w:rsidRDefault="005F53B1" w:rsidP="005F53B1">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mostova i propusta </w:t>
      </w:r>
      <w:r w:rsidR="00864C5E">
        <w:rPr>
          <w:rFonts w:ascii="Times New Roman" w:eastAsia="Times New Roman" w:hAnsi="Times New Roman" w:cs="Times New Roman"/>
          <w:szCs w:val="24"/>
          <w:lang w:eastAsia="hr-HR"/>
        </w:rPr>
        <w:t>moraju</w:t>
      </w:r>
      <w:r w:rsidRPr="007811D6">
        <w:rPr>
          <w:rFonts w:ascii="Times New Roman" w:eastAsia="Times New Roman" w:hAnsi="Times New Roman" w:cs="Times New Roman"/>
          <w:szCs w:val="24"/>
          <w:lang w:eastAsia="hr-HR"/>
        </w:rPr>
        <w:t xml:space="preserve"> zadovoljiti</w:t>
      </w:r>
      <w:r w:rsidR="00355677"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sve prometne, urbanističke i druge uvjete </w:t>
      </w:r>
      <w:r w:rsidR="001B24E6">
        <w:rPr>
          <w:rFonts w:ascii="Times New Roman" w:eastAsia="Times New Roman" w:hAnsi="Times New Roman" w:cs="Times New Roman"/>
          <w:szCs w:val="24"/>
          <w:lang w:eastAsia="hr-HR"/>
        </w:rPr>
        <w:t>građenja</w:t>
      </w:r>
      <w:r w:rsidR="00B54BD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 ostvariti funkcionalno i tehnički ispravno rješenje prijelaza uz zadovoljavanje svih normativa i propisa.</w:t>
      </w:r>
    </w:p>
    <w:p w14:paraId="6CF48670" w14:textId="4E084F09" w:rsidR="005F53B1" w:rsidRPr="007811D6" w:rsidRDefault="005F53B1" w:rsidP="005F53B1">
      <w:pPr>
        <w:spacing w:after="0"/>
        <w:jc w:val="center"/>
        <w:rPr>
          <w:rFonts w:ascii="Times New Roman" w:eastAsia="Times New Roman" w:hAnsi="Times New Roman" w:cs="Times New Roman"/>
          <w:szCs w:val="24"/>
          <w:lang w:eastAsia="hr-HR"/>
        </w:rPr>
      </w:pPr>
      <w:bookmarkStart w:id="29" w:name="_Toc457679753"/>
      <w:r w:rsidRPr="007811D6">
        <w:rPr>
          <w:rFonts w:ascii="Times New Roman" w:eastAsia="Times New Roman" w:hAnsi="Times New Roman" w:cs="Times New Roman"/>
          <w:i/>
          <w:iCs/>
          <w:szCs w:val="24"/>
          <w:lang w:eastAsia="hr-HR"/>
        </w:rPr>
        <w:t>Opis poslova građevinskog projektiranja mostova i propusta</w:t>
      </w:r>
      <w:bookmarkEnd w:id="29"/>
    </w:p>
    <w:p w14:paraId="7BD65ADD" w14:textId="4C332AC3" w:rsidR="005F53B1" w:rsidRPr="007811D6" w:rsidRDefault="005F53B1">
      <w:pPr>
        <w:pStyle w:val="Heading2"/>
      </w:pPr>
      <w:r w:rsidRPr="007811D6">
        <w:t xml:space="preserve">Članak </w:t>
      </w:r>
      <w:r w:rsidR="004C5244" w:rsidRPr="007811D6">
        <w:t>55</w:t>
      </w:r>
      <w:r w:rsidRPr="007811D6">
        <w:t>.</w:t>
      </w:r>
    </w:p>
    <w:p w14:paraId="6968CAF1" w14:textId="2FCCF2B3"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Opis poslova građevinskog projektiranja mostova i propusta obuhvaća poslove koji se odnose na nove građevine, rekonstrukciju i održavanje. Osnovni poslovi sažeti su u fazama poslova od 1</w:t>
      </w:r>
      <w:r w:rsidR="00864C5E">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743E66B9" w14:textId="586EE125"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864C5E">
        <w:rPr>
          <w:rFonts w:ascii="Times New Roman" w:eastAsia="Times New Roman" w:hAnsi="Times New Roman" w:cs="Times New Roman"/>
          <w:szCs w:val="24"/>
          <w:lang w:eastAsia="hr-HR"/>
        </w:rPr>
        <w:t>prikazan je u tablici 21.</w:t>
      </w:r>
      <w:r w:rsidRPr="007811D6">
        <w:rPr>
          <w:rFonts w:ascii="Times New Roman" w:eastAsia="Times New Roman" w:hAnsi="Times New Roman" w:cs="Times New Roman"/>
          <w:szCs w:val="24"/>
          <w:lang w:eastAsia="hr-HR"/>
        </w:rPr>
        <w:t xml:space="preserve"> </w:t>
      </w:r>
    </w:p>
    <w:p w14:paraId="18F7CBFC" w14:textId="64877C1D" w:rsidR="005F53B1" w:rsidRPr="00864C5E"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21. </w:t>
      </w:r>
      <w:r w:rsidR="005F53B1" w:rsidRPr="00FC0402">
        <w:rPr>
          <w:rFonts w:ascii="Times New Roman" w:eastAsia="Times New Roman" w:hAnsi="Times New Roman" w:cs="Times New Roman"/>
          <w:szCs w:val="24"/>
          <w:lang w:eastAsia="hr-HR"/>
        </w:rPr>
        <w:t>Opis faza poslova građevinskog projektiranja mostova i propusta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1"/>
        <w:gridCol w:w="3871"/>
      </w:tblGrid>
      <w:tr w:rsidR="005F53B1" w:rsidRPr="007811D6" w14:paraId="7788452B" w14:textId="77777777" w:rsidTr="005F53B1">
        <w:tc>
          <w:tcPr>
            <w:tcW w:w="5535" w:type="dxa"/>
            <w:shd w:val="clear" w:color="auto" w:fill="auto"/>
          </w:tcPr>
          <w:p w14:paraId="755930ED"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lastRenderedPageBreak/>
              <w:t xml:space="preserve">Osnovni poslovi </w:t>
            </w:r>
          </w:p>
        </w:tc>
        <w:tc>
          <w:tcPr>
            <w:tcW w:w="4110" w:type="dxa"/>
            <w:shd w:val="clear" w:color="auto" w:fill="auto"/>
          </w:tcPr>
          <w:p w14:paraId="79B6DEA4"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5F53B1" w:rsidRPr="007811D6" w14:paraId="015E9F82" w14:textId="77777777" w:rsidTr="005F53B1">
        <w:tc>
          <w:tcPr>
            <w:tcW w:w="5535" w:type="dxa"/>
            <w:shd w:val="clear" w:color="auto" w:fill="auto"/>
          </w:tcPr>
          <w:p w14:paraId="41D26BBF"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407C523B" w14:textId="5793A2F2"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azjašnjavanje projektnog zadatka</w:t>
            </w:r>
          </w:p>
          <w:p w14:paraId="7C6B8516" w14:textId="6793E49C"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rocjena unaprijed zadanih graničnih uvjeta</w:t>
            </w:r>
          </w:p>
          <w:p w14:paraId="43DD8D29" w14:textId="77AABA00"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5F53B1" w:rsidRPr="007811D6">
              <w:rPr>
                <w:rFonts w:ascii="Times New Roman" w:eastAsia="Times New Roman" w:hAnsi="Times New Roman" w:cs="Times New Roman"/>
                <w:szCs w:val="24"/>
                <w:lang w:eastAsia="hr-HR"/>
              </w:rPr>
              <w:t>bilazak terena</w:t>
            </w:r>
          </w:p>
          <w:p w14:paraId="257D3497" w14:textId="1F37D42A"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5F53B1" w:rsidRPr="007811D6">
              <w:rPr>
                <w:rFonts w:ascii="Times New Roman" w:eastAsia="Times New Roman" w:hAnsi="Times New Roman" w:cs="Times New Roman"/>
                <w:szCs w:val="24"/>
                <w:lang w:eastAsia="hr-HR"/>
              </w:rPr>
              <w:t>bjedinjavanje projektnih zahtjeva koji utječu na zadatak</w:t>
            </w:r>
          </w:p>
          <w:p w14:paraId="4F573E66" w14:textId="2905B901"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rikupljanje i vrednovanje podloga</w:t>
            </w:r>
          </w:p>
          <w:p w14:paraId="6101BC13" w14:textId="5200A7A6"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azjašnjavanje projektnih podataka</w:t>
            </w:r>
          </w:p>
          <w:p w14:paraId="7C181DAE" w14:textId="690FC20E"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rocjena obujma poslova i potrebnih predradnji</w:t>
            </w:r>
            <w:r>
              <w:rPr>
                <w:rFonts w:ascii="Times New Roman" w:eastAsia="Times New Roman" w:hAnsi="Times New Roman" w:cs="Times New Roman"/>
                <w:szCs w:val="24"/>
                <w:lang w:eastAsia="hr-HR"/>
              </w:rPr>
              <w:t xml:space="preserve"> kao što su i</w:t>
            </w:r>
            <w:r w:rsidR="005F53B1" w:rsidRPr="007811D6">
              <w:rPr>
                <w:rFonts w:ascii="Times New Roman" w:eastAsia="Times New Roman" w:hAnsi="Times New Roman" w:cs="Times New Roman"/>
                <w:szCs w:val="24"/>
                <w:lang w:eastAsia="hr-HR"/>
              </w:rPr>
              <w:t>spitivanje građevinskog zemljišta,</w:t>
            </w:r>
            <w:r w:rsidR="00355677" w:rsidRPr="007811D6">
              <w:rPr>
                <w:rFonts w:ascii="Times New Roman" w:eastAsia="Times New Roman" w:hAnsi="Times New Roman" w:cs="Times New Roman"/>
                <w:szCs w:val="24"/>
                <w:lang w:eastAsia="hr-HR"/>
              </w:rPr>
              <w:t xml:space="preserve"> geodetski poslovi, zaštita od e</w:t>
            </w:r>
            <w:r w:rsidR="005F53B1" w:rsidRPr="007811D6">
              <w:rPr>
                <w:rFonts w:ascii="Times New Roman" w:eastAsia="Times New Roman" w:hAnsi="Times New Roman" w:cs="Times New Roman"/>
                <w:szCs w:val="24"/>
                <w:lang w:eastAsia="hr-HR"/>
              </w:rPr>
              <w:t>misije</w:t>
            </w:r>
            <w:r w:rsidR="00FD5C34" w:rsidRPr="007811D6">
              <w:rPr>
                <w:rFonts w:ascii="Times New Roman" w:eastAsia="Times New Roman" w:hAnsi="Times New Roman" w:cs="Times New Roman"/>
                <w:szCs w:val="24"/>
                <w:lang w:eastAsia="hr-HR"/>
              </w:rPr>
              <w:t xml:space="preserve"> buke</w:t>
            </w:r>
          </w:p>
          <w:p w14:paraId="4437A3FB" w14:textId="090ED01A"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f</w:t>
            </w:r>
            <w:r w:rsidR="005F53B1" w:rsidRPr="007811D6">
              <w:rPr>
                <w:rFonts w:ascii="Times New Roman" w:eastAsia="Times New Roman" w:hAnsi="Times New Roman" w:cs="Times New Roman"/>
                <w:szCs w:val="24"/>
                <w:lang w:eastAsia="hr-HR"/>
              </w:rPr>
              <w:t>ormuliranje pomoći pri izboru projektanata drugih struka</w:t>
            </w:r>
          </w:p>
          <w:p w14:paraId="259AB31F" w14:textId="24A22445"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ažetak rezultata</w:t>
            </w:r>
          </w:p>
        </w:tc>
        <w:tc>
          <w:tcPr>
            <w:tcW w:w="4110" w:type="dxa"/>
            <w:shd w:val="clear" w:color="auto" w:fill="auto"/>
          </w:tcPr>
          <w:p w14:paraId="3AD6650F" w14:textId="3262C638"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864C5E">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dabir i obilazak sličnih građevina</w:t>
            </w:r>
          </w:p>
          <w:p w14:paraId="4DEFBE26" w14:textId="4EFFD5A4" w:rsidR="005F53B1" w:rsidRPr="007811D6" w:rsidRDefault="00864C5E"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5F53B1" w:rsidRPr="007811D6">
              <w:rPr>
                <w:rFonts w:ascii="Times New Roman" w:eastAsia="Times New Roman" w:hAnsi="Times New Roman" w:cs="Times New Roman"/>
                <w:szCs w:val="24"/>
                <w:lang w:eastAsia="hr-HR"/>
              </w:rPr>
              <w:t>tvrđivanje posebnih, normama neutvrđenih opterećenja</w:t>
            </w:r>
          </w:p>
        </w:tc>
      </w:tr>
      <w:tr w:rsidR="005F53B1" w:rsidRPr="007811D6" w14:paraId="69243E9A" w14:textId="77777777" w:rsidTr="005F53B1">
        <w:tc>
          <w:tcPr>
            <w:tcW w:w="5535" w:type="dxa"/>
            <w:shd w:val="clear" w:color="auto" w:fill="auto"/>
          </w:tcPr>
          <w:p w14:paraId="261A00B1"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4E993E33" w14:textId="5A5E5562"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Pr="007811D6">
              <w:rPr>
                <w:rFonts w:ascii="Times New Roman" w:eastAsia="Times New Roman" w:hAnsi="Times New Roman" w:cs="Times New Roman"/>
                <w:szCs w:val="24"/>
                <w:lang w:eastAsia="hr-HR"/>
              </w:rPr>
              <w:t xml:space="preserve"> za izradu idejnog projekta.</w:t>
            </w:r>
          </w:p>
          <w:p w14:paraId="0AA07EF2" w14:textId="73F93ACC" w:rsidR="00A362FE" w:rsidRPr="007811D6" w:rsidRDefault="00A362FE" w:rsidP="00A362F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građevine predstavlja provjeru koncepta, provjeru i odabir najpovoljnijeg konstrukcijskog rješenja. </w:t>
            </w:r>
          </w:p>
          <w:p w14:paraId="4A32D298" w14:textId="10BEA646"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A362FE" w:rsidRPr="007811D6">
              <w:rPr>
                <w:rFonts w:ascii="Times New Roman" w:eastAsia="Times New Roman" w:hAnsi="Times New Roman" w:cs="Times New Roman"/>
                <w:szCs w:val="24"/>
                <w:lang w:eastAsia="hr-HR"/>
              </w:rPr>
              <w:t>spitivanje mogućih rješenja i njihova utjecaja na građevno i konstrukcijsko oblikovanje</w:t>
            </w:r>
          </w:p>
          <w:p w14:paraId="1AC5F267" w14:textId="19429511"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00A362FE" w:rsidRPr="007811D6">
              <w:rPr>
                <w:rFonts w:ascii="Times New Roman" w:eastAsia="Times New Roman" w:hAnsi="Times New Roman" w:cs="Times New Roman"/>
                <w:szCs w:val="24"/>
                <w:lang w:eastAsia="hr-HR"/>
              </w:rPr>
              <w:t xml:space="preserve"> i vrednovanje službenih podloga</w:t>
            </w:r>
          </w:p>
          <w:p w14:paraId="36F12373" w14:textId="770588F9"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A362FE" w:rsidRPr="007811D6">
              <w:rPr>
                <w:rFonts w:ascii="Times New Roman" w:eastAsia="Times New Roman" w:hAnsi="Times New Roman" w:cs="Times New Roman"/>
                <w:szCs w:val="24"/>
                <w:lang w:eastAsia="hr-HR"/>
              </w:rPr>
              <w:t>azrada projektnog koncepta, uključujući alternativna rješenja prema istim zahtjevima</w:t>
            </w:r>
          </w:p>
          <w:p w14:paraId="5BE9B7EF" w14:textId="74F5FE2C"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A362FE" w:rsidRPr="007811D6">
              <w:rPr>
                <w:rFonts w:ascii="Times New Roman" w:eastAsia="Times New Roman" w:hAnsi="Times New Roman" w:cs="Times New Roman"/>
                <w:szCs w:val="24"/>
                <w:lang w:eastAsia="hr-HR"/>
              </w:rPr>
              <w:t>rerada projektnog koncepta prema mišljenjima i prijedlozima</w:t>
            </w:r>
          </w:p>
          <w:p w14:paraId="30423EC4" w14:textId="1C24DF50" w:rsidR="00A362FE" w:rsidRPr="007811D6" w:rsidRDefault="00A362FE" w:rsidP="00A362F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sadrž</w:t>
            </w:r>
            <w:r w:rsidR="00864C5E">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sljedeće elemente: </w:t>
            </w:r>
          </w:p>
          <w:p w14:paraId="786EB11A" w14:textId="4D97C752"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A362FE" w:rsidRPr="007811D6">
              <w:rPr>
                <w:rFonts w:ascii="Times New Roman" w:eastAsia="Times New Roman" w:hAnsi="Times New Roman" w:cs="Times New Roman"/>
                <w:szCs w:val="24"/>
                <w:lang w:eastAsia="hr-HR"/>
              </w:rPr>
              <w:t xml:space="preserve"> procjene nosivosti tla i drugih uvjeta koji utječu na odabir konstrukcijskog sustava </w:t>
            </w:r>
          </w:p>
          <w:p w14:paraId="498D32B9" w14:textId="52C664A9" w:rsidR="00A362FE" w:rsidRPr="007811D6" w:rsidRDefault="00864C5E"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xml:space="preserve">̶ </w:t>
            </w:r>
            <w:r w:rsidR="00A362FE" w:rsidRPr="007811D6">
              <w:rPr>
                <w:rFonts w:ascii="Times New Roman" w:eastAsia="Times New Roman" w:hAnsi="Times New Roman" w:cs="Times New Roman"/>
                <w:szCs w:val="24"/>
                <w:lang w:eastAsia="hr-HR"/>
              </w:rPr>
              <w:t xml:space="preserve"> odabranu konstrukcijsku koncepciju </w:t>
            </w:r>
          </w:p>
          <w:p w14:paraId="48DFBBD9" w14:textId="2010995D" w:rsidR="00A362FE" w:rsidRPr="007811D6" w:rsidRDefault="001F4260"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A362FE" w:rsidRPr="007811D6">
              <w:rPr>
                <w:rFonts w:ascii="Times New Roman" w:eastAsia="Times New Roman" w:hAnsi="Times New Roman" w:cs="Times New Roman"/>
                <w:szCs w:val="24"/>
                <w:lang w:eastAsia="hr-HR"/>
              </w:rPr>
              <w:t xml:space="preserve"> utjecaj konstrukcijskog sustava na oblikovanje i funkciju </w:t>
            </w:r>
          </w:p>
          <w:p w14:paraId="67F3FCD5" w14:textId="55E78310" w:rsidR="005F53B1" w:rsidRPr="007811D6" w:rsidRDefault="001F4260" w:rsidP="00A362FE">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A362FE" w:rsidRPr="007811D6">
              <w:rPr>
                <w:rFonts w:ascii="Times New Roman" w:eastAsia="Times New Roman" w:hAnsi="Times New Roman" w:cs="Times New Roman"/>
                <w:szCs w:val="24"/>
                <w:lang w:eastAsia="hr-HR"/>
              </w:rPr>
              <w:t xml:space="preserve"> vrstu konstrukcije i odabrana gradiva za osnovni nosivi </w:t>
            </w:r>
            <w:r>
              <w:rPr>
                <w:rFonts w:ascii="Times New Roman" w:eastAsia="Times New Roman" w:hAnsi="Times New Roman" w:cs="Times New Roman"/>
                <w:szCs w:val="24"/>
                <w:lang w:eastAsia="hr-HR"/>
              </w:rPr>
              <w:t>sustav</w:t>
            </w:r>
            <w:r w:rsidRPr="007811D6">
              <w:rPr>
                <w:rFonts w:ascii="Times New Roman" w:eastAsia="Times New Roman" w:hAnsi="Times New Roman" w:cs="Times New Roman"/>
                <w:szCs w:val="24"/>
                <w:lang w:eastAsia="hr-HR"/>
              </w:rPr>
              <w:t xml:space="preserve"> </w:t>
            </w:r>
            <w:r w:rsidR="00A362FE" w:rsidRPr="007811D6">
              <w:rPr>
                <w:rFonts w:ascii="Times New Roman" w:eastAsia="Times New Roman" w:hAnsi="Times New Roman" w:cs="Times New Roman"/>
                <w:szCs w:val="24"/>
                <w:lang w:eastAsia="hr-HR"/>
              </w:rPr>
              <w:t>konstrukcije</w:t>
            </w:r>
          </w:p>
        </w:tc>
        <w:tc>
          <w:tcPr>
            <w:tcW w:w="4110" w:type="dxa"/>
            <w:shd w:val="clear" w:color="auto" w:fill="auto"/>
          </w:tcPr>
          <w:p w14:paraId="163778DC" w14:textId="77777777" w:rsidR="005F53B1" w:rsidRPr="007811D6" w:rsidRDefault="005F53B1" w:rsidP="005F53B1">
            <w:pPr>
              <w:spacing w:after="0"/>
              <w:jc w:val="left"/>
              <w:rPr>
                <w:rFonts w:ascii="Times New Roman" w:eastAsia="Times New Roman" w:hAnsi="Times New Roman" w:cs="Times New Roman"/>
                <w:szCs w:val="24"/>
                <w:lang w:eastAsia="hr-HR"/>
              </w:rPr>
            </w:pPr>
          </w:p>
        </w:tc>
      </w:tr>
      <w:tr w:rsidR="005F53B1" w:rsidRPr="007811D6" w14:paraId="5A3BC5F6" w14:textId="77777777" w:rsidTr="005F53B1">
        <w:tc>
          <w:tcPr>
            <w:tcW w:w="5535" w:type="dxa"/>
            <w:shd w:val="clear" w:color="auto" w:fill="auto"/>
          </w:tcPr>
          <w:p w14:paraId="2E827A01"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5E8F4CF5" w14:textId="4EF9912B"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5F53B1" w:rsidRPr="007811D6">
              <w:rPr>
                <w:rFonts w:ascii="Times New Roman" w:eastAsia="Times New Roman" w:hAnsi="Times New Roman" w:cs="Times New Roman"/>
                <w:szCs w:val="24"/>
                <w:lang w:eastAsia="hr-HR"/>
              </w:rPr>
              <w:t>naliza osnova</w:t>
            </w:r>
          </w:p>
          <w:p w14:paraId="3A882F9E" w14:textId="1273B4BC"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5F53B1"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osobito</w:t>
            </w:r>
            <w:r w:rsidRPr="007811D6">
              <w:rPr>
                <w:rFonts w:ascii="Times New Roman" w:eastAsia="Times New Roman" w:hAnsi="Times New Roman" w:cs="Times New Roman"/>
                <w:szCs w:val="24"/>
                <w:lang w:eastAsia="hr-HR"/>
              </w:rPr>
              <w:t xml:space="preserve"> </w:t>
            </w:r>
            <w:r w:rsidR="005F53B1" w:rsidRPr="007811D6">
              <w:rPr>
                <w:rFonts w:ascii="Times New Roman" w:eastAsia="Times New Roman" w:hAnsi="Times New Roman" w:cs="Times New Roman"/>
                <w:szCs w:val="24"/>
                <w:lang w:eastAsia="hr-HR"/>
              </w:rPr>
              <w:t xml:space="preserve">prostornim planovima, planiranjem okoliša, detaljnim prostornim planovima, regulacijskim planovima </w:t>
            </w:r>
            <w:r>
              <w:rPr>
                <w:rFonts w:ascii="Times New Roman" w:eastAsia="Times New Roman" w:hAnsi="Times New Roman" w:cs="Times New Roman"/>
                <w:szCs w:val="24"/>
                <w:lang w:eastAsia="hr-HR"/>
              </w:rPr>
              <w:t>te</w:t>
            </w:r>
            <w:r w:rsidR="005F53B1" w:rsidRPr="007811D6">
              <w:rPr>
                <w:rFonts w:ascii="Times New Roman" w:eastAsia="Times New Roman" w:hAnsi="Times New Roman" w:cs="Times New Roman"/>
                <w:szCs w:val="24"/>
                <w:lang w:eastAsia="hr-HR"/>
              </w:rPr>
              <w:t xml:space="preserve"> lokalnim i izvanmjesnim planovima infrastrukture</w:t>
            </w:r>
          </w:p>
          <w:p w14:paraId="1597875C" w14:textId="7A6E3F4F"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spitivanje mogućih rješenja i njihov</w:t>
            </w:r>
            <w:r>
              <w:rPr>
                <w:rFonts w:ascii="Times New Roman" w:eastAsia="Times New Roman" w:hAnsi="Times New Roman" w:cs="Times New Roman"/>
                <w:szCs w:val="24"/>
                <w:lang w:eastAsia="hr-HR"/>
              </w:rPr>
              <w:t>a</w:t>
            </w:r>
            <w:r w:rsidR="005F53B1" w:rsidRPr="007811D6">
              <w:rPr>
                <w:rFonts w:ascii="Times New Roman" w:eastAsia="Times New Roman" w:hAnsi="Times New Roman" w:cs="Times New Roman"/>
                <w:szCs w:val="24"/>
                <w:lang w:eastAsia="hr-HR"/>
              </w:rPr>
              <w:t xml:space="preserve"> utjecaja na građevno i konstrukcijsko</w:t>
            </w:r>
            <w:r w:rsidR="00355677" w:rsidRPr="007811D6">
              <w:rPr>
                <w:rFonts w:ascii="Times New Roman" w:eastAsia="Times New Roman" w:hAnsi="Times New Roman" w:cs="Times New Roman"/>
                <w:szCs w:val="24"/>
                <w:lang w:eastAsia="hr-HR"/>
              </w:rPr>
              <w:t xml:space="preserve"> </w:t>
            </w:r>
            <w:r w:rsidR="005F53B1" w:rsidRPr="007811D6">
              <w:rPr>
                <w:rFonts w:ascii="Times New Roman" w:eastAsia="Times New Roman" w:hAnsi="Times New Roman" w:cs="Times New Roman"/>
                <w:szCs w:val="24"/>
                <w:lang w:eastAsia="hr-HR"/>
              </w:rPr>
              <w:t>oblikovanje, svrsishodnost, ekonomičnost i ekološku podobnost</w:t>
            </w:r>
          </w:p>
          <w:p w14:paraId="7130886B" w14:textId="6AA45648"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005F53B1" w:rsidRPr="007811D6">
              <w:rPr>
                <w:rFonts w:ascii="Times New Roman" w:eastAsia="Times New Roman" w:hAnsi="Times New Roman" w:cs="Times New Roman"/>
                <w:szCs w:val="24"/>
                <w:lang w:eastAsia="hr-HR"/>
              </w:rPr>
              <w:t xml:space="preserve"> i vrednovanje službenih podloga</w:t>
            </w:r>
          </w:p>
          <w:p w14:paraId="6DEE7352" w14:textId="65694CA4"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 xml:space="preserve">azrada projektnog koncepta, uključujući ispitivanje alternativnih rješenja prema istim zahtjevima, </w:t>
            </w:r>
            <w:r>
              <w:rPr>
                <w:rFonts w:ascii="Times New Roman" w:eastAsia="Times New Roman" w:hAnsi="Times New Roman" w:cs="Times New Roman"/>
                <w:szCs w:val="24"/>
                <w:lang w:eastAsia="hr-HR"/>
              </w:rPr>
              <w:t xml:space="preserve">uz </w:t>
            </w:r>
            <w:r w:rsidR="005F53B1" w:rsidRPr="007811D6">
              <w:rPr>
                <w:rFonts w:ascii="Times New Roman" w:eastAsia="Times New Roman" w:hAnsi="Times New Roman" w:cs="Times New Roman"/>
                <w:szCs w:val="24"/>
                <w:lang w:eastAsia="hr-HR"/>
              </w:rPr>
              <w:t>pomoć grafičkih prikaza i vrednovanje projektnih rješenja drugih struka kroz njihovo uvođenje u projekt</w:t>
            </w:r>
          </w:p>
          <w:p w14:paraId="6FCAF3C4" w14:textId="3F1838EC"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 xml:space="preserve">važnih </w:t>
            </w:r>
            <w:r w:rsidR="005F53B1" w:rsidRPr="007811D6">
              <w:rPr>
                <w:rFonts w:ascii="Times New Roman" w:eastAsia="Times New Roman" w:hAnsi="Times New Roman" w:cs="Times New Roman"/>
                <w:szCs w:val="24"/>
                <w:lang w:eastAsia="hr-HR"/>
              </w:rPr>
              <w:t>okolnosti, procesa i uvjeta</w:t>
            </w:r>
            <w:r w:rsidR="00CC5D3B" w:rsidRPr="007811D6">
              <w:rPr>
                <w:rFonts w:ascii="Times New Roman" w:eastAsia="Times New Roman" w:hAnsi="Times New Roman" w:cs="Times New Roman"/>
                <w:szCs w:val="24"/>
                <w:lang w:eastAsia="hr-HR"/>
              </w:rPr>
              <w:t xml:space="preserve"> specifičnih za struku</w:t>
            </w:r>
          </w:p>
          <w:p w14:paraId="2C0FF8E4" w14:textId="548C2A56"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rerada projektnog koncepta prema mišljenjima i prijedlozima</w:t>
            </w:r>
          </w:p>
          <w:p w14:paraId="7BCC1B3D" w14:textId="793E9205"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rocjena troškova</w:t>
            </w:r>
          </w:p>
          <w:p w14:paraId="05EFEA43" w14:textId="4C1DAC10"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rikaz svih rezultata idejnog projekta</w:t>
            </w:r>
          </w:p>
          <w:p w14:paraId="601369CF" w14:textId="31FB8B39" w:rsidR="00BE6EF4" w:rsidRPr="007811D6" w:rsidRDefault="001F4260" w:rsidP="00BE6EF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BE6EF4" w:rsidRPr="007811D6">
              <w:rPr>
                <w:rFonts w:ascii="Times New Roman" w:eastAsia="Times New Roman" w:hAnsi="Times New Roman" w:cs="Times New Roman"/>
                <w:szCs w:val="24"/>
                <w:lang w:eastAsia="hr-HR"/>
              </w:rPr>
              <w:t>azmatranje projekata drugih struka</w:t>
            </w:r>
          </w:p>
          <w:p w14:paraId="63CF1FFC" w14:textId="2DB275F8" w:rsidR="00BE6EF4" w:rsidRPr="007811D6" w:rsidRDefault="001F4260" w:rsidP="00BE6EF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BE6EF4" w:rsidRPr="007811D6">
              <w:rPr>
                <w:rFonts w:ascii="Times New Roman" w:eastAsia="Times New Roman" w:hAnsi="Times New Roman" w:cs="Times New Roman"/>
                <w:szCs w:val="24"/>
                <w:lang w:eastAsia="hr-HR"/>
              </w:rPr>
              <w:t>snovna konstrukcijska rješenja građevine i element</w:t>
            </w:r>
            <w:r>
              <w:rPr>
                <w:rFonts w:ascii="Times New Roman" w:eastAsia="Times New Roman" w:hAnsi="Times New Roman" w:cs="Times New Roman"/>
                <w:szCs w:val="24"/>
                <w:lang w:eastAsia="hr-HR"/>
              </w:rPr>
              <w:t>i</w:t>
            </w:r>
            <w:r w:rsidR="00BE6EF4" w:rsidRPr="007811D6">
              <w:rPr>
                <w:rFonts w:ascii="Times New Roman" w:eastAsia="Times New Roman" w:hAnsi="Times New Roman" w:cs="Times New Roman"/>
                <w:szCs w:val="24"/>
                <w:lang w:eastAsia="hr-HR"/>
              </w:rPr>
              <w:t xml:space="preserve"> za izradu glavnog projekta</w:t>
            </w:r>
          </w:p>
          <w:p w14:paraId="01D36F84" w14:textId="697626F4" w:rsidR="00BE6EF4" w:rsidRPr="007811D6" w:rsidRDefault="001F4260" w:rsidP="00BE6EF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BE6EF4" w:rsidRPr="007811D6">
              <w:rPr>
                <w:rFonts w:ascii="Times New Roman" w:eastAsia="Times New Roman" w:hAnsi="Times New Roman" w:cs="Times New Roman"/>
                <w:szCs w:val="24"/>
                <w:lang w:eastAsia="hr-HR"/>
              </w:rPr>
              <w:t>tvrđivanje osnovnih opterećenja, pojednostavnjen</w:t>
            </w:r>
            <w:r>
              <w:rPr>
                <w:rFonts w:ascii="Times New Roman" w:eastAsia="Times New Roman" w:hAnsi="Times New Roman" w:cs="Times New Roman"/>
                <w:szCs w:val="24"/>
                <w:lang w:eastAsia="hr-HR"/>
              </w:rPr>
              <w:t>j</w:t>
            </w:r>
            <w:r w:rsidR="00BE6EF4" w:rsidRPr="007811D6">
              <w:rPr>
                <w:rFonts w:ascii="Times New Roman" w:eastAsia="Times New Roman" w:hAnsi="Times New Roman" w:cs="Times New Roman"/>
                <w:szCs w:val="24"/>
                <w:lang w:eastAsia="hr-HR"/>
              </w:rPr>
              <w:t>e proračun</w:t>
            </w:r>
            <w:r>
              <w:rPr>
                <w:rFonts w:ascii="Times New Roman" w:eastAsia="Times New Roman" w:hAnsi="Times New Roman" w:cs="Times New Roman"/>
                <w:szCs w:val="24"/>
                <w:lang w:eastAsia="hr-HR"/>
              </w:rPr>
              <w:t>a</w:t>
            </w:r>
            <w:r w:rsidR="00BE6EF4" w:rsidRPr="007811D6">
              <w:rPr>
                <w:rFonts w:ascii="Times New Roman" w:eastAsia="Times New Roman" w:hAnsi="Times New Roman" w:cs="Times New Roman"/>
                <w:szCs w:val="24"/>
                <w:lang w:eastAsia="hr-HR"/>
              </w:rPr>
              <w:t xml:space="preserve"> nosivosti i stabilnosti, utvrđivanje osnovnog tipa konstrukcije, utvrđivanje približnih raspona i dimenzija konstrukcije, utvrđivanje osnovnih građevnih proizvoda</w:t>
            </w:r>
          </w:p>
          <w:p w14:paraId="5FFAB5B3" w14:textId="74C15925" w:rsidR="00760569" w:rsidRPr="007811D6" w:rsidRDefault="001F4260"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3019780F" w14:textId="0172C627" w:rsidR="00760569" w:rsidRPr="007811D6" w:rsidRDefault="001F4260"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CC5D3B">
              <w:rPr>
                <w:rFonts w:ascii="Times New Roman" w:eastAsia="Times New Roman" w:hAnsi="Times New Roman" w:cs="Times New Roman"/>
                <w:szCs w:val="24"/>
                <w:lang w:eastAsia="hr-HR"/>
              </w:rPr>
              <w:t>pribavljanje</w:t>
            </w:r>
            <w:r w:rsidR="00760569" w:rsidRPr="007811D6">
              <w:rPr>
                <w:rFonts w:ascii="Times New Roman" w:eastAsia="Times New Roman" w:hAnsi="Times New Roman" w:cs="Times New Roman"/>
                <w:szCs w:val="24"/>
                <w:lang w:eastAsia="hr-HR"/>
              </w:rPr>
              <w:t xml:space="preserve"> posebnih uvjeta i uvjeta priključenja</w:t>
            </w:r>
          </w:p>
          <w:p w14:paraId="603E0040" w14:textId="5D439D21" w:rsidR="00760569" w:rsidRPr="007811D6" w:rsidRDefault="00760569" w:rsidP="005F53B1">
            <w:pPr>
              <w:spacing w:before="100" w:beforeAutospacing="1" w:after="100" w:afterAutospacing="1"/>
              <w:jc w:val="left"/>
              <w:rPr>
                <w:rFonts w:ascii="Times New Roman" w:eastAsia="Times New Roman" w:hAnsi="Times New Roman" w:cs="Times New Roman"/>
                <w:szCs w:val="24"/>
                <w:lang w:eastAsia="hr-HR"/>
              </w:rPr>
            </w:pPr>
          </w:p>
        </w:tc>
        <w:tc>
          <w:tcPr>
            <w:tcW w:w="4110" w:type="dxa"/>
            <w:shd w:val="clear" w:color="auto" w:fill="auto"/>
          </w:tcPr>
          <w:p w14:paraId="459C724A" w14:textId="4D143D7C"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1F4260">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1DD94EF6" w14:textId="45BB9177"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5F53B1" w:rsidRPr="007811D6">
              <w:rPr>
                <w:rFonts w:ascii="Times New Roman" w:eastAsia="Times New Roman" w:hAnsi="Times New Roman" w:cs="Times New Roman"/>
                <w:szCs w:val="24"/>
                <w:lang w:eastAsia="hr-HR"/>
              </w:rPr>
              <w:t>očan proračun posebnih građevnih dijelova</w:t>
            </w:r>
          </w:p>
          <w:p w14:paraId="34B6F12F" w14:textId="5F163AA7"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 xml:space="preserve">zrada prethodnih studija opravdanosti </w:t>
            </w:r>
            <w:r w:rsidR="001B24E6">
              <w:rPr>
                <w:rFonts w:ascii="Times New Roman" w:eastAsia="Times New Roman" w:hAnsi="Times New Roman" w:cs="Times New Roman"/>
                <w:szCs w:val="24"/>
                <w:lang w:eastAsia="hr-HR"/>
              </w:rPr>
              <w:t>građenja</w:t>
            </w:r>
          </w:p>
          <w:p w14:paraId="694F6C4B" w14:textId="72CC2454"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zrada planova postojećih instalacija</w:t>
            </w:r>
          </w:p>
          <w:p w14:paraId="6D43B9CC" w14:textId="044CC206"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r>
      <w:tr w:rsidR="005F53B1" w:rsidRPr="007811D6" w14:paraId="76506291" w14:textId="77777777" w:rsidTr="005F53B1">
        <w:tc>
          <w:tcPr>
            <w:tcW w:w="5535" w:type="dxa"/>
            <w:shd w:val="clear" w:color="auto" w:fill="auto"/>
          </w:tcPr>
          <w:p w14:paraId="42265C23"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4. Lokacijska dozvola</w:t>
            </w:r>
          </w:p>
          <w:p w14:paraId="54A98886" w14:textId="7482E75D"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shođenje lokacijske dozvole</w:t>
            </w:r>
          </w:p>
        </w:tc>
        <w:tc>
          <w:tcPr>
            <w:tcW w:w="4110" w:type="dxa"/>
            <w:shd w:val="clear" w:color="auto" w:fill="auto"/>
          </w:tcPr>
          <w:p w14:paraId="06E76668" w14:textId="77777777" w:rsidR="005F53B1" w:rsidRPr="007811D6" w:rsidRDefault="005F53B1" w:rsidP="005F53B1">
            <w:pPr>
              <w:spacing w:after="0"/>
              <w:jc w:val="left"/>
              <w:rPr>
                <w:rFonts w:ascii="Times New Roman" w:eastAsia="Times New Roman" w:hAnsi="Times New Roman" w:cs="Times New Roman"/>
                <w:szCs w:val="24"/>
                <w:lang w:eastAsia="hr-HR"/>
              </w:rPr>
            </w:pPr>
          </w:p>
        </w:tc>
      </w:tr>
      <w:tr w:rsidR="005F53B1" w:rsidRPr="007811D6" w14:paraId="7C3E1A64" w14:textId="77777777" w:rsidTr="005F53B1">
        <w:tc>
          <w:tcPr>
            <w:tcW w:w="5535" w:type="dxa"/>
            <w:shd w:val="clear" w:color="auto" w:fill="auto"/>
          </w:tcPr>
          <w:p w14:paraId="04E25D20" w14:textId="6C633742"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r w:rsidR="001F4260">
              <w:rPr>
                <w:rFonts w:ascii="Times New Roman" w:eastAsia="Times New Roman" w:hAnsi="Times New Roman" w:cs="Times New Roman"/>
                <w:b/>
                <w:bCs/>
                <w:szCs w:val="24"/>
                <w:lang w:eastAsia="hr-HR"/>
              </w:rPr>
              <w:t xml:space="preserve"> </w:t>
            </w:r>
            <w:r w:rsidRPr="007811D6">
              <w:rPr>
                <w:rFonts w:ascii="Times New Roman" w:eastAsia="Times New Roman" w:hAnsi="Times New Roman" w:cs="Times New Roman"/>
                <w:b/>
                <w:bCs/>
                <w:szCs w:val="24"/>
                <w:lang w:eastAsia="hr-HR"/>
              </w:rPr>
              <w:t>Glavni projekt</w:t>
            </w:r>
          </w:p>
          <w:p w14:paraId="7B1B3F42" w14:textId="6AB6D9DE"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5F53B1" w:rsidRPr="007811D6">
              <w:rPr>
                <w:rFonts w:ascii="Times New Roman" w:eastAsia="Times New Roman" w:hAnsi="Times New Roman" w:cs="Times New Roman"/>
                <w:szCs w:val="24"/>
                <w:lang w:eastAsia="hr-HR"/>
              </w:rPr>
              <w:t>aljnja razrada projektnog koncepta (postupna razrada grafičkog rješenja), uzimajući u obzir sve za struku specifične uvjete i priloge projektanata drugih struka, sve do konačnog nacrta</w:t>
            </w:r>
          </w:p>
          <w:p w14:paraId="5F56AE60" w14:textId="03366748"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zvještaj s obrazloženjem</w:t>
            </w:r>
          </w:p>
          <w:p w14:paraId="1B6C8C31" w14:textId="4635C348"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CC5D3B" w:rsidRPr="007811D6">
              <w:rPr>
                <w:rFonts w:ascii="Times New Roman" w:eastAsia="Times New Roman" w:hAnsi="Times New Roman" w:cs="Times New Roman"/>
                <w:szCs w:val="24"/>
                <w:lang w:eastAsia="hr-HR"/>
              </w:rPr>
              <w:t>proračuni</w:t>
            </w:r>
            <w:r w:rsidR="00CC5D3B" w:rsidRPr="007811D6" w:rsidDel="001F4260">
              <w:rPr>
                <w:rFonts w:ascii="Times New Roman" w:eastAsia="Times New Roman" w:hAnsi="Times New Roman" w:cs="Times New Roman"/>
                <w:szCs w:val="24"/>
                <w:lang w:eastAsia="hr-HR"/>
              </w:rPr>
              <w:t xml:space="preserve"> </w:t>
            </w:r>
            <w:r w:rsidR="00CC5D3B" w:rsidRPr="007811D6">
              <w:rPr>
                <w:rFonts w:ascii="Times New Roman" w:eastAsia="Times New Roman" w:hAnsi="Times New Roman" w:cs="Times New Roman"/>
                <w:szCs w:val="24"/>
                <w:lang w:eastAsia="hr-HR"/>
              </w:rPr>
              <w:t>specifični</w:t>
            </w:r>
            <w:r w:rsidR="00CC5D3B" w:rsidRPr="007811D6" w:rsidDel="001F4260">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z</w:t>
            </w:r>
            <w:r w:rsidR="005F53B1" w:rsidRPr="007811D6">
              <w:rPr>
                <w:rFonts w:ascii="Times New Roman" w:eastAsia="Times New Roman" w:hAnsi="Times New Roman" w:cs="Times New Roman"/>
                <w:szCs w:val="24"/>
                <w:lang w:eastAsia="hr-HR"/>
              </w:rPr>
              <w:t xml:space="preserve">a struku </w:t>
            </w:r>
          </w:p>
          <w:p w14:paraId="2E4AFC2F" w14:textId="447B8B0C"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5F53B1" w:rsidRPr="007811D6">
              <w:rPr>
                <w:rFonts w:ascii="Times New Roman" w:eastAsia="Times New Roman" w:hAnsi="Times New Roman" w:cs="Times New Roman"/>
                <w:szCs w:val="24"/>
                <w:lang w:eastAsia="hr-HR"/>
              </w:rPr>
              <w:t>rafički prikaz cjelokupnog glavnog projekta</w:t>
            </w:r>
          </w:p>
          <w:p w14:paraId="0DB95C63" w14:textId="3C19976C"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 xml:space="preserve">lan rokova </w:t>
            </w:r>
            <w:r w:rsidR="001B24E6">
              <w:rPr>
                <w:rFonts w:ascii="Times New Roman" w:eastAsia="Times New Roman" w:hAnsi="Times New Roman" w:cs="Times New Roman"/>
                <w:szCs w:val="24"/>
                <w:lang w:eastAsia="hr-HR"/>
              </w:rPr>
              <w:t>građenja</w:t>
            </w:r>
            <w:r w:rsidR="00B54BD5">
              <w:rPr>
                <w:rFonts w:ascii="Times New Roman" w:eastAsia="Times New Roman" w:hAnsi="Times New Roman" w:cs="Times New Roman"/>
                <w:szCs w:val="24"/>
                <w:lang w:eastAsia="hr-HR"/>
              </w:rPr>
              <w:t xml:space="preserve"> </w:t>
            </w:r>
            <w:r w:rsidR="005F53B1" w:rsidRPr="007811D6">
              <w:rPr>
                <w:rFonts w:ascii="Times New Roman" w:eastAsia="Times New Roman" w:hAnsi="Times New Roman" w:cs="Times New Roman"/>
                <w:szCs w:val="24"/>
                <w:lang w:eastAsia="hr-HR"/>
              </w:rPr>
              <w:t>i troškova, procjena i obrazloženje namjenskih troškova</w:t>
            </w:r>
          </w:p>
          <w:p w14:paraId="170FFD7B" w14:textId="1D8DAA41" w:rsidR="00A31BB7" w:rsidRPr="007811D6" w:rsidRDefault="001F4260"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4E03A08F" w14:textId="67B42249"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5F53B1" w:rsidRPr="007811D6">
              <w:rPr>
                <w:rFonts w:ascii="Times New Roman" w:eastAsia="Times New Roman" w:hAnsi="Times New Roman" w:cs="Times New Roman"/>
                <w:szCs w:val="24"/>
                <w:lang w:eastAsia="hr-HR"/>
              </w:rPr>
              <w:t xml:space="preserve">ogovori s </w:t>
            </w:r>
            <w:r w:rsidR="00A31BB7" w:rsidRPr="007811D6">
              <w:rPr>
                <w:rFonts w:ascii="Times New Roman" w:eastAsia="Times New Roman" w:hAnsi="Times New Roman" w:cs="Times New Roman"/>
                <w:szCs w:val="24"/>
                <w:lang w:eastAsia="hr-HR"/>
              </w:rPr>
              <w:t>upravnim tijelima graditeljstva</w:t>
            </w:r>
            <w:r w:rsidR="005F53B1" w:rsidRPr="007811D6">
              <w:rPr>
                <w:rFonts w:ascii="Times New Roman" w:eastAsia="Times New Roman" w:hAnsi="Times New Roman" w:cs="Times New Roman"/>
                <w:szCs w:val="24"/>
                <w:lang w:eastAsia="hr-HR"/>
              </w:rPr>
              <w:t xml:space="preserve"> i ostalim stručnim sudionicima u projektiranju o uvjetima za dobivanje dozvole</w:t>
            </w:r>
          </w:p>
          <w:p w14:paraId="7C33689C" w14:textId="47D28F14" w:rsidR="005F53B1" w:rsidRPr="007811D6" w:rsidRDefault="001F4260"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5F53B1" w:rsidRPr="007811D6">
              <w:rPr>
                <w:rFonts w:ascii="Times New Roman" w:eastAsia="Times New Roman" w:hAnsi="Times New Roman" w:cs="Times New Roman"/>
                <w:szCs w:val="24"/>
                <w:lang w:eastAsia="hr-HR"/>
              </w:rPr>
              <w:t>orada i prilagodba projektnog materijala, opisa i proračuna na temelju priloga ostalih stručnih suradnika u projektiranju</w:t>
            </w:r>
          </w:p>
          <w:p w14:paraId="123B50F8" w14:textId="22677189" w:rsidR="004608D5" w:rsidRPr="007811D6" w:rsidRDefault="005F53B1" w:rsidP="005F53B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projekt sadrž</w:t>
            </w:r>
            <w:r w:rsidR="004E328C">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tehnički opis radova, posebne tehničke uvjete za izvođenje, program kontrole i osiguranja kvalitete, tehničke nacrte, presjeke, tlocrte i poglede u odgovarajućem mjerilu, statički proračun svih elemenata nosive konstrukcije sa stupovima, upornjacima, krilima i temeljima.</w:t>
            </w:r>
          </w:p>
          <w:p w14:paraId="5B4120A1" w14:textId="01EB3A2C" w:rsidR="005F53B1" w:rsidRPr="007811D6" w:rsidRDefault="005F53B1" w:rsidP="005F53B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Ako se projekt skele ugovara zajedno s glavnim projektom, sadrž</w:t>
            </w:r>
            <w:r w:rsidR="004E328C">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 xml:space="preserve">dispoziciju skele, sve detalje koji definiraju elemente skele da bi se ona mogla izvesti, tehnički izvještaj s opisom svih faza radova </w:t>
            </w:r>
            <w:r w:rsidRPr="007811D6">
              <w:rPr>
                <w:rFonts w:ascii="Times New Roman" w:eastAsia="Times New Roman" w:hAnsi="Times New Roman" w:cs="Times New Roman"/>
                <w:szCs w:val="24"/>
                <w:lang w:eastAsia="hr-HR"/>
              </w:rPr>
              <w:lastRenderedPageBreak/>
              <w:t>i navođenjem svih propisa i standarda za upotrijebljeni materijal, detalj</w:t>
            </w:r>
            <w:r w:rsidR="004E32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n statički proračun skele kao cjeline i svih njezinih dijelova.</w:t>
            </w:r>
            <w:r w:rsidRPr="007811D6">
              <w:rPr>
                <w:rFonts w:ascii="Times New Roman" w:eastAsia="Times New Roman" w:hAnsi="Times New Roman" w:cs="Times New Roman"/>
                <w:szCs w:val="24"/>
                <w:lang w:eastAsia="hr-HR"/>
              </w:rPr>
              <w:br/>
            </w:r>
          </w:p>
          <w:p w14:paraId="6C8DB958" w14:textId="3DABC1BA"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5F53B1" w:rsidRPr="007811D6">
              <w:rPr>
                <w:rFonts w:ascii="Times New Roman" w:eastAsia="Times New Roman" w:hAnsi="Times New Roman" w:cs="Times New Roman"/>
                <w:szCs w:val="24"/>
                <w:lang w:eastAsia="hr-HR"/>
              </w:rPr>
              <w:t>roračun troškova</w:t>
            </w:r>
          </w:p>
          <w:p w14:paraId="140C64A6" w14:textId="3AD82149"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5F53B1" w:rsidRPr="007811D6">
              <w:rPr>
                <w:rFonts w:ascii="Times New Roman" w:eastAsia="Times New Roman" w:hAnsi="Times New Roman" w:cs="Times New Roman"/>
                <w:szCs w:val="24"/>
                <w:lang w:eastAsia="hr-HR"/>
              </w:rPr>
              <w:t>ontrola troškova usporedbom proračuna i procjene troškova</w:t>
            </w:r>
          </w:p>
          <w:p w14:paraId="5A18CB19" w14:textId="5CC17D74" w:rsidR="00036037"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036037" w:rsidRPr="007811D6">
              <w:rPr>
                <w:rFonts w:ascii="Times New Roman" w:eastAsia="Times New Roman" w:hAnsi="Times New Roman" w:cs="Times New Roman"/>
                <w:szCs w:val="24"/>
                <w:lang w:eastAsia="hr-HR"/>
              </w:rPr>
              <w:t>bjedinjavanje projekata svih struka i usklađivanje nacrta</w:t>
            </w:r>
          </w:p>
          <w:p w14:paraId="3A7DFB90" w14:textId="0FBC0F03"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c>
          <w:tcPr>
            <w:tcW w:w="4110" w:type="dxa"/>
            <w:shd w:val="clear" w:color="auto" w:fill="auto"/>
          </w:tcPr>
          <w:p w14:paraId="0E289330" w14:textId="484D5E8F"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p>
          <w:p w14:paraId="45A3640A" w14:textId="65F27703"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5F53B1" w:rsidRPr="007811D6">
              <w:rPr>
                <w:rFonts w:ascii="Times New Roman" w:eastAsia="Times New Roman" w:hAnsi="Times New Roman" w:cs="Times New Roman"/>
                <w:szCs w:val="24"/>
                <w:lang w:eastAsia="hr-HR"/>
              </w:rPr>
              <w:t>zrada konačne studije opravdanosti</w:t>
            </w:r>
          </w:p>
          <w:p w14:paraId="2841B80A" w14:textId="12D4C9FB"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r>
      <w:tr w:rsidR="005F53B1" w:rsidRPr="007811D6" w14:paraId="42592923" w14:textId="77777777" w:rsidTr="005F53B1">
        <w:tc>
          <w:tcPr>
            <w:tcW w:w="5535" w:type="dxa"/>
            <w:shd w:val="clear" w:color="auto" w:fill="auto"/>
          </w:tcPr>
          <w:p w14:paraId="75876875" w14:textId="0855535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w:t>
            </w:r>
            <w:r w:rsidRPr="007811D6">
              <w:rPr>
                <w:rFonts w:ascii="Times New Roman" w:eastAsia="Times New Roman" w:hAnsi="Times New Roman" w:cs="Times New Roman"/>
                <w:szCs w:val="24"/>
                <w:lang w:eastAsia="hr-HR"/>
              </w:rPr>
              <w:t>.</w:t>
            </w:r>
            <w:r w:rsidRPr="007811D6">
              <w:rPr>
                <w:rFonts w:ascii="Times New Roman" w:eastAsia="Times New Roman" w:hAnsi="Times New Roman" w:cs="Times New Roman"/>
                <w:b/>
                <w:bCs/>
                <w:szCs w:val="24"/>
                <w:lang w:eastAsia="hr-HR"/>
              </w:rPr>
              <w:t xml:space="preserve"> Građev</w:t>
            </w:r>
            <w:r w:rsidR="00501D0D" w:rsidRPr="007811D6">
              <w:rPr>
                <w:rFonts w:ascii="Times New Roman" w:eastAsia="Times New Roman" w:hAnsi="Times New Roman" w:cs="Times New Roman"/>
                <w:b/>
                <w:bCs/>
                <w:szCs w:val="24"/>
                <w:lang w:eastAsia="hr-HR"/>
              </w:rPr>
              <w:t>inska</w:t>
            </w:r>
            <w:r w:rsidRPr="007811D6">
              <w:rPr>
                <w:rFonts w:ascii="Times New Roman" w:eastAsia="Times New Roman" w:hAnsi="Times New Roman" w:cs="Times New Roman"/>
                <w:b/>
                <w:bCs/>
                <w:szCs w:val="24"/>
                <w:lang w:eastAsia="hr-HR"/>
              </w:rPr>
              <w:t xml:space="preserve"> dozvola</w:t>
            </w:r>
          </w:p>
          <w:p w14:paraId="2130C274" w14:textId="41D1C13E" w:rsidR="00760569" w:rsidRPr="007811D6" w:rsidRDefault="004E328C"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opuna i ispravak proračuna i nacrta</w:t>
            </w:r>
          </w:p>
          <w:p w14:paraId="66A0A0FF" w14:textId="40DF9EA9" w:rsidR="00760569" w:rsidRPr="007811D6" w:rsidRDefault="004E328C"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ogovori s revidentom</w:t>
            </w:r>
          </w:p>
          <w:p w14:paraId="38FBE025" w14:textId="0A5727EE" w:rsidR="00760569" w:rsidRPr="007811D6" w:rsidRDefault="004E328C"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shođenje građevinske dozvole</w:t>
            </w:r>
          </w:p>
          <w:p w14:paraId="54FAFC54" w14:textId="1CC0445D"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c>
          <w:tcPr>
            <w:tcW w:w="4110" w:type="dxa"/>
            <w:shd w:val="clear" w:color="auto" w:fill="auto"/>
          </w:tcPr>
          <w:p w14:paraId="3BAEF77C" w14:textId="170B70F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p>
        </w:tc>
      </w:tr>
      <w:tr w:rsidR="005F53B1" w:rsidRPr="007811D6" w14:paraId="5B0933C9" w14:textId="77777777" w:rsidTr="005F53B1">
        <w:tc>
          <w:tcPr>
            <w:tcW w:w="5535" w:type="dxa"/>
            <w:shd w:val="clear" w:color="auto" w:fill="auto"/>
          </w:tcPr>
          <w:p w14:paraId="718BFC6D"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7. Izvedbeni projekt</w:t>
            </w:r>
          </w:p>
          <w:p w14:paraId="53C24315" w14:textId="71FD0B2E"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5F53B1"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5F53B1" w:rsidRPr="007811D6">
              <w:rPr>
                <w:rFonts w:ascii="Times New Roman" w:eastAsia="Times New Roman" w:hAnsi="Times New Roman" w:cs="Times New Roman"/>
                <w:szCs w:val="24"/>
                <w:lang w:eastAsia="hr-HR"/>
              </w:rPr>
              <w:t xml:space="preserve"> za </w:t>
            </w:r>
            <w:r w:rsidR="001B24E6">
              <w:rPr>
                <w:rFonts w:ascii="Times New Roman" w:eastAsia="Times New Roman" w:hAnsi="Times New Roman" w:cs="Times New Roman"/>
                <w:szCs w:val="24"/>
                <w:lang w:eastAsia="hr-HR"/>
              </w:rPr>
              <w:t>građenje</w:t>
            </w:r>
            <w:r w:rsidR="005F53B1" w:rsidRPr="007811D6">
              <w:rPr>
                <w:rFonts w:ascii="Times New Roman" w:eastAsia="Times New Roman" w:hAnsi="Times New Roman" w:cs="Times New Roman"/>
                <w:szCs w:val="24"/>
                <w:lang w:eastAsia="hr-HR"/>
              </w:rPr>
              <w:t>, uključujući detaljne crteže u potrebnom mjerilu</w:t>
            </w:r>
          </w:p>
          <w:p w14:paraId="5E944C34" w14:textId="318C5306"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5F53B1"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5F53B1" w:rsidRPr="007811D6">
              <w:rPr>
                <w:rFonts w:ascii="Times New Roman" w:eastAsia="Times New Roman" w:hAnsi="Times New Roman" w:cs="Times New Roman"/>
                <w:szCs w:val="24"/>
                <w:lang w:eastAsia="hr-HR"/>
              </w:rPr>
              <w:t xml:space="preserve">projektiranju i inženjere </w:t>
            </w:r>
            <w:r>
              <w:rPr>
                <w:rFonts w:ascii="Times New Roman" w:eastAsia="Times New Roman" w:hAnsi="Times New Roman" w:cs="Times New Roman"/>
                <w:szCs w:val="24"/>
                <w:lang w:eastAsia="hr-HR"/>
              </w:rPr>
              <w:t>te</w:t>
            </w:r>
            <w:r w:rsidR="005F53B1" w:rsidRPr="007811D6">
              <w:rPr>
                <w:rFonts w:ascii="Times New Roman" w:eastAsia="Times New Roman" w:hAnsi="Times New Roman" w:cs="Times New Roman"/>
                <w:szCs w:val="24"/>
                <w:lang w:eastAsia="hr-HR"/>
              </w:rPr>
              <w:t xml:space="preserve"> integracija njihovih projekata </w:t>
            </w:r>
            <w:r w:rsidR="001D0FF9">
              <w:rPr>
                <w:rFonts w:ascii="Times New Roman" w:eastAsia="Times New Roman" w:hAnsi="Times New Roman" w:cs="Times New Roman"/>
                <w:szCs w:val="24"/>
                <w:lang w:eastAsia="hr-HR"/>
              </w:rPr>
              <w:t xml:space="preserve">sve </w:t>
            </w:r>
            <w:r w:rsidR="005F53B1" w:rsidRPr="007811D6">
              <w:rPr>
                <w:rFonts w:ascii="Times New Roman" w:eastAsia="Times New Roman" w:hAnsi="Times New Roman" w:cs="Times New Roman"/>
                <w:szCs w:val="24"/>
                <w:lang w:eastAsia="hr-HR"/>
              </w:rPr>
              <w:t>do izvedbenog rješenja</w:t>
            </w:r>
          </w:p>
          <w:p w14:paraId="73FC5E12" w14:textId="65570FA0" w:rsidR="005F53B1" w:rsidRPr="007811D6" w:rsidRDefault="005F53B1" w:rsidP="00FC0402">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Izvedbeni projekt sadrž</w:t>
            </w:r>
            <w:r w:rsidR="004E328C">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 xml:space="preserve">plan iskolčenja temelja, armaturne nacrte, plan savijanja armature po pozicijama, planove oplate, iskaz armature, izvedbene nacrte čelične konstrukcije, iskaz čelične konstrukcije sa specifikacijom materijala, tehnički opis svih faza radova s navođenjem svih propisa i standarda za upotrijebljeni materijal čelične konstrukcije, izvedbene nacrte s glavama za usidrenje i nastavak </w:t>
            </w:r>
            <w:r w:rsidR="002E117F" w:rsidRPr="007811D6">
              <w:rPr>
                <w:rFonts w:ascii="Times New Roman" w:eastAsia="Times New Roman" w:hAnsi="Times New Roman" w:cs="Times New Roman"/>
                <w:szCs w:val="24"/>
                <w:lang w:eastAsia="hr-HR"/>
              </w:rPr>
              <w:t xml:space="preserve">natega </w:t>
            </w:r>
            <w:r w:rsidRPr="007811D6">
              <w:rPr>
                <w:rFonts w:ascii="Times New Roman" w:eastAsia="Times New Roman" w:hAnsi="Times New Roman" w:cs="Times New Roman"/>
                <w:szCs w:val="24"/>
                <w:lang w:eastAsia="hr-HR"/>
              </w:rPr>
              <w:t xml:space="preserve">s proračunom dužine </w:t>
            </w:r>
            <w:r w:rsidR="002E117F" w:rsidRPr="007811D6">
              <w:rPr>
                <w:rFonts w:ascii="Times New Roman" w:eastAsia="Times New Roman" w:hAnsi="Times New Roman" w:cs="Times New Roman"/>
                <w:szCs w:val="24"/>
                <w:lang w:eastAsia="hr-HR"/>
              </w:rPr>
              <w:t>natega</w:t>
            </w:r>
            <w:r w:rsidRPr="007811D6">
              <w:rPr>
                <w:rFonts w:ascii="Times New Roman" w:eastAsia="Times New Roman" w:hAnsi="Times New Roman" w:cs="Times New Roman"/>
                <w:szCs w:val="24"/>
                <w:lang w:eastAsia="hr-HR"/>
              </w:rPr>
              <w:t>, protokol za prednap</w:t>
            </w:r>
            <w:r w:rsidR="002E117F" w:rsidRPr="007811D6">
              <w:rPr>
                <w:rFonts w:ascii="Times New Roman" w:eastAsia="Times New Roman" w:hAnsi="Times New Roman" w:cs="Times New Roman"/>
                <w:szCs w:val="24"/>
                <w:lang w:eastAsia="hr-HR"/>
              </w:rPr>
              <w:t>injanje</w:t>
            </w:r>
            <w:r w:rsidRPr="007811D6">
              <w:rPr>
                <w:rFonts w:ascii="Times New Roman" w:eastAsia="Times New Roman" w:hAnsi="Times New Roman" w:cs="Times New Roman"/>
                <w:szCs w:val="24"/>
                <w:lang w:eastAsia="hr-HR"/>
              </w:rPr>
              <w:t xml:space="preserve"> svak</w:t>
            </w:r>
            <w:r w:rsidR="002E117F" w:rsidRPr="007811D6">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2E117F" w:rsidRPr="007811D6">
              <w:rPr>
                <w:rFonts w:ascii="Times New Roman" w:eastAsia="Times New Roman" w:hAnsi="Times New Roman" w:cs="Times New Roman"/>
                <w:szCs w:val="24"/>
                <w:lang w:eastAsia="hr-HR"/>
              </w:rPr>
              <w:t>natege</w:t>
            </w:r>
            <w:r w:rsidRPr="007811D6">
              <w:rPr>
                <w:rFonts w:ascii="Times New Roman" w:eastAsia="Times New Roman" w:hAnsi="Times New Roman" w:cs="Times New Roman"/>
                <w:szCs w:val="24"/>
                <w:lang w:eastAsia="hr-HR"/>
              </w:rPr>
              <w:t>, tehnički opis svih faza radova kod prednap</w:t>
            </w:r>
            <w:r w:rsidR="002E117F" w:rsidRPr="007811D6">
              <w:rPr>
                <w:rFonts w:ascii="Times New Roman" w:eastAsia="Times New Roman" w:hAnsi="Times New Roman" w:cs="Times New Roman"/>
                <w:szCs w:val="24"/>
                <w:lang w:eastAsia="hr-HR"/>
              </w:rPr>
              <w:t>injanja</w:t>
            </w:r>
            <w:r w:rsidRPr="007811D6">
              <w:rPr>
                <w:rFonts w:ascii="Times New Roman" w:eastAsia="Times New Roman" w:hAnsi="Times New Roman" w:cs="Times New Roman"/>
                <w:szCs w:val="24"/>
                <w:lang w:eastAsia="hr-HR"/>
              </w:rPr>
              <w:t>, bilo za prednap</w:t>
            </w:r>
            <w:r w:rsidR="002E117F" w:rsidRPr="007811D6">
              <w:rPr>
                <w:rFonts w:ascii="Times New Roman" w:eastAsia="Times New Roman" w:hAnsi="Times New Roman" w:cs="Times New Roman"/>
                <w:szCs w:val="24"/>
                <w:lang w:eastAsia="hr-HR"/>
              </w:rPr>
              <w:t>injanja</w:t>
            </w:r>
            <w:r w:rsidRPr="007811D6">
              <w:rPr>
                <w:rFonts w:ascii="Times New Roman" w:eastAsia="Times New Roman" w:hAnsi="Times New Roman" w:cs="Times New Roman"/>
                <w:szCs w:val="24"/>
                <w:lang w:eastAsia="hr-HR"/>
              </w:rPr>
              <w:t xml:space="preserve"> adhezijskim </w:t>
            </w:r>
            <w:r w:rsidR="002E117F" w:rsidRPr="007811D6">
              <w:rPr>
                <w:rFonts w:ascii="Times New Roman" w:eastAsia="Times New Roman" w:hAnsi="Times New Roman" w:cs="Times New Roman"/>
                <w:szCs w:val="24"/>
                <w:lang w:eastAsia="hr-HR"/>
              </w:rPr>
              <w:t xml:space="preserve">nategama </w:t>
            </w:r>
            <w:r w:rsidRPr="007811D6">
              <w:rPr>
                <w:rFonts w:ascii="Times New Roman" w:eastAsia="Times New Roman" w:hAnsi="Times New Roman" w:cs="Times New Roman"/>
                <w:szCs w:val="24"/>
                <w:lang w:eastAsia="hr-HR"/>
              </w:rPr>
              <w:t>bilo za naknadno prednap</w:t>
            </w:r>
            <w:r w:rsidR="002E117F" w:rsidRPr="007811D6">
              <w:rPr>
                <w:rFonts w:ascii="Times New Roman" w:eastAsia="Times New Roman" w:hAnsi="Times New Roman" w:cs="Times New Roman"/>
                <w:szCs w:val="24"/>
                <w:lang w:eastAsia="hr-HR"/>
              </w:rPr>
              <w:t>injanje</w:t>
            </w:r>
            <w:r w:rsidRPr="007811D6">
              <w:rPr>
                <w:rFonts w:ascii="Times New Roman" w:eastAsia="Times New Roman" w:hAnsi="Times New Roman" w:cs="Times New Roman"/>
                <w:szCs w:val="24"/>
                <w:lang w:eastAsia="hr-HR"/>
              </w:rPr>
              <w:t xml:space="preserve"> </w:t>
            </w:r>
            <w:r w:rsidR="002E117F" w:rsidRPr="007811D6">
              <w:rPr>
                <w:rFonts w:ascii="Times New Roman" w:eastAsia="Times New Roman" w:hAnsi="Times New Roman" w:cs="Times New Roman"/>
                <w:szCs w:val="24"/>
                <w:lang w:eastAsia="hr-HR"/>
              </w:rPr>
              <w:t xml:space="preserve">natega </w:t>
            </w:r>
            <w:r w:rsidRPr="007811D6">
              <w:rPr>
                <w:rFonts w:ascii="Times New Roman" w:eastAsia="Times New Roman" w:hAnsi="Times New Roman" w:cs="Times New Roman"/>
                <w:szCs w:val="24"/>
                <w:lang w:eastAsia="hr-HR"/>
              </w:rPr>
              <w:t>u zaštitnim cijevima, s navođenjem propisa i standarda za upotrijebljeni materijal.</w:t>
            </w:r>
            <w:r w:rsidRPr="007811D6">
              <w:rPr>
                <w:rFonts w:ascii="Times New Roman" w:eastAsia="Times New Roman" w:hAnsi="Times New Roman" w:cs="Times New Roman"/>
                <w:szCs w:val="24"/>
                <w:lang w:eastAsia="hr-HR"/>
              </w:rPr>
              <w:br/>
            </w:r>
          </w:p>
          <w:p w14:paraId="33B1C02A" w14:textId="175D3DF4" w:rsidR="005F53B1" w:rsidRPr="007811D6" w:rsidRDefault="004E328C"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d</w:t>
            </w:r>
            <w:r w:rsidR="005F53B1" w:rsidRPr="007811D6">
              <w:rPr>
                <w:rFonts w:ascii="Times New Roman" w:eastAsia="Times New Roman" w:hAnsi="Times New Roman" w:cs="Times New Roman"/>
                <w:szCs w:val="24"/>
                <w:lang w:eastAsia="hr-HR"/>
              </w:rPr>
              <w:t xml:space="preserve">opuna izvedbenog projekta </w:t>
            </w:r>
            <w:r>
              <w:rPr>
                <w:rFonts w:ascii="Times New Roman" w:eastAsia="Times New Roman" w:hAnsi="Times New Roman" w:cs="Times New Roman"/>
                <w:szCs w:val="24"/>
                <w:lang w:eastAsia="hr-HR"/>
              </w:rPr>
              <w:t>tijekom</w:t>
            </w:r>
            <w:r w:rsidR="005F53B1" w:rsidRPr="007811D6">
              <w:rPr>
                <w:rFonts w:ascii="Times New Roman" w:eastAsia="Times New Roman" w:hAnsi="Times New Roman" w:cs="Times New Roman"/>
                <w:szCs w:val="24"/>
                <w:lang w:eastAsia="hr-HR"/>
              </w:rPr>
              <w:t xml:space="preserve"> izvedbe građevine</w:t>
            </w:r>
          </w:p>
        </w:tc>
        <w:tc>
          <w:tcPr>
            <w:tcW w:w="4110" w:type="dxa"/>
            <w:shd w:val="clear" w:color="auto" w:fill="auto"/>
          </w:tcPr>
          <w:p w14:paraId="4525ED30" w14:textId="7E2D1F7B"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4E328C">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5F53B1" w:rsidRPr="007811D6" w14:paraId="580EE350" w14:textId="77777777" w:rsidTr="005F53B1">
        <w:tc>
          <w:tcPr>
            <w:tcW w:w="5535" w:type="dxa"/>
            <w:shd w:val="clear" w:color="auto" w:fill="auto"/>
          </w:tcPr>
          <w:p w14:paraId="0B148EB3"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8. Troškovnik</w:t>
            </w:r>
          </w:p>
          <w:p w14:paraId="480FC3C8" w14:textId="1FFF3D14" w:rsidR="00C46FE6" w:rsidRPr="007811D6" w:rsidRDefault="004E328C"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računa količina kao osnove za sastavljanje troškovničkih opisa radova uz koordinaciju s rješenjima ostalih stručnih suradnika u projektiranju</w:t>
            </w:r>
          </w:p>
          <w:p w14:paraId="1FD6AD65" w14:textId="5A7BCE5F" w:rsidR="00C46FE6" w:rsidRPr="007811D6" w:rsidRDefault="004E328C"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 s popisom radova prema vrstama i grupama radova</w:t>
            </w:r>
          </w:p>
          <w:p w14:paraId="74F076F0" w14:textId="77777777" w:rsidR="00C46FE6" w:rsidRPr="007811D6" w:rsidRDefault="00C46FE6" w:rsidP="005F53B1">
            <w:pPr>
              <w:spacing w:before="100" w:beforeAutospacing="1" w:after="100" w:afterAutospacing="1"/>
              <w:jc w:val="left"/>
              <w:rPr>
                <w:rFonts w:ascii="Times New Roman" w:eastAsia="Times New Roman" w:hAnsi="Times New Roman" w:cs="Times New Roman"/>
                <w:szCs w:val="24"/>
                <w:lang w:eastAsia="hr-HR"/>
              </w:rPr>
            </w:pPr>
          </w:p>
          <w:p w14:paraId="1568C85F" w14:textId="1B7DF25E"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p>
        </w:tc>
        <w:tc>
          <w:tcPr>
            <w:tcW w:w="4110" w:type="dxa"/>
            <w:shd w:val="clear" w:color="auto" w:fill="auto"/>
          </w:tcPr>
          <w:p w14:paraId="571F74D9" w14:textId="77777777" w:rsidR="005F53B1" w:rsidRPr="007811D6" w:rsidRDefault="005F53B1" w:rsidP="005F53B1">
            <w:pPr>
              <w:spacing w:after="0"/>
              <w:jc w:val="left"/>
              <w:rPr>
                <w:rFonts w:ascii="Times New Roman" w:eastAsia="Times New Roman" w:hAnsi="Times New Roman" w:cs="Times New Roman"/>
                <w:szCs w:val="24"/>
                <w:lang w:eastAsia="hr-HR"/>
              </w:rPr>
            </w:pPr>
          </w:p>
          <w:p w14:paraId="78C40029" w14:textId="77777777" w:rsidR="00C46FE6" w:rsidRPr="007811D6" w:rsidRDefault="00C46FE6" w:rsidP="00C46FE6">
            <w:pPr>
              <w:spacing w:after="0"/>
              <w:jc w:val="left"/>
              <w:rPr>
                <w:rFonts w:ascii="Times New Roman" w:eastAsia="Times New Roman" w:hAnsi="Times New Roman" w:cs="Times New Roman"/>
                <w:szCs w:val="24"/>
                <w:lang w:eastAsia="hr-HR"/>
              </w:rPr>
            </w:pPr>
          </w:p>
          <w:p w14:paraId="6FDBA326" w14:textId="4A36518B" w:rsidR="00C46FE6" w:rsidRPr="007811D6" w:rsidRDefault="004E328C" w:rsidP="00C46FE6">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natječaja, izrada opisa radova te općih i posebnih uvjeta</w:t>
            </w:r>
            <w:r>
              <w:rPr>
                <w:rFonts w:ascii="Times New Roman" w:eastAsia="Times New Roman" w:hAnsi="Times New Roman" w:cs="Times New Roman"/>
                <w:szCs w:val="24"/>
                <w:lang w:eastAsia="hr-HR"/>
              </w:rPr>
              <w:t xml:space="preserve"> </w:t>
            </w:r>
            <w:r w:rsidR="001B24E6">
              <w:rPr>
                <w:rFonts w:ascii="Times New Roman" w:eastAsia="Times New Roman" w:hAnsi="Times New Roman" w:cs="Times New Roman"/>
                <w:szCs w:val="24"/>
                <w:lang w:eastAsia="hr-HR"/>
              </w:rPr>
              <w:t>građenja</w:t>
            </w:r>
          </w:p>
        </w:tc>
      </w:tr>
    </w:tbl>
    <w:p w14:paraId="4E334D4D" w14:textId="77777777" w:rsidR="005F53B1" w:rsidRPr="007811D6" w:rsidRDefault="005F53B1" w:rsidP="005F53B1">
      <w:pPr>
        <w:spacing w:after="0"/>
        <w:jc w:val="center"/>
        <w:rPr>
          <w:rFonts w:ascii="Times New Roman" w:eastAsia="Times New Roman" w:hAnsi="Times New Roman" w:cs="Times New Roman"/>
          <w:i/>
          <w:iCs/>
          <w:szCs w:val="24"/>
          <w:lang w:eastAsia="hr-HR"/>
        </w:rPr>
      </w:pPr>
      <w:bookmarkStart w:id="30" w:name="_Toc457679754"/>
    </w:p>
    <w:p w14:paraId="212969A0" w14:textId="20E31F3C"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30"/>
      <w:r w:rsidR="00855044" w:rsidRPr="007811D6">
        <w:rPr>
          <w:rFonts w:ascii="Times New Roman" w:eastAsia="Times New Roman" w:hAnsi="Times New Roman" w:cs="Times New Roman"/>
          <w:i/>
          <w:iCs/>
          <w:szCs w:val="24"/>
          <w:lang w:eastAsia="hr-HR"/>
        </w:rPr>
        <w:t>građenja</w:t>
      </w:r>
    </w:p>
    <w:p w14:paraId="4CC5F31F" w14:textId="31DA6004" w:rsidR="005F53B1" w:rsidRPr="007811D6" w:rsidRDefault="005F53B1">
      <w:pPr>
        <w:pStyle w:val="Heading2"/>
      </w:pPr>
      <w:r w:rsidRPr="007811D6">
        <w:t xml:space="preserve">Članak </w:t>
      </w:r>
      <w:r w:rsidR="004C5244" w:rsidRPr="007811D6">
        <w:t>56</w:t>
      </w:r>
      <w:r w:rsidRPr="007811D6">
        <w:t>.</w:t>
      </w:r>
    </w:p>
    <w:p w14:paraId="610CB77D" w14:textId="31154664"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osnovne poslove građevinskog projektiranja mostova određuje se prema proračunskim troškovima</w:t>
      </w:r>
      <w:r w:rsidR="00542886" w:rsidRPr="007811D6">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građevine, stupnju složenosti kojem građevina pripada i tablici broja norma sati. </w:t>
      </w:r>
    </w:p>
    <w:p w14:paraId="3FE81E56" w14:textId="0C6D4D48"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55044"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w:t>
      </w:r>
      <w:r w:rsidR="004E328C">
        <w:rPr>
          <w:rFonts w:ascii="Times New Roman" w:eastAsia="Times New Roman" w:hAnsi="Times New Roman" w:cs="Times New Roman"/>
          <w:szCs w:val="24"/>
          <w:lang w:eastAsia="hr-HR"/>
        </w:rPr>
        <w:t xml:space="preserve"> </w:t>
      </w:r>
      <w:r w:rsidR="00855044" w:rsidRPr="007811D6">
        <w:rPr>
          <w:rFonts w:ascii="Times New Roman" w:eastAsia="Times New Roman" w:hAnsi="Times New Roman" w:cs="Times New Roman"/>
          <w:szCs w:val="24"/>
          <w:lang w:eastAsia="hr-HR"/>
        </w:rPr>
        <w:t>koji se sastoje od</w:t>
      </w:r>
      <w:r w:rsidRPr="007811D6">
        <w:rPr>
          <w:rFonts w:ascii="Times New Roman" w:eastAsia="Times New Roman" w:hAnsi="Times New Roman" w:cs="Times New Roman"/>
          <w:szCs w:val="24"/>
          <w:lang w:eastAsia="hr-HR"/>
        </w:rPr>
        <w:t xml:space="preserve"> troškov</w:t>
      </w:r>
      <w:r w:rsidR="00855044"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građevinskih radova i oprem</w:t>
      </w:r>
      <w:r w:rsidR="00855044" w:rsidRPr="007811D6">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mosta. Određuju se: </w:t>
      </w:r>
    </w:p>
    <w:p w14:paraId="46E0A09C" w14:textId="23763133" w:rsidR="005F53B1" w:rsidRPr="007811D6" w:rsidRDefault="005F53B1" w:rsidP="003D2576">
      <w:pPr>
        <w:numPr>
          <w:ilvl w:val="0"/>
          <w:numId w:val="3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6</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 </w:t>
      </w:r>
      <w:r w:rsidR="004E328C">
        <w:rPr>
          <w:rFonts w:ascii="Times New Roman" w:eastAsia="Times New Roman" w:hAnsi="Times New Roman" w:cs="Times New Roman"/>
          <w:szCs w:val="24"/>
          <w:lang w:eastAsia="hr-HR"/>
        </w:rPr>
        <w:t xml:space="preserve">on </w:t>
      </w:r>
      <w:r w:rsidRPr="007811D6">
        <w:rPr>
          <w:rFonts w:ascii="Times New Roman" w:eastAsia="Times New Roman" w:hAnsi="Times New Roman" w:cs="Times New Roman"/>
          <w:szCs w:val="24"/>
          <w:lang w:eastAsia="hr-HR"/>
        </w:rPr>
        <w:t xml:space="preserve">ne postoji, prema procjeni troškova </w:t>
      </w:r>
    </w:p>
    <w:p w14:paraId="327E5292" w14:textId="583A8039" w:rsidR="005F53B1" w:rsidRPr="007811D6" w:rsidRDefault="005F53B1" w:rsidP="003D2576">
      <w:pPr>
        <w:numPr>
          <w:ilvl w:val="0"/>
          <w:numId w:val="3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7</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8</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4E328C">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proračunu troškova</w:t>
      </w:r>
    </w:p>
    <w:p w14:paraId="333272F9" w14:textId="52957931" w:rsidR="005F53B1" w:rsidRPr="007811D6" w:rsidRDefault="005F53B1" w:rsidP="003D2576">
      <w:pPr>
        <w:numPr>
          <w:ilvl w:val="0"/>
          <w:numId w:val="3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nadzor prema konačnim troškovima, a ako </w:t>
      </w:r>
      <w:r w:rsidR="004E328C">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w:t>
      </w:r>
    </w:p>
    <w:p w14:paraId="31717C52" w14:textId="77777777"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obračunavaju se troškovi: </w:t>
      </w:r>
    </w:p>
    <w:p w14:paraId="69BB22AA" w14:textId="15643E14"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4E32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4B2DBB88" w14:textId="49AFD64D"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jednokratnih izdataka za opremanje zemljišta </w:t>
      </w:r>
    </w:p>
    <w:p w14:paraId="34804033" w14:textId="77777777"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geodetskih mjerenja i obilježavanja </w:t>
      </w:r>
    </w:p>
    <w:p w14:paraId="372BBEAB" w14:textId="08390B34"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opreza </w:t>
      </w:r>
      <w:r w:rsidR="004E328C">
        <w:rPr>
          <w:rFonts w:ascii="Times New Roman" w:eastAsia="Times New Roman" w:hAnsi="Times New Roman" w:cs="Times New Roman"/>
          <w:szCs w:val="24"/>
          <w:lang w:eastAsia="hr-HR"/>
        </w:rPr>
        <w:t xml:space="preserve">koje se poduzimaju tijekom </w:t>
      </w:r>
      <w:r w:rsidR="0081646C">
        <w:rPr>
          <w:rFonts w:ascii="Times New Roman" w:eastAsia="Times New Roman" w:hAnsi="Times New Roman" w:cs="Times New Roman"/>
          <w:szCs w:val="24"/>
          <w:lang w:eastAsia="hr-HR"/>
        </w:rPr>
        <w:t>građenja</w:t>
      </w:r>
      <w:r w:rsidR="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zim</w:t>
      </w:r>
      <w:r w:rsidR="004E328C">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i ostalih dodatnih mjera </w:t>
      </w:r>
      <w:r w:rsidR="008824A5">
        <w:rPr>
          <w:rFonts w:ascii="Times New Roman" w:eastAsia="Times New Roman" w:hAnsi="Times New Roman" w:cs="Times New Roman"/>
          <w:szCs w:val="24"/>
          <w:lang w:eastAsia="hr-HR"/>
        </w:rPr>
        <w:t xml:space="preserve">koje se odnose na </w:t>
      </w:r>
      <w:r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građevine ili vanjsk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p>
    <w:p w14:paraId="243E6D4E" w14:textId="77777777"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09F4123F" w14:textId="0F6F7607" w:rsidR="005F53B1" w:rsidRPr="007811D6" w:rsidRDefault="005F53B1" w:rsidP="003D2576">
      <w:pPr>
        <w:numPr>
          <w:ilvl w:val="0"/>
          <w:numId w:val="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736CA43F" w14:textId="36F8086E"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E328C">
        <w:rPr>
          <w:rFonts w:ascii="Times New Roman" w:eastAsia="Times New Roman" w:hAnsi="Times New Roman" w:cs="Times New Roman"/>
          <w:szCs w:val="24"/>
          <w:lang w:eastAsia="hr-HR"/>
        </w:rPr>
        <w:t>A</w:t>
      </w:r>
      <w:r w:rsidR="004E328C"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81646C">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81646C">
        <w:rPr>
          <w:rFonts w:ascii="Times New Roman" w:eastAsia="Times New Roman" w:hAnsi="Times New Roman" w:cs="Times New Roman"/>
          <w:szCs w:val="24"/>
          <w:lang w:eastAsia="hr-HR"/>
        </w:rPr>
        <w:t>građenje</w:t>
      </w:r>
      <w:r w:rsidR="004E328C">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sim troškova iz stavka 3. ovog</w:t>
      </w:r>
      <w:r w:rsidR="004E32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ne obračunavaju se ni sljedeći troškovi: </w:t>
      </w:r>
    </w:p>
    <w:p w14:paraId="29E5E8EB" w14:textId="18309ACD"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uređenje zemljišta</w:t>
      </w:r>
    </w:p>
    <w:p w14:paraId="742545BA" w14:textId="566E75D2"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javnih priključaka</w:t>
      </w:r>
    </w:p>
    <w:p w14:paraId="54F0DFEA" w14:textId="34F01548"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internih priključaka i vanjskih uređaja </w:t>
      </w:r>
    </w:p>
    <w:p w14:paraId="37CAEADA" w14:textId="77777777"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premještanja i polaganja vodova instalacija </w:t>
      </w:r>
    </w:p>
    <w:p w14:paraId="7EA074AC" w14:textId="796D2E83" w:rsidR="005F53B1" w:rsidRPr="007811D6" w:rsidRDefault="005F53B1" w:rsidP="003D2576">
      <w:pPr>
        <w:numPr>
          <w:ilvl w:val="0"/>
          <w:numId w:val="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strojarski</w:t>
      </w:r>
      <w:r w:rsidR="004E328C">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 xml:space="preserve"> uređaj</w:t>
      </w:r>
      <w:r w:rsidR="004E32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građevine.</w:t>
      </w:r>
    </w:p>
    <w:p w14:paraId="50C262E5" w14:textId="77777777" w:rsidR="001D6088" w:rsidRPr="007811D6" w:rsidRDefault="001D6088" w:rsidP="001D6088">
      <w:pPr>
        <w:spacing w:before="100" w:beforeAutospacing="1" w:after="100" w:afterAutospacing="1"/>
        <w:jc w:val="left"/>
        <w:rPr>
          <w:rFonts w:ascii="Times New Roman" w:eastAsia="Times New Roman" w:hAnsi="Times New Roman" w:cs="Times New Roman"/>
          <w:szCs w:val="24"/>
          <w:lang w:eastAsia="hr-HR"/>
        </w:rPr>
      </w:pPr>
    </w:p>
    <w:p w14:paraId="6CA8F5A0" w14:textId="6C9E631B" w:rsidR="005F53B1" w:rsidRPr="007811D6" w:rsidRDefault="005F53B1" w:rsidP="005F53B1">
      <w:pPr>
        <w:spacing w:after="0"/>
        <w:jc w:val="center"/>
        <w:rPr>
          <w:rFonts w:ascii="Times New Roman" w:eastAsia="Times New Roman" w:hAnsi="Times New Roman" w:cs="Times New Roman"/>
          <w:szCs w:val="24"/>
          <w:lang w:eastAsia="hr-HR"/>
        </w:rPr>
      </w:pPr>
      <w:bookmarkStart w:id="31" w:name="_Toc457679755"/>
      <w:r w:rsidRPr="007811D6">
        <w:rPr>
          <w:rFonts w:ascii="Times New Roman" w:eastAsia="Times New Roman" w:hAnsi="Times New Roman" w:cs="Times New Roman"/>
          <w:i/>
          <w:iCs/>
          <w:szCs w:val="24"/>
          <w:lang w:eastAsia="hr-HR"/>
        </w:rPr>
        <w:t>Klasificiranje građevina prema stupnju složenosti za poslove građevinskog projektiranja mostova i propusta</w:t>
      </w:r>
      <w:bookmarkEnd w:id="31"/>
    </w:p>
    <w:p w14:paraId="28E3E0CE" w14:textId="0E5CC69D" w:rsidR="005F53B1" w:rsidRPr="007811D6" w:rsidRDefault="005F53B1">
      <w:pPr>
        <w:pStyle w:val="Heading2"/>
      </w:pPr>
      <w:r w:rsidRPr="007811D6">
        <w:t xml:space="preserve">Članak </w:t>
      </w:r>
      <w:r w:rsidR="004C5244" w:rsidRPr="007811D6">
        <w:t>57</w:t>
      </w:r>
      <w:r w:rsidRPr="007811D6">
        <w:t>.</w:t>
      </w:r>
    </w:p>
    <w:p w14:paraId="4934050B" w14:textId="0D53C8AA"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4E328C">
        <w:rPr>
          <w:rFonts w:ascii="Times New Roman" w:eastAsia="Times New Roman" w:hAnsi="Times New Roman" w:cs="Times New Roman"/>
          <w:szCs w:val="24"/>
          <w:lang w:eastAsia="hr-HR"/>
        </w:rPr>
        <w:t>P</w:t>
      </w:r>
      <w:r w:rsidR="004E328C" w:rsidRPr="007811D6">
        <w:rPr>
          <w:rFonts w:ascii="Times New Roman" w:eastAsia="Times New Roman" w:hAnsi="Times New Roman" w:cs="Times New Roman"/>
          <w:szCs w:val="24"/>
          <w:lang w:eastAsia="hr-HR"/>
        </w:rPr>
        <w:t>o obilježjima procjene navedenim</w:t>
      </w:r>
      <w:r w:rsidR="004E328C">
        <w:rPr>
          <w:rFonts w:ascii="Times New Roman" w:eastAsia="Times New Roman" w:hAnsi="Times New Roman" w:cs="Times New Roman"/>
          <w:szCs w:val="24"/>
          <w:lang w:eastAsia="hr-HR"/>
        </w:rPr>
        <w:t>a</w:t>
      </w:r>
      <w:r w:rsidR="004E328C" w:rsidRPr="007811D6">
        <w:rPr>
          <w:rFonts w:ascii="Times New Roman" w:eastAsia="Times New Roman" w:hAnsi="Times New Roman" w:cs="Times New Roman"/>
          <w:szCs w:val="24"/>
          <w:lang w:eastAsia="hr-HR"/>
        </w:rPr>
        <w:t xml:space="preserve"> u stavku 2. ovog članka</w:t>
      </w:r>
      <w:r w:rsidR="004E328C">
        <w:rPr>
          <w:rFonts w:ascii="Times New Roman" w:eastAsia="Times New Roman" w:hAnsi="Times New Roman" w:cs="Times New Roman"/>
          <w:szCs w:val="24"/>
          <w:lang w:eastAsia="hr-HR"/>
        </w:rPr>
        <w:t>,</w:t>
      </w:r>
      <w:r w:rsidR="004E328C" w:rsidRPr="007811D6">
        <w:rPr>
          <w:rFonts w:ascii="Times New Roman" w:eastAsia="Times New Roman" w:hAnsi="Times New Roman" w:cs="Times New Roman"/>
          <w:szCs w:val="24"/>
          <w:lang w:eastAsia="hr-HR"/>
        </w:rPr>
        <w:t xml:space="preserve"> </w:t>
      </w:r>
      <w:r w:rsidR="004E328C">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mostova i propusta svrstavaju se u sljedeće stupnjeve složenosti: </w:t>
      </w:r>
    </w:p>
    <w:p w14:paraId="6BB25867" w14:textId="533E613A"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sidR="005F53B1" w:rsidRPr="00FC0402">
        <w:rPr>
          <w:rFonts w:ascii="Times New Roman" w:eastAsia="Times New Roman" w:hAnsi="Times New Roman" w:cs="Times New Roman"/>
          <w:szCs w:val="24"/>
          <w:lang w:eastAsia="hr-HR"/>
        </w:rPr>
        <w:t>v</w:t>
      </w:r>
      <w:r>
        <w:rPr>
          <w:rFonts w:ascii="Times New Roman" w:eastAsia="Times New Roman" w:hAnsi="Times New Roman" w:cs="Times New Roman"/>
          <w:szCs w:val="24"/>
          <w:lang w:eastAsia="hr-HR"/>
        </w:rPr>
        <w:t xml:space="preserve">rlo </w:t>
      </w:r>
      <w:r w:rsidR="005F53B1" w:rsidRPr="00FC0402">
        <w:rPr>
          <w:rFonts w:ascii="Times New Roman" w:eastAsia="Times New Roman" w:hAnsi="Times New Roman" w:cs="Times New Roman"/>
          <w:szCs w:val="24"/>
          <w:lang w:eastAsia="hr-HR"/>
        </w:rPr>
        <w:t>mali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 xml:space="preserve">a </w:t>
      </w:r>
    </w:p>
    <w:p w14:paraId="33F6465A" w14:textId="4478F9EA"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sidR="005F53B1" w:rsidRPr="00FC0402">
        <w:rPr>
          <w:rFonts w:ascii="Times New Roman" w:eastAsia="Times New Roman" w:hAnsi="Times New Roman" w:cs="Times New Roman"/>
          <w:szCs w:val="24"/>
          <w:lang w:eastAsia="hr-HR"/>
        </w:rPr>
        <w:t>manji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 xml:space="preserve">a </w:t>
      </w:r>
    </w:p>
    <w:p w14:paraId="09F5C9EF" w14:textId="0215FBB4"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5F53B1"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sidR="005F53B1" w:rsidRPr="00FC0402">
        <w:rPr>
          <w:rFonts w:ascii="Times New Roman" w:eastAsia="Times New Roman" w:hAnsi="Times New Roman" w:cs="Times New Roman"/>
          <w:szCs w:val="24"/>
          <w:lang w:eastAsia="hr-HR"/>
        </w:rPr>
        <w:t>prosječni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 xml:space="preserve">a </w:t>
      </w:r>
    </w:p>
    <w:p w14:paraId="35508422" w14:textId="55304648"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sidR="005F53B1" w:rsidRPr="00FC0402">
        <w:rPr>
          <w:rFonts w:ascii="Times New Roman" w:eastAsia="Times New Roman" w:hAnsi="Times New Roman" w:cs="Times New Roman"/>
          <w:szCs w:val="24"/>
          <w:lang w:eastAsia="hr-HR"/>
        </w:rPr>
        <w:t>natprosječni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 xml:space="preserve">a </w:t>
      </w:r>
    </w:p>
    <w:p w14:paraId="6CE9C991" w14:textId="78230EC8" w:rsidR="005F53B1" w:rsidRPr="00FC0402" w:rsidRDefault="00FD756B" w:rsidP="00FC0402">
      <w:pPr>
        <w:pStyle w:val="ListParagraph"/>
        <w:numPr>
          <w:ilvl w:val="0"/>
          <w:numId w:val="122"/>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građevine </w:t>
      </w:r>
      <w:r w:rsidR="007B23EC">
        <w:rPr>
          <w:rFonts w:ascii="Times New Roman" w:eastAsia="Times New Roman" w:hAnsi="Times New Roman" w:cs="Times New Roman"/>
          <w:szCs w:val="24"/>
          <w:lang w:eastAsia="hr-HR"/>
        </w:rPr>
        <w:t xml:space="preserve">s </w:t>
      </w:r>
      <w:r>
        <w:rPr>
          <w:rFonts w:ascii="Times New Roman" w:eastAsia="Times New Roman" w:hAnsi="Times New Roman" w:cs="Times New Roman"/>
          <w:szCs w:val="24"/>
          <w:lang w:eastAsia="hr-HR"/>
        </w:rPr>
        <w:t xml:space="preserve">vrlo </w:t>
      </w:r>
      <w:r w:rsidR="005F53B1" w:rsidRPr="00FC0402">
        <w:rPr>
          <w:rFonts w:ascii="Times New Roman" w:eastAsia="Times New Roman" w:hAnsi="Times New Roman" w:cs="Times New Roman"/>
          <w:szCs w:val="24"/>
          <w:lang w:eastAsia="hr-HR"/>
        </w:rPr>
        <w:t>veliki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projektni</w:t>
      </w:r>
      <w:r w:rsidR="007B23EC">
        <w:rPr>
          <w:rFonts w:ascii="Times New Roman" w:eastAsia="Times New Roman" w:hAnsi="Times New Roman" w:cs="Times New Roman"/>
          <w:szCs w:val="24"/>
          <w:lang w:eastAsia="hr-HR"/>
        </w:rPr>
        <w:t>m</w:t>
      </w:r>
      <w:r w:rsidR="005F53B1" w:rsidRPr="00FC0402">
        <w:rPr>
          <w:rFonts w:ascii="Times New Roman" w:eastAsia="Times New Roman" w:hAnsi="Times New Roman" w:cs="Times New Roman"/>
          <w:szCs w:val="24"/>
          <w:lang w:eastAsia="hr-HR"/>
        </w:rPr>
        <w:t xml:space="preserve"> zahtjev</w:t>
      </w:r>
      <w:r w:rsidR="007B23EC">
        <w:rPr>
          <w:rFonts w:ascii="Times New Roman" w:eastAsia="Times New Roman" w:hAnsi="Times New Roman" w:cs="Times New Roman"/>
          <w:szCs w:val="24"/>
          <w:lang w:eastAsia="hr-HR"/>
        </w:rPr>
        <w:t>im</w:t>
      </w:r>
      <w:r w:rsidR="005F53B1" w:rsidRPr="00FC0402">
        <w:rPr>
          <w:rFonts w:ascii="Times New Roman" w:eastAsia="Times New Roman" w:hAnsi="Times New Roman" w:cs="Times New Roman"/>
          <w:szCs w:val="24"/>
          <w:lang w:eastAsia="hr-HR"/>
        </w:rPr>
        <w:t>a.</w:t>
      </w:r>
    </w:p>
    <w:p w14:paraId="5FE6A8E0" w14:textId="604AD775"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2EE9741D" w14:textId="756F4E36"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FD756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FD756B">
        <w:rPr>
          <w:rFonts w:ascii="Times New Roman" w:eastAsia="Times New Roman" w:hAnsi="Times New Roman" w:cs="Times New Roman"/>
          <w:szCs w:val="24"/>
          <w:lang w:eastAsia="hr-HR"/>
        </w:rPr>
        <w:t xml:space="preserve">a svojstva </w:t>
      </w:r>
      <w:r w:rsidRPr="007811D6">
        <w:rPr>
          <w:rFonts w:ascii="Times New Roman" w:eastAsia="Times New Roman" w:hAnsi="Times New Roman" w:cs="Times New Roman"/>
          <w:szCs w:val="24"/>
          <w:lang w:eastAsia="hr-HR"/>
        </w:rPr>
        <w:t xml:space="preserve">građevinskog zemljišta </w:t>
      </w:r>
    </w:p>
    <w:p w14:paraId="4D18551A" w14:textId="77777777"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398594BF" w14:textId="77777777"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54A8361B" w14:textId="77777777"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54309807" w14:textId="4A186F15"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FD756B" w:rsidRPr="007811D6">
        <w:rPr>
          <w:rFonts w:ascii="Times New Roman" w:eastAsia="Times New Roman" w:hAnsi="Times New Roman" w:cs="Times New Roman"/>
          <w:szCs w:val="24"/>
          <w:lang w:eastAsia="hr-HR"/>
        </w:rPr>
        <w:t xml:space="preserve">specifični </w:t>
      </w:r>
      <w:r w:rsidRPr="007811D6">
        <w:rPr>
          <w:rFonts w:ascii="Times New Roman" w:eastAsia="Times New Roman" w:hAnsi="Times New Roman" w:cs="Times New Roman"/>
          <w:szCs w:val="24"/>
          <w:lang w:eastAsia="hr-HR"/>
        </w:rPr>
        <w:t xml:space="preserve">za struku </w:t>
      </w:r>
    </w:p>
    <w:p w14:paraId="674525CC" w14:textId="77777777" w:rsidR="005F53B1" w:rsidRPr="007811D6" w:rsidRDefault="005F53B1" w:rsidP="003D2576">
      <w:pPr>
        <w:numPr>
          <w:ilvl w:val="0"/>
          <w:numId w:val="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poseban način izvedbe.</w:t>
      </w:r>
    </w:p>
    <w:p w14:paraId="62C7FA78" w14:textId="5AADB773"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Ako se na građevine mostova mogu primijeniti obilježja procjene iz više stupnjeva složenosti i ako zbog toga dođe do dvojbe u koji se stupanj složenosti građevina može svrstati, </w:t>
      </w:r>
      <w:r w:rsidR="0060743A" w:rsidRPr="007811D6">
        <w:rPr>
          <w:rFonts w:ascii="Times New Roman" w:eastAsia="Times New Roman" w:hAnsi="Times New Roman" w:cs="Times New Roman"/>
          <w:szCs w:val="24"/>
          <w:lang w:eastAsia="hr-HR"/>
        </w:rPr>
        <w:t xml:space="preserve">broj bodova vrednovanja </w:t>
      </w:r>
      <w:r w:rsidR="007B23EC">
        <w:rPr>
          <w:rFonts w:ascii="Times New Roman" w:eastAsia="Times New Roman" w:hAnsi="Times New Roman" w:cs="Times New Roman"/>
          <w:szCs w:val="24"/>
          <w:lang w:eastAsia="hr-HR"/>
        </w:rPr>
        <w:t>potrebno je</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odrediti prema stavku 4. ovog</w:t>
      </w:r>
      <w:r w:rsidR="00FD756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prema zbroju bodova procjene svrstava u sljedeće stupnjeve složenosti: </w:t>
      </w:r>
    </w:p>
    <w:p w14:paraId="2CE0B4FF" w14:textId="5563A632"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građevina do 1</w:t>
      </w:r>
      <w:r w:rsidR="00036037" w:rsidRPr="00FC0402">
        <w:rPr>
          <w:rFonts w:ascii="Times New Roman" w:eastAsia="Times New Roman" w:hAnsi="Times New Roman" w:cs="Times New Roman"/>
          <w:szCs w:val="24"/>
          <w:lang w:eastAsia="hr-HR"/>
        </w:rPr>
        <w:t>2</w:t>
      </w:r>
      <w:r w:rsidR="005F53B1" w:rsidRPr="00FC0402">
        <w:rPr>
          <w:rFonts w:ascii="Times New Roman" w:eastAsia="Times New Roman" w:hAnsi="Times New Roman" w:cs="Times New Roman"/>
          <w:szCs w:val="24"/>
          <w:lang w:eastAsia="hr-HR"/>
        </w:rPr>
        <w:t xml:space="preserve"> bodova </w:t>
      </w:r>
    </w:p>
    <w:p w14:paraId="438C6797" w14:textId="6AEBA9D2"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građevina s </w:t>
      </w:r>
      <w:r w:rsidR="00036037" w:rsidRPr="00FC0402">
        <w:rPr>
          <w:rFonts w:ascii="Times New Roman" w:eastAsia="Times New Roman" w:hAnsi="Times New Roman" w:cs="Times New Roman"/>
          <w:szCs w:val="24"/>
          <w:lang w:eastAsia="hr-HR"/>
        </w:rPr>
        <w:t xml:space="preserve">13 </w:t>
      </w:r>
      <w:r w:rsidR="005F53B1" w:rsidRPr="00FC0402">
        <w:rPr>
          <w:rFonts w:ascii="Times New Roman" w:eastAsia="Times New Roman" w:hAnsi="Times New Roman" w:cs="Times New Roman"/>
          <w:szCs w:val="24"/>
          <w:lang w:eastAsia="hr-HR"/>
        </w:rPr>
        <w:t xml:space="preserve">do </w:t>
      </w:r>
      <w:r w:rsidR="00036037" w:rsidRPr="00FC0402">
        <w:rPr>
          <w:rFonts w:ascii="Times New Roman" w:eastAsia="Times New Roman" w:hAnsi="Times New Roman" w:cs="Times New Roman"/>
          <w:szCs w:val="24"/>
          <w:lang w:eastAsia="hr-HR"/>
        </w:rPr>
        <w:t>20</w:t>
      </w:r>
      <w:r w:rsidR="005F53B1" w:rsidRPr="00FC0402">
        <w:rPr>
          <w:rFonts w:ascii="Times New Roman" w:eastAsia="Times New Roman" w:hAnsi="Times New Roman" w:cs="Times New Roman"/>
          <w:szCs w:val="24"/>
          <w:lang w:eastAsia="hr-HR"/>
        </w:rPr>
        <w:t xml:space="preserve"> bodova </w:t>
      </w:r>
    </w:p>
    <w:p w14:paraId="7C6ED43C" w14:textId="6DDEDF70"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5F53B1"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građevina s </w:t>
      </w:r>
      <w:r w:rsidR="00036037" w:rsidRPr="00FC0402">
        <w:rPr>
          <w:rFonts w:ascii="Times New Roman" w:eastAsia="Times New Roman" w:hAnsi="Times New Roman" w:cs="Times New Roman"/>
          <w:szCs w:val="24"/>
          <w:lang w:eastAsia="hr-HR"/>
        </w:rPr>
        <w:t>21</w:t>
      </w:r>
      <w:r w:rsidR="005F53B1" w:rsidRPr="00FC0402">
        <w:rPr>
          <w:rFonts w:ascii="Times New Roman" w:eastAsia="Times New Roman" w:hAnsi="Times New Roman" w:cs="Times New Roman"/>
          <w:szCs w:val="24"/>
          <w:lang w:eastAsia="hr-HR"/>
        </w:rPr>
        <w:t xml:space="preserve"> do </w:t>
      </w:r>
      <w:r w:rsidR="00036037" w:rsidRPr="00FC0402">
        <w:rPr>
          <w:rFonts w:ascii="Times New Roman" w:eastAsia="Times New Roman" w:hAnsi="Times New Roman" w:cs="Times New Roman"/>
          <w:szCs w:val="24"/>
          <w:lang w:eastAsia="hr-HR"/>
        </w:rPr>
        <w:t>30</w:t>
      </w:r>
      <w:r w:rsidR="005F53B1" w:rsidRPr="00FC0402">
        <w:rPr>
          <w:rFonts w:ascii="Times New Roman" w:eastAsia="Times New Roman" w:hAnsi="Times New Roman" w:cs="Times New Roman"/>
          <w:szCs w:val="24"/>
          <w:lang w:eastAsia="hr-HR"/>
        </w:rPr>
        <w:t xml:space="preserve"> bodova </w:t>
      </w:r>
    </w:p>
    <w:p w14:paraId="42D0ED78" w14:textId="4425A7D7"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građevina s </w:t>
      </w:r>
      <w:r w:rsidR="00036037" w:rsidRPr="00FC0402">
        <w:rPr>
          <w:rFonts w:ascii="Times New Roman" w:eastAsia="Times New Roman" w:hAnsi="Times New Roman" w:cs="Times New Roman"/>
          <w:szCs w:val="24"/>
          <w:lang w:eastAsia="hr-HR"/>
        </w:rPr>
        <w:t>31</w:t>
      </w:r>
      <w:r w:rsidR="005F53B1" w:rsidRPr="00FC0402">
        <w:rPr>
          <w:rFonts w:ascii="Times New Roman" w:eastAsia="Times New Roman" w:hAnsi="Times New Roman" w:cs="Times New Roman"/>
          <w:szCs w:val="24"/>
          <w:lang w:eastAsia="hr-HR"/>
        </w:rPr>
        <w:t xml:space="preserve"> do </w:t>
      </w:r>
      <w:r w:rsidR="00036037" w:rsidRPr="00FC0402">
        <w:rPr>
          <w:rFonts w:ascii="Times New Roman" w:eastAsia="Times New Roman" w:hAnsi="Times New Roman" w:cs="Times New Roman"/>
          <w:szCs w:val="24"/>
          <w:lang w:eastAsia="hr-HR"/>
        </w:rPr>
        <w:t>40</w:t>
      </w:r>
      <w:r w:rsidR="005F53B1" w:rsidRPr="00FC0402">
        <w:rPr>
          <w:rFonts w:ascii="Times New Roman" w:eastAsia="Times New Roman" w:hAnsi="Times New Roman" w:cs="Times New Roman"/>
          <w:szCs w:val="24"/>
          <w:lang w:eastAsia="hr-HR"/>
        </w:rPr>
        <w:t xml:space="preserve"> boda </w:t>
      </w:r>
    </w:p>
    <w:p w14:paraId="6432EF2E" w14:textId="73A4CDCD" w:rsidR="005F53B1" w:rsidRPr="00FC0402" w:rsidRDefault="00FD756B" w:rsidP="00FC0402">
      <w:pPr>
        <w:pStyle w:val="ListParagraph"/>
        <w:numPr>
          <w:ilvl w:val="0"/>
          <w:numId w:val="123"/>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5F53B1"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5F53B1" w:rsidRPr="00FC0402">
        <w:rPr>
          <w:rFonts w:ascii="Times New Roman" w:eastAsia="Times New Roman" w:hAnsi="Times New Roman" w:cs="Times New Roman"/>
          <w:szCs w:val="24"/>
          <w:lang w:eastAsia="hr-HR"/>
        </w:rPr>
        <w:t xml:space="preserve">: građevina s </w:t>
      </w:r>
      <w:r w:rsidR="00036037" w:rsidRPr="00FC0402">
        <w:rPr>
          <w:rFonts w:ascii="Times New Roman" w:eastAsia="Times New Roman" w:hAnsi="Times New Roman" w:cs="Times New Roman"/>
          <w:szCs w:val="24"/>
          <w:lang w:eastAsia="hr-HR"/>
        </w:rPr>
        <w:t>41</w:t>
      </w:r>
      <w:r w:rsidR="005F53B1" w:rsidRPr="00FC0402">
        <w:rPr>
          <w:rFonts w:ascii="Times New Roman" w:eastAsia="Times New Roman" w:hAnsi="Times New Roman" w:cs="Times New Roman"/>
          <w:szCs w:val="24"/>
          <w:lang w:eastAsia="hr-HR"/>
        </w:rPr>
        <w:t xml:space="preserve"> do </w:t>
      </w:r>
      <w:r w:rsidR="00036037" w:rsidRPr="00FC0402">
        <w:rPr>
          <w:rFonts w:ascii="Times New Roman" w:eastAsia="Times New Roman" w:hAnsi="Times New Roman" w:cs="Times New Roman"/>
          <w:szCs w:val="24"/>
          <w:lang w:eastAsia="hr-HR"/>
        </w:rPr>
        <w:t>50</w:t>
      </w:r>
      <w:r w:rsidR="005F53B1" w:rsidRPr="00FC0402">
        <w:rPr>
          <w:rFonts w:ascii="Times New Roman" w:eastAsia="Times New Roman" w:hAnsi="Times New Roman" w:cs="Times New Roman"/>
          <w:szCs w:val="24"/>
          <w:lang w:eastAsia="hr-HR"/>
        </w:rPr>
        <w:t xml:space="preserve"> bodova.</w:t>
      </w:r>
    </w:p>
    <w:p w14:paraId="2EF1C6D4" w14:textId="0605D601" w:rsidR="000E397B" w:rsidRPr="007811D6" w:rsidRDefault="000E397B" w:rsidP="000E397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FD756B">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FD756B">
        <w:rPr>
          <w:rFonts w:ascii="Times New Roman" w:eastAsia="Times New Roman" w:hAnsi="Times New Roman" w:cs="Times New Roman"/>
          <w:szCs w:val="24"/>
          <w:lang w:eastAsia="hr-HR"/>
        </w:rPr>
        <w:t>svrstava</w:t>
      </w:r>
      <w:r w:rsidR="00FD756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odgovarajući stupanj složenosti u skladu s težinom projektnog zadatka, a prema bodovima </w:t>
      </w:r>
      <w:r w:rsidR="00FD756B">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 xml:space="preserve"> tablic</w:t>
      </w:r>
      <w:r w:rsidR="00FD756B">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FD756B">
        <w:rPr>
          <w:rFonts w:ascii="Times New Roman" w:eastAsia="Times New Roman" w:hAnsi="Times New Roman" w:cs="Times New Roman"/>
          <w:szCs w:val="24"/>
          <w:lang w:eastAsia="hr-HR"/>
        </w:rPr>
        <w:t>22</w:t>
      </w:r>
      <w:r w:rsidRPr="007811D6">
        <w:rPr>
          <w:rFonts w:ascii="Times New Roman" w:eastAsia="Times New Roman" w:hAnsi="Times New Roman" w:cs="Times New Roman"/>
          <w:szCs w:val="24"/>
          <w:lang w:eastAsia="hr-HR"/>
        </w:rPr>
        <w:t>.</w:t>
      </w:r>
    </w:p>
    <w:p w14:paraId="7A6AD7EE" w14:textId="28EF99F0"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FD756B">
        <w:rPr>
          <w:rFonts w:ascii="Times New Roman" w:eastAsia="Times New Roman" w:hAnsi="Times New Roman" w:cs="Times New Roman"/>
          <w:i/>
          <w:iCs/>
          <w:szCs w:val="24"/>
          <w:lang w:eastAsia="hr-HR"/>
        </w:rPr>
        <w:t>22</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Bodovi prema stupnju složenosti kod projektiranja mostova i propusta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385"/>
        <w:gridCol w:w="2415"/>
      </w:tblGrid>
      <w:tr w:rsidR="005F53B1" w:rsidRPr="007811D6" w14:paraId="5590B648" w14:textId="77777777" w:rsidTr="005F53B1">
        <w:tc>
          <w:tcPr>
            <w:tcW w:w="570" w:type="dxa"/>
            <w:shd w:val="clear" w:color="auto" w:fill="auto"/>
          </w:tcPr>
          <w:p w14:paraId="6FEABDCB"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Br.</w:t>
            </w:r>
          </w:p>
        </w:tc>
        <w:tc>
          <w:tcPr>
            <w:tcW w:w="5385" w:type="dxa"/>
            <w:shd w:val="clear" w:color="auto" w:fill="auto"/>
          </w:tcPr>
          <w:p w14:paraId="1B800A29"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Obilježja procjene</w:t>
            </w:r>
          </w:p>
        </w:tc>
        <w:tc>
          <w:tcPr>
            <w:tcW w:w="2415" w:type="dxa"/>
            <w:shd w:val="clear" w:color="auto" w:fill="auto"/>
          </w:tcPr>
          <w:p w14:paraId="1A1292A6"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bodovi</w:t>
            </w:r>
          </w:p>
        </w:tc>
      </w:tr>
      <w:tr w:rsidR="005F53B1" w:rsidRPr="007811D6" w14:paraId="7F53B0A3" w14:textId="77777777" w:rsidTr="005F53B1">
        <w:tc>
          <w:tcPr>
            <w:tcW w:w="570" w:type="dxa"/>
            <w:shd w:val="clear" w:color="auto" w:fill="auto"/>
          </w:tcPr>
          <w:p w14:paraId="2BADC90A"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w:t>
            </w:r>
          </w:p>
        </w:tc>
        <w:tc>
          <w:tcPr>
            <w:tcW w:w="5385" w:type="dxa"/>
            <w:shd w:val="clear" w:color="auto" w:fill="auto"/>
          </w:tcPr>
          <w:p w14:paraId="45065927" w14:textId="39FE548F" w:rsidR="005F53B1" w:rsidRPr="007811D6" w:rsidRDefault="005F53B1" w:rsidP="00130983">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geološk</w:t>
            </w:r>
            <w:r w:rsidR="00FD756B">
              <w:rPr>
                <w:rFonts w:ascii="Times New Roman" w:eastAsia="Times New Roman" w:hAnsi="Times New Roman" w:cs="Times New Roman"/>
                <w:sz w:val="20"/>
                <w:szCs w:val="20"/>
                <w:lang w:eastAsia="hr-HR"/>
              </w:rPr>
              <w:t>a</w:t>
            </w:r>
            <w:r w:rsidRPr="007811D6">
              <w:rPr>
                <w:rFonts w:ascii="Times New Roman" w:eastAsia="Times New Roman" w:hAnsi="Times New Roman" w:cs="Times New Roman"/>
                <w:sz w:val="20"/>
                <w:szCs w:val="20"/>
                <w:lang w:eastAsia="hr-HR"/>
              </w:rPr>
              <w:t xml:space="preserve"> i geotehničk</w:t>
            </w:r>
            <w:r w:rsidR="00FD756B">
              <w:rPr>
                <w:rFonts w:ascii="Times New Roman" w:eastAsia="Times New Roman" w:hAnsi="Times New Roman" w:cs="Times New Roman"/>
                <w:sz w:val="20"/>
                <w:szCs w:val="20"/>
                <w:lang w:eastAsia="hr-HR"/>
              </w:rPr>
              <w:t>a</w:t>
            </w:r>
            <w:r w:rsidRPr="007811D6">
              <w:rPr>
                <w:rFonts w:ascii="Times New Roman" w:eastAsia="Times New Roman" w:hAnsi="Times New Roman" w:cs="Times New Roman"/>
                <w:sz w:val="20"/>
                <w:szCs w:val="20"/>
                <w:lang w:eastAsia="hr-HR"/>
              </w:rPr>
              <w:t xml:space="preserve"> </w:t>
            </w:r>
            <w:r w:rsidR="00FD756B">
              <w:rPr>
                <w:rFonts w:ascii="Times New Roman" w:eastAsia="Times New Roman" w:hAnsi="Times New Roman" w:cs="Times New Roman"/>
                <w:sz w:val="20"/>
                <w:szCs w:val="20"/>
                <w:lang w:eastAsia="hr-HR"/>
              </w:rPr>
              <w:t xml:space="preserve">svojstva </w:t>
            </w:r>
            <w:r w:rsidRPr="007811D6">
              <w:rPr>
                <w:rFonts w:ascii="Times New Roman" w:eastAsia="Times New Roman" w:hAnsi="Times New Roman" w:cs="Times New Roman"/>
                <w:sz w:val="20"/>
                <w:szCs w:val="20"/>
                <w:lang w:eastAsia="hr-HR"/>
              </w:rPr>
              <w:t xml:space="preserve">građevinskog zemljišta </w:t>
            </w:r>
          </w:p>
        </w:tc>
        <w:tc>
          <w:tcPr>
            <w:tcW w:w="2415" w:type="dxa"/>
            <w:shd w:val="clear" w:color="auto" w:fill="auto"/>
          </w:tcPr>
          <w:p w14:paraId="1F9702D0"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5</w:t>
            </w:r>
          </w:p>
        </w:tc>
      </w:tr>
      <w:tr w:rsidR="005F53B1" w:rsidRPr="007811D6" w14:paraId="6296B0FC" w14:textId="77777777" w:rsidTr="005F53B1">
        <w:tc>
          <w:tcPr>
            <w:tcW w:w="570" w:type="dxa"/>
            <w:shd w:val="clear" w:color="auto" w:fill="auto"/>
          </w:tcPr>
          <w:p w14:paraId="48AC5D91"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2.</w:t>
            </w:r>
          </w:p>
        </w:tc>
        <w:tc>
          <w:tcPr>
            <w:tcW w:w="5385" w:type="dxa"/>
            <w:shd w:val="clear" w:color="auto" w:fill="auto"/>
          </w:tcPr>
          <w:p w14:paraId="178E635D"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stupanj tehničkog opremanja </w:t>
            </w:r>
          </w:p>
        </w:tc>
        <w:tc>
          <w:tcPr>
            <w:tcW w:w="2415" w:type="dxa"/>
            <w:shd w:val="clear" w:color="auto" w:fill="auto"/>
          </w:tcPr>
          <w:p w14:paraId="4C869889"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5</w:t>
            </w:r>
          </w:p>
        </w:tc>
      </w:tr>
      <w:tr w:rsidR="005F53B1" w:rsidRPr="007811D6" w14:paraId="6A9BF62E" w14:textId="77777777" w:rsidTr="005F53B1">
        <w:tc>
          <w:tcPr>
            <w:tcW w:w="570" w:type="dxa"/>
            <w:shd w:val="clear" w:color="auto" w:fill="auto"/>
          </w:tcPr>
          <w:p w14:paraId="4A109EFE"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3.</w:t>
            </w:r>
          </w:p>
        </w:tc>
        <w:tc>
          <w:tcPr>
            <w:tcW w:w="5385" w:type="dxa"/>
            <w:shd w:val="clear" w:color="auto" w:fill="auto"/>
          </w:tcPr>
          <w:p w14:paraId="7AB0623E"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zahtjevi za uklapanje u okolinu </w:t>
            </w:r>
          </w:p>
        </w:tc>
        <w:tc>
          <w:tcPr>
            <w:tcW w:w="2415" w:type="dxa"/>
            <w:shd w:val="clear" w:color="auto" w:fill="auto"/>
          </w:tcPr>
          <w:p w14:paraId="5BB5DAE9"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5</w:t>
            </w:r>
          </w:p>
        </w:tc>
      </w:tr>
      <w:tr w:rsidR="005F53B1" w:rsidRPr="007811D6" w14:paraId="7CD3F053" w14:textId="77777777" w:rsidTr="005F53B1">
        <w:tc>
          <w:tcPr>
            <w:tcW w:w="570" w:type="dxa"/>
            <w:shd w:val="clear" w:color="auto" w:fill="auto"/>
          </w:tcPr>
          <w:p w14:paraId="7C40453C"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4.</w:t>
            </w:r>
          </w:p>
        </w:tc>
        <w:tc>
          <w:tcPr>
            <w:tcW w:w="5385" w:type="dxa"/>
            <w:shd w:val="clear" w:color="auto" w:fill="auto"/>
          </w:tcPr>
          <w:p w14:paraId="48ACF8AC"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opseg funkcionalnih cjelina, konstrukcijski ili tehnički zahtjevi </w:t>
            </w:r>
          </w:p>
        </w:tc>
        <w:tc>
          <w:tcPr>
            <w:tcW w:w="2415" w:type="dxa"/>
            <w:shd w:val="clear" w:color="auto" w:fill="auto"/>
          </w:tcPr>
          <w:p w14:paraId="2ECCAB4A"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10</w:t>
            </w:r>
          </w:p>
        </w:tc>
      </w:tr>
      <w:tr w:rsidR="005F53B1" w:rsidRPr="007811D6" w14:paraId="1C6E7E04" w14:textId="77777777" w:rsidTr="005F53B1">
        <w:tc>
          <w:tcPr>
            <w:tcW w:w="570" w:type="dxa"/>
            <w:shd w:val="clear" w:color="auto" w:fill="auto"/>
          </w:tcPr>
          <w:p w14:paraId="69B79410"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5.</w:t>
            </w:r>
          </w:p>
        </w:tc>
        <w:tc>
          <w:tcPr>
            <w:tcW w:w="5385" w:type="dxa"/>
            <w:shd w:val="clear" w:color="auto" w:fill="auto"/>
          </w:tcPr>
          <w:p w14:paraId="42B82A04" w14:textId="038F9092" w:rsidR="005F53B1" w:rsidRPr="007811D6" w:rsidRDefault="00FD756B"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uvjeti </w:t>
            </w:r>
            <w:r w:rsidR="005F53B1" w:rsidRPr="007811D6">
              <w:rPr>
                <w:rFonts w:ascii="Times New Roman" w:eastAsia="Times New Roman" w:hAnsi="Times New Roman" w:cs="Times New Roman"/>
                <w:sz w:val="20"/>
                <w:szCs w:val="20"/>
                <w:lang w:eastAsia="hr-HR"/>
              </w:rPr>
              <w:t xml:space="preserve">specifični </w:t>
            </w:r>
            <w:r w:rsidRPr="007811D6">
              <w:rPr>
                <w:rFonts w:ascii="Times New Roman" w:eastAsia="Times New Roman" w:hAnsi="Times New Roman" w:cs="Times New Roman"/>
                <w:sz w:val="20"/>
                <w:szCs w:val="20"/>
                <w:lang w:eastAsia="hr-HR"/>
              </w:rPr>
              <w:t xml:space="preserve">za struku </w:t>
            </w:r>
          </w:p>
        </w:tc>
        <w:tc>
          <w:tcPr>
            <w:tcW w:w="2415" w:type="dxa"/>
            <w:shd w:val="clear" w:color="auto" w:fill="auto"/>
          </w:tcPr>
          <w:p w14:paraId="2E30AD20"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15</w:t>
            </w:r>
          </w:p>
        </w:tc>
      </w:tr>
      <w:tr w:rsidR="005F53B1" w:rsidRPr="007811D6" w14:paraId="560662A3" w14:textId="77777777" w:rsidTr="005F53B1">
        <w:tc>
          <w:tcPr>
            <w:tcW w:w="570" w:type="dxa"/>
            <w:shd w:val="clear" w:color="auto" w:fill="auto"/>
          </w:tcPr>
          <w:p w14:paraId="55E52DAD"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6.</w:t>
            </w:r>
          </w:p>
        </w:tc>
        <w:tc>
          <w:tcPr>
            <w:tcW w:w="5385" w:type="dxa"/>
            <w:shd w:val="clear" w:color="auto" w:fill="auto"/>
          </w:tcPr>
          <w:p w14:paraId="541637F6"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xml:space="preserve">poseban način izvedbe </w:t>
            </w:r>
          </w:p>
        </w:tc>
        <w:tc>
          <w:tcPr>
            <w:tcW w:w="2415" w:type="dxa"/>
            <w:shd w:val="clear" w:color="auto" w:fill="auto"/>
          </w:tcPr>
          <w:p w14:paraId="736DCAB4"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10</w:t>
            </w:r>
          </w:p>
        </w:tc>
      </w:tr>
    </w:tbl>
    <w:p w14:paraId="1737B86F" w14:textId="39B58335" w:rsidR="000E397B" w:rsidRPr="007811D6" w:rsidRDefault="000E397B" w:rsidP="000E397B">
      <w:pPr>
        <w:spacing w:after="0"/>
        <w:rPr>
          <w:rFonts w:ascii="Times New Roman" w:eastAsia="Times New Roman" w:hAnsi="Times New Roman" w:cs="Times New Roman"/>
          <w:szCs w:val="24"/>
          <w:lang w:eastAsia="hr-HR"/>
        </w:rPr>
      </w:pPr>
    </w:p>
    <w:p w14:paraId="4E02DBCF" w14:textId="0E10E7DD" w:rsidR="005F53B1" w:rsidRPr="007811D6" w:rsidRDefault="005F53B1"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(5) </w:t>
      </w:r>
      <w:r w:rsidR="00FD756B">
        <w:rPr>
          <w:rFonts w:ascii="Times New Roman" w:eastAsia="Times New Roman" w:hAnsi="Times New Roman" w:cs="Times New Roman"/>
          <w:szCs w:val="24"/>
          <w:lang w:eastAsia="hr-HR"/>
        </w:rPr>
        <w:t>P</w:t>
      </w:r>
      <w:r w:rsidR="00FD756B" w:rsidRPr="007811D6">
        <w:rPr>
          <w:rFonts w:ascii="Times New Roman" w:eastAsia="Times New Roman" w:hAnsi="Times New Roman" w:cs="Times New Roman"/>
          <w:szCs w:val="24"/>
          <w:lang w:eastAsia="hr-HR"/>
        </w:rPr>
        <w:t>rema obujmu obilježja procjene</w:t>
      </w:r>
      <w:r w:rsidR="007B23EC">
        <w:rPr>
          <w:rFonts w:ascii="Times New Roman" w:eastAsia="Times New Roman" w:hAnsi="Times New Roman" w:cs="Times New Roman"/>
          <w:szCs w:val="24"/>
          <w:lang w:eastAsia="hr-HR"/>
        </w:rPr>
        <w:t>,</w:t>
      </w:r>
      <w:r w:rsidR="00FD756B" w:rsidRPr="007811D6">
        <w:rPr>
          <w:rFonts w:ascii="Times New Roman" w:eastAsia="Times New Roman" w:hAnsi="Times New Roman" w:cs="Times New Roman"/>
          <w:szCs w:val="24"/>
          <w:lang w:eastAsia="hr-HR"/>
        </w:rPr>
        <w:t xml:space="preserve"> </w:t>
      </w:r>
      <w:r w:rsidR="00FD756B">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mostova </w:t>
      </w:r>
      <w:r w:rsidR="00FD756B" w:rsidRPr="007811D6">
        <w:rPr>
          <w:rFonts w:ascii="Times New Roman" w:eastAsia="Times New Roman" w:hAnsi="Times New Roman" w:cs="Times New Roman"/>
          <w:szCs w:val="24"/>
          <w:lang w:eastAsia="hr-HR"/>
        </w:rPr>
        <w:t xml:space="preserve">obično </w:t>
      </w:r>
      <w:r w:rsidRPr="007811D6">
        <w:rPr>
          <w:rFonts w:ascii="Times New Roman" w:eastAsia="Times New Roman" w:hAnsi="Times New Roman" w:cs="Times New Roman"/>
          <w:szCs w:val="24"/>
          <w:lang w:eastAsia="hr-HR"/>
        </w:rPr>
        <w:t xml:space="preserve">se </w:t>
      </w:r>
      <w:r w:rsidR="00FD756B" w:rsidRPr="007811D6">
        <w:rPr>
          <w:rFonts w:ascii="Times New Roman" w:eastAsia="Times New Roman" w:hAnsi="Times New Roman" w:cs="Times New Roman"/>
          <w:szCs w:val="24"/>
          <w:lang w:eastAsia="hr-HR"/>
        </w:rPr>
        <w:t xml:space="preserve">svrstavaju </w:t>
      </w:r>
      <w:r w:rsidRPr="007811D6">
        <w:rPr>
          <w:rFonts w:ascii="Times New Roman" w:eastAsia="Times New Roman" w:hAnsi="Times New Roman" w:cs="Times New Roman"/>
          <w:szCs w:val="24"/>
          <w:lang w:eastAsia="hr-HR"/>
        </w:rPr>
        <w:t xml:space="preserve">u sljedeće stupnjeve složenosti: </w:t>
      </w:r>
    </w:p>
    <w:p w14:paraId="5EB770CF" w14:textId="399BB365" w:rsidR="005F53B1" w:rsidRPr="007811D6" w:rsidRDefault="00FD756B"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3E6FA285" w14:textId="77777777"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obične skele </w:t>
      </w:r>
    </w:p>
    <w:p w14:paraId="5BBAA2AE" w14:textId="253E06AE"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drveni mostovi </w:t>
      </w:r>
      <w:r w:rsidR="00FD756B">
        <w:rPr>
          <w:rFonts w:ascii="Times New Roman" w:eastAsia="Times New Roman" w:hAnsi="Times New Roman" w:cs="Times New Roman"/>
          <w:szCs w:val="24"/>
          <w:lang w:eastAsia="hr-HR"/>
        </w:rPr>
        <w:t>sustava</w:t>
      </w:r>
      <w:r w:rsidR="00FD756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proste grede </w:t>
      </w:r>
    </w:p>
    <w:p w14:paraId="21FFC94D" w14:textId="77777777"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cijevni betonski propusti</w:t>
      </w:r>
    </w:p>
    <w:p w14:paraId="6CDA4B83" w14:textId="77777777"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svođeni betonski propusti </w:t>
      </w:r>
    </w:p>
    <w:p w14:paraId="0D8FD7CE" w14:textId="579304A5" w:rsidR="005F53B1" w:rsidRPr="007811D6" w:rsidRDefault="005F53B1" w:rsidP="00FC0402">
      <w:pPr>
        <w:numPr>
          <w:ilvl w:val="0"/>
          <w:numId w:val="12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armiranobetonski pločasti propusti </w:t>
      </w:r>
      <w:r w:rsidR="00FD756B">
        <w:rPr>
          <w:rFonts w:ascii="Times New Roman" w:eastAsia="Times New Roman" w:hAnsi="Times New Roman" w:cs="Times New Roman"/>
          <w:szCs w:val="24"/>
          <w:lang w:eastAsia="hr-HR"/>
        </w:rPr>
        <w:t>sustava</w:t>
      </w:r>
      <w:r w:rsidR="00FD756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proste grede. </w:t>
      </w:r>
    </w:p>
    <w:p w14:paraId="6256AD03" w14:textId="3E261A10" w:rsidR="005F53B1" w:rsidRPr="007811D6" w:rsidRDefault="00FD756B"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32382841" w14:textId="06C43E3B"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jednostavni mostovi manjeg raspona jednostavnog statičkog sustava </w:t>
      </w:r>
    </w:p>
    <w:p w14:paraId="2F6D0920"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armiranobetonski pločasti mostovi s jednim otvorom </w:t>
      </w:r>
    </w:p>
    <w:p w14:paraId="0503DD5B" w14:textId="66B92475"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objekti iz stupnja složenosti I. temeljeni na pilotima ili bunarima (složeno </w:t>
      </w:r>
      <w:r w:rsidR="00F87977" w:rsidRPr="007811D6">
        <w:rPr>
          <w:rFonts w:ascii="Times New Roman" w:eastAsia="Times New Roman" w:hAnsi="Times New Roman" w:cs="Times New Roman"/>
          <w:szCs w:val="24"/>
          <w:lang w:eastAsia="hr-HR"/>
        </w:rPr>
        <w:t>temeljenje</w:t>
      </w:r>
      <w:r w:rsidRPr="007811D6">
        <w:rPr>
          <w:rFonts w:ascii="Times New Roman" w:eastAsia="Times New Roman" w:hAnsi="Times New Roman" w:cs="Times New Roman"/>
          <w:szCs w:val="24"/>
          <w:lang w:eastAsia="hr-HR"/>
        </w:rPr>
        <w:t xml:space="preserve">) </w:t>
      </w:r>
    </w:p>
    <w:p w14:paraId="004F9F8A"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montažni mostovi s jednim otvorom </w:t>
      </w:r>
    </w:p>
    <w:p w14:paraId="09A81C72" w14:textId="6CA3927C"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masivni svođeni mostovi otvora do 15</w:t>
      </w:r>
      <w:r w:rsidR="00FD756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m </w:t>
      </w:r>
    </w:p>
    <w:p w14:paraId="1157F472"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jednostavni drveni mostovi </w:t>
      </w:r>
    </w:p>
    <w:p w14:paraId="76496FA6"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jednostavni čelični mostovi s jednim otvorom</w:t>
      </w:r>
    </w:p>
    <w:p w14:paraId="7A4D37BD"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jednostavne drvene i čelične skele </w:t>
      </w:r>
    </w:p>
    <w:p w14:paraId="7F603CA0" w14:textId="77777777"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željeznički provizorij</w:t>
      </w:r>
    </w:p>
    <w:p w14:paraId="2A02C6C7" w14:textId="319413FC" w:rsidR="005F53B1" w:rsidRPr="007811D6" w:rsidRDefault="005F53B1" w:rsidP="00FC0402">
      <w:pPr>
        <w:numPr>
          <w:ilvl w:val="0"/>
          <w:numId w:val="12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jednostavni mostovi od prednapetog betona (raspona do 15 m). </w:t>
      </w:r>
    </w:p>
    <w:p w14:paraId="4790957C" w14:textId="18CF6704" w:rsidR="005F53B1" w:rsidRPr="007811D6" w:rsidRDefault="00C22F71"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5F53B1"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10C3A40B" w14:textId="7529A055"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građevine iz stupnja složenosti II</w:t>
      </w:r>
      <w:r w:rsidR="00C22F7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sa složenim temeljenjem </w:t>
      </w:r>
    </w:p>
    <w:p w14:paraId="3C790659" w14:textId="77777777"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građevine srednje veličine statički određene i neodređene </w:t>
      </w:r>
    </w:p>
    <w:p w14:paraId="09F561B2" w14:textId="67AFCE55"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drveni mostovi </w:t>
      </w:r>
      <w:r w:rsidR="00C22F71">
        <w:rPr>
          <w:rFonts w:ascii="Times New Roman" w:eastAsia="Times New Roman" w:hAnsi="Times New Roman" w:cs="Times New Roman"/>
          <w:szCs w:val="24"/>
          <w:lang w:eastAsia="hr-HR"/>
        </w:rPr>
        <w:t>sustava</w:t>
      </w:r>
      <w:r w:rsidR="00C22F71"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visulje ili razupore</w:t>
      </w:r>
    </w:p>
    <w:p w14:paraId="25B1A994" w14:textId="77777777"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pločasti ili gredni nosači preko više raspona </w:t>
      </w:r>
    </w:p>
    <w:p w14:paraId="2BC36A49" w14:textId="46D0A7DF"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montažni armiranobetonski mostovi ili prednap</w:t>
      </w:r>
      <w:r w:rsidR="00BD30B6" w:rsidRPr="007811D6">
        <w:rPr>
          <w:rFonts w:ascii="Times New Roman" w:eastAsia="Times New Roman" w:hAnsi="Times New Roman" w:cs="Times New Roman"/>
          <w:szCs w:val="24"/>
          <w:lang w:eastAsia="hr-HR"/>
        </w:rPr>
        <w:t>eti</w:t>
      </w:r>
      <w:r w:rsidRPr="007811D6">
        <w:rPr>
          <w:rFonts w:ascii="Times New Roman" w:eastAsia="Times New Roman" w:hAnsi="Times New Roman" w:cs="Times New Roman"/>
          <w:szCs w:val="24"/>
          <w:lang w:eastAsia="hr-HR"/>
        </w:rPr>
        <w:t xml:space="preserve"> mostovi preko više raspona sustava proste grede ili Gerberova nosača </w:t>
      </w:r>
    </w:p>
    <w:p w14:paraId="02D12BFE" w14:textId="77777777"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armiranobetonski okvirni mostovi s jednim otvorom </w:t>
      </w:r>
    </w:p>
    <w:p w14:paraId="2D916EF7" w14:textId="26665A0D"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svođeni ili lučni mostovi jednog otvora od 15</w:t>
      </w:r>
      <w:r w:rsidR="00C22F7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do 30 m u armiranobetonskoj izvedbi </w:t>
      </w:r>
    </w:p>
    <w:p w14:paraId="3F5ABC58" w14:textId="77777777"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čelične punostijene ili spregnute konstrukcije statički određene</w:t>
      </w:r>
    </w:p>
    <w:p w14:paraId="16F858CF" w14:textId="3F996FE0"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pothodnici s ulaznim i izlaznim </w:t>
      </w:r>
      <w:r w:rsidR="00C22F71">
        <w:rPr>
          <w:rFonts w:ascii="Times New Roman" w:eastAsia="Times New Roman" w:hAnsi="Times New Roman" w:cs="Times New Roman"/>
          <w:szCs w:val="24"/>
          <w:lang w:eastAsia="hr-HR"/>
        </w:rPr>
        <w:t>stubama</w:t>
      </w:r>
      <w:r w:rsidR="00C22F71" w:rsidRPr="007811D6">
        <w:rPr>
          <w:rFonts w:ascii="Times New Roman" w:eastAsia="Times New Roman" w:hAnsi="Times New Roman" w:cs="Times New Roman"/>
          <w:szCs w:val="24"/>
          <w:lang w:eastAsia="hr-HR"/>
        </w:rPr>
        <w:t xml:space="preserve"> </w:t>
      </w:r>
    </w:p>
    <w:p w14:paraId="5073B2B3" w14:textId="6750295D" w:rsidR="005F53B1" w:rsidRPr="007811D6" w:rsidRDefault="005F53B1" w:rsidP="00FC0402">
      <w:pPr>
        <w:numPr>
          <w:ilvl w:val="0"/>
          <w:numId w:val="12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nathodnici od armiranog ili prednap</w:t>
      </w:r>
      <w:r w:rsidR="00BD30B6" w:rsidRPr="007811D6">
        <w:rPr>
          <w:rFonts w:ascii="Times New Roman" w:eastAsia="Times New Roman" w:hAnsi="Times New Roman" w:cs="Times New Roman"/>
          <w:szCs w:val="24"/>
          <w:lang w:eastAsia="hr-HR"/>
        </w:rPr>
        <w:t>etog</w:t>
      </w:r>
      <w:r w:rsidRPr="007811D6">
        <w:rPr>
          <w:rFonts w:ascii="Times New Roman" w:eastAsia="Times New Roman" w:hAnsi="Times New Roman" w:cs="Times New Roman"/>
          <w:szCs w:val="24"/>
          <w:lang w:eastAsia="hr-HR"/>
        </w:rPr>
        <w:t xml:space="preserve"> betona sa stubama. </w:t>
      </w:r>
    </w:p>
    <w:p w14:paraId="019B4B08" w14:textId="094FCCC0" w:rsidR="005F53B1" w:rsidRPr="007811D6" w:rsidRDefault="00C22F71"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3D9A28C1" w14:textId="6D41A11C"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građevine iz stupnja složenosti </w:t>
      </w:r>
      <w:smartTag w:uri="urn:schemas-microsoft-com:office:smarttags" w:element="stockticker">
        <w:r w:rsidRPr="007811D6">
          <w:rPr>
            <w:rFonts w:ascii="Times New Roman" w:eastAsia="Times New Roman" w:hAnsi="Times New Roman" w:cs="Times New Roman"/>
            <w:szCs w:val="24"/>
            <w:lang w:eastAsia="hr-HR"/>
          </w:rPr>
          <w:t>III</w:t>
        </w:r>
      </w:smartTag>
      <w:r w:rsidR="00C22F7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sa složenim temeljenjem</w:t>
      </w:r>
    </w:p>
    <w:p w14:paraId="5E1A4C74"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posebno složene skele </w:t>
      </w:r>
    </w:p>
    <w:p w14:paraId="31F3E95D" w14:textId="09CE8F4F"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drveni mostovi</w:t>
      </w:r>
      <w:r w:rsidR="00C22F7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okvirni i lučni </w:t>
      </w:r>
    </w:p>
    <w:p w14:paraId="754C6BD9"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spregnuti mostovi (čelik-beton i beton-beton) </w:t>
      </w:r>
    </w:p>
    <w:p w14:paraId="0FD26696"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kontinuirani prednapeti mostovi </w:t>
      </w:r>
    </w:p>
    <w:p w14:paraId="15B63A9F"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kontinuirani čelični mostovi s punostijenim nosačima </w:t>
      </w:r>
    </w:p>
    <w:p w14:paraId="0AF3AD19"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kontinuirani spregnuti nosači </w:t>
      </w:r>
    </w:p>
    <w:p w14:paraId="41444890" w14:textId="556E8DCF"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čelični lučni mostovi s punostijenim ili sandučastim lukovima raspona </w:t>
      </w:r>
      <w:r w:rsidR="00C22F71">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30 do 50 m </w:t>
      </w:r>
    </w:p>
    <w:p w14:paraId="73A083CB" w14:textId="77777777"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čelični rešetkasti nosači statički određeni</w:t>
      </w:r>
    </w:p>
    <w:p w14:paraId="6FECE786" w14:textId="01B32F86" w:rsidR="005F53B1" w:rsidRPr="007811D6" w:rsidRDefault="005F53B1" w:rsidP="00FC0402">
      <w:pPr>
        <w:numPr>
          <w:ilvl w:val="0"/>
          <w:numId w:val="12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nathodnici kontinuiranog statičkog sustava sa </w:t>
      </w:r>
      <w:r w:rsidR="00C22F71">
        <w:rPr>
          <w:rFonts w:ascii="Times New Roman" w:eastAsia="Times New Roman" w:hAnsi="Times New Roman" w:cs="Times New Roman"/>
          <w:szCs w:val="24"/>
          <w:lang w:eastAsia="hr-HR"/>
        </w:rPr>
        <w:t>stubama</w:t>
      </w:r>
      <w:r w:rsidR="00C22F71"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ili rampama, od armiranog betona, prednapetog betona ili čelika. </w:t>
      </w:r>
    </w:p>
    <w:p w14:paraId="6E7AE55B" w14:textId="5232D3F6" w:rsidR="005F53B1" w:rsidRPr="007811D6" w:rsidRDefault="00C22F71" w:rsidP="005F53B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5F53B1"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5F53B1" w:rsidRPr="007811D6">
        <w:rPr>
          <w:rFonts w:ascii="Times New Roman" w:eastAsia="Times New Roman" w:hAnsi="Times New Roman" w:cs="Times New Roman"/>
          <w:szCs w:val="24"/>
          <w:lang w:eastAsia="hr-HR"/>
        </w:rPr>
        <w:t xml:space="preserve">: </w:t>
      </w:r>
    </w:p>
    <w:p w14:paraId="7BBDC0A0"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rešetkasti kontinuirani mostovi</w:t>
      </w:r>
    </w:p>
    <w:p w14:paraId="3993C1F9" w14:textId="02FA6BA0"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lučne konstrukcije raspona većeg od 50 m (bez obzira na materijal) </w:t>
      </w:r>
    </w:p>
    <w:p w14:paraId="74852D11" w14:textId="32D7E704"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razuporne predna</w:t>
      </w:r>
      <w:r w:rsidR="00BD30B6" w:rsidRPr="007811D6">
        <w:rPr>
          <w:rFonts w:ascii="Times New Roman" w:eastAsia="Times New Roman" w:hAnsi="Times New Roman" w:cs="Times New Roman"/>
          <w:szCs w:val="24"/>
          <w:lang w:eastAsia="hr-HR"/>
        </w:rPr>
        <w:t>pete</w:t>
      </w:r>
      <w:r w:rsidRPr="007811D6">
        <w:rPr>
          <w:rFonts w:ascii="Times New Roman" w:eastAsia="Times New Roman" w:hAnsi="Times New Roman" w:cs="Times New Roman"/>
          <w:szCs w:val="24"/>
          <w:lang w:eastAsia="hr-HR"/>
        </w:rPr>
        <w:t xml:space="preserve"> konstrukcije raspona većeg od 50</w:t>
      </w:r>
      <w:r w:rsidR="00C22F7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m </w:t>
      </w:r>
    </w:p>
    <w:p w14:paraId="341EED8C"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građevine iz stupnja složenosti IV sa složenim temeljenjem </w:t>
      </w:r>
    </w:p>
    <w:p w14:paraId="218BDDD1"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pokretni mostovi</w:t>
      </w:r>
    </w:p>
    <w:p w14:paraId="0DC9591F"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veći mostovi i zavješeni mostovi </w:t>
      </w:r>
    </w:p>
    <w:p w14:paraId="006CA49A" w14:textId="77777777" w:rsidR="005F53B1" w:rsidRPr="007811D6" w:rsidRDefault="005F53B1" w:rsidP="00FC0402">
      <w:pPr>
        <w:numPr>
          <w:ilvl w:val="0"/>
          <w:numId w:val="12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mostovi raspona većeg od 100 m od prenapetog betona i čelika. </w:t>
      </w:r>
    </w:p>
    <w:p w14:paraId="62F34D1C" w14:textId="53E7CD03" w:rsidR="005F53B1" w:rsidRPr="007811D6" w:rsidRDefault="00CC0108" w:rsidP="005F53B1">
      <w:pPr>
        <w:spacing w:after="0"/>
        <w:jc w:val="center"/>
        <w:rPr>
          <w:rFonts w:ascii="Times New Roman" w:eastAsia="Times New Roman" w:hAnsi="Times New Roman" w:cs="Times New Roman"/>
          <w:szCs w:val="24"/>
          <w:lang w:eastAsia="hr-HR"/>
        </w:rPr>
      </w:pPr>
      <w:bookmarkStart w:id="32" w:name="_Toc457679756"/>
      <w:r w:rsidRPr="007811D6">
        <w:rPr>
          <w:rFonts w:ascii="Times New Roman" w:eastAsia="Times New Roman" w:hAnsi="Times New Roman" w:cs="Times New Roman"/>
          <w:i/>
          <w:iCs/>
          <w:szCs w:val="24"/>
          <w:lang w:eastAsia="hr-HR"/>
        </w:rPr>
        <w:t xml:space="preserve">Broj norma sati za osnovne poslove </w:t>
      </w:r>
      <w:r w:rsidR="005F53B1" w:rsidRPr="007811D6">
        <w:rPr>
          <w:rFonts w:ascii="Times New Roman" w:eastAsia="Times New Roman" w:hAnsi="Times New Roman" w:cs="Times New Roman"/>
          <w:i/>
          <w:iCs/>
          <w:szCs w:val="24"/>
          <w:lang w:eastAsia="hr-HR"/>
        </w:rPr>
        <w:t>građevinskog projektiranja mostova i propusta</w:t>
      </w:r>
      <w:bookmarkEnd w:id="32"/>
    </w:p>
    <w:p w14:paraId="2AE2089C" w14:textId="5B111EEE" w:rsidR="005F53B1" w:rsidRPr="007811D6" w:rsidRDefault="005F53B1">
      <w:pPr>
        <w:pStyle w:val="Heading2"/>
      </w:pPr>
      <w:r w:rsidRPr="007811D6">
        <w:t xml:space="preserve">Članak </w:t>
      </w:r>
      <w:r w:rsidR="004C5244" w:rsidRPr="007811D6">
        <w:t>58</w:t>
      </w:r>
      <w:r w:rsidRPr="007811D6">
        <w:t>.</w:t>
      </w:r>
    </w:p>
    <w:p w14:paraId="3C711B05" w14:textId="7F1331E3" w:rsidR="005F53B1" w:rsidRPr="007811D6" w:rsidRDefault="002D0F24" w:rsidP="005F53B1">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Prosječni raspon vrijednosti norma </w:t>
      </w:r>
      <w:r w:rsidR="005F53B1" w:rsidRPr="007811D6">
        <w:rPr>
          <w:rFonts w:ascii="Times New Roman" w:eastAsia="Times New Roman" w:hAnsi="Times New Roman" w:cs="Times New Roman"/>
          <w:szCs w:val="24"/>
          <w:lang w:eastAsia="hr-HR"/>
        </w:rPr>
        <w:t xml:space="preserve">sati usluga za osnovne poslove građevinskog projektiranja mostova i propusta </w:t>
      </w:r>
      <w:r w:rsidRPr="007811D6">
        <w:rPr>
          <w:rFonts w:ascii="Times New Roman" w:eastAsia="Times New Roman" w:hAnsi="Times New Roman" w:cs="Times New Roman"/>
          <w:szCs w:val="24"/>
          <w:lang w:eastAsia="hr-HR"/>
        </w:rPr>
        <w:t>prikazan je</w:t>
      </w:r>
      <w:r w:rsidR="005F53B1" w:rsidRPr="007811D6">
        <w:rPr>
          <w:rFonts w:ascii="Times New Roman" w:eastAsia="Times New Roman" w:hAnsi="Times New Roman" w:cs="Times New Roman"/>
          <w:szCs w:val="24"/>
          <w:lang w:eastAsia="hr-HR"/>
        </w:rPr>
        <w:t xml:space="preserve"> u tablici </w:t>
      </w:r>
      <w:r w:rsidR="00B11BEA">
        <w:rPr>
          <w:rFonts w:ascii="Times New Roman" w:eastAsia="Times New Roman" w:hAnsi="Times New Roman" w:cs="Times New Roman"/>
          <w:szCs w:val="24"/>
          <w:lang w:eastAsia="hr-HR"/>
        </w:rPr>
        <w:t>23</w:t>
      </w:r>
      <w:r w:rsidR="005F53B1" w:rsidRPr="007811D6">
        <w:rPr>
          <w:rFonts w:ascii="Times New Roman" w:eastAsia="Times New Roman" w:hAnsi="Times New Roman" w:cs="Times New Roman"/>
          <w:szCs w:val="24"/>
          <w:lang w:eastAsia="hr-HR"/>
        </w:rPr>
        <w:t>.</w:t>
      </w:r>
    </w:p>
    <w:p w14:paraId="5A265A31" w14:textId="5DDD136F" w:rsidR="005F53B1" w:rsidRPr="007811D6" w:rsidRDefault="005F53B1" w:rsidP="005F53B1">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B11BEA">
        <w:rPr>
          <w:rFonts w:ascii="Times New Roman" w:eastAsia="Times New Roman" w:hAnsi="Times New Roman" w:cs="Times New Roman"/>
          <w:i/>
          <w:iCs/>
          <w:szCs w:val="24"/>
          <w:lang w:eastAsia="hr-HR"/>
        </w:rPr>
        <w:t>23</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B11BEA">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B11BEA">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projektiranja mostova i propusta </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266"/>
        <w:gridCol w:w="666"/>
        <w:gridCol w:w="766"/>
        <w:gridCol w:w="766"/>
        <w:gridCol w:w="766"/>
        <w:gridCol w:w="766"/>
        <w:gridCol w:w="766"/>
        <w:gridCol w:w="766"/>
        <w:gridCol w:w="766"/>
        <w:gridCol w:w="766"/>
        <w:gridCol w:w="766"/>
      </w:tblGrid>
      <w:tr w:rsidR="005F53B1" w:rsidRPr="007811D6" w14:paraId="5788F9A3" w14:textId="77777777" w:rsidTr="005A1963">
        <w:trPr>
          <w:trHeight w:val="971"/>
        </w:trPr>
        <w:tc>
          <w:tcPr>
            <w:tcW w:w="0" w:type="auto"/>
            <w:shd w:val="clear" w:color="auto" w:fill="auto"/>
          </w:tcPr>
          <w:p w14:paraId="0C5EFFAB" w14:textId="64B88003"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Vrijednost proračunskih troškova (HRK)</w:t>
            </w:r>
          </w:p>
        </w:tc>
        <w:tc>
          <w:tcPr>
            <w:tcW w:w="0" w:type="auto"/>
            <w:shd w:val="clear" w:color="auto" w:fill="auto"/>
          </w:tcPr>
          <w:p w14:paraId="3382EBE2"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gridSpan w:val="10"/>
            <w:shd w:val="clear" w:color="auto" w:fill="auto"/>
            <w:vAlign w:val="center"/>
          </w:tcPr>
          <w:p w14:paraId="40A00FBF"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Stupanj složenosti</w:t>
            </w:r>
          </w:p>
        </w:tc>
      </w:tr>
      <w:tr w:rsidR="005F53B1" w:rsidRPr="007811D6" w14:paraId="3196F2CA" w14:textId="77777777" w:rsidTr="005A1963">
        <w:trPr>
          <w:trHeight w:val="242"/>
        </w:trPr>
        <w:tc>
          <w:tcPr>
            <w:tcW w:w="0" w:type="auto"/>
            <w:shd w:val="clear" w:color="auto" w:fill="auto"/>
          </w:tcPr>
          <w:p w14:paraId="3CDDC798"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233EE2D8"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gridSpan w:val="2"/>
            <w:shd w:val="clear" w:color="auto" w:fill="auto"/>
          </w:tcPr>
          <w:p w14:paraId="3E913D07" w14:textId="36F6A009"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w:t>
            </w:r>
            <w:r w:rsidR="00B11BEA">
              <w:rPr>
                <w:rFonts w:ascii="Times New Roman" w:eastAsia="Times New Roman" w:hAnsi="Times New Roman" w:cs="Times New Roman"/>
                <w:b/>
                <w:bCs/>
                <w:sz w:val="20"/>
                <w:szCs w:val="20"/>
                <w:lang w:eastAsia="hr-HR"/>
              </w:rPr>
              <w:t>.</w:t>
            </w:r>
          </w:p>
        </w:tc>
        <w:tc>
          <w:tcPr>
            <w:tcW w:w="0" w:type="auto"/>
            <w:gridSpan w:val="2"/>
            <w:shd w:val="clear" w:color="auto" w:fill="auto"/>
          </w:tcPr>
          <w:p w14:paraId="64DF1719" w14:textId="2E663D75"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II</w:t>
            </w:r>
            <w:r w:rsidR="00B11BEA">
              <w:rPr>
                <w:rFonts w:ascii="Times New Roman" w:eastAsia="Times New Roman" w:hAnsi="Times New Roman" w:cs="Times New Roman"/>
                <w:b/>
                <w:bCs/>
                <w:sz w:val="20"/>
                <w:szCs w:val="20"/>
                <w:lang w:eastAsia="hr-HR"/>
              </w:rPr>
              <w:t>.</w:t>
            </w:r>
          </w:p>
        </w:tc>
        <w:tc>
          <w:tcPr>
            <w:tcW w:w="0" w:type="auto"/>
            <w:gridSpan w:val="2"/>
            <w:shd w:val="clear" w:color="auto" w:fill="auto"/>
          </w:tcPr>
          <w:p w14:paraId="5D8606F4" w14:textId="23507039" w:rsidR="005F53B1" w:rsidRPr="007811D6" w:rsidRDefault="005F53B1" w:rsidP="005F53B1">
            <w:pPr>
              <w:spacing w:after="0"/>
              <w:jc w:val="center"/>
              <w:rPr>
                <w:rFonts w:ascii="Times New Roman" w:eastAsia="Times New Roman" w:hAnsi="Times New Roman" w:cs="Times New Roman"/>
                <w:sz w:val="20"/>
                <w:szCs w:val="20"/>
                <w:lang w:eastAsia="hr-HR"/>
              </w:rPr>
            </w:pPr>
            <w:smartTag w:uri="urn:schemas-microsoft-com:office:smarttags" w:element="stockticker">
              <w:r w:rsidRPr="007811D6">
                <w:rPr>
                  <w:rFonts w:ascii="Times New Roman" w:eastAsia="Times New Roman" w:hAnsi="Times New Roman" w:cs="Times New Roman"/>
                  <w:b/>
                  <w:bCs/>
                  <w:sz w:val="20"/>
                  <w:szCs w:val="20"/>
                  <w:lang w:eastAsia="hr-HR"/>
                </w:rPr>
                <w:t>III</w:t>
              </w:r>
            </w:smartTag>
            <w:r w:rsidR="00B11BEA">
              <w:rPr>
                <w:rFonts w:ascii="Times New Roman" w:eastAsia="Times New Roman" w:hAnsi="Times New Roman" w:cs="Times New Roman"/>
                <w:b/>
                <w:bCs/>
                <w:sz w:val="20"/>
                <w:szCs w:val="20"/>
                <w:lang w:eastAsia="hr-HR"/>
              </w:rPr>
              <w:t>.</w:t>
            </w:r>
          </w:p>
        </w:tc>
        <w:tc>
          <w:tcPr>
            <w:tcW w:w="0" w:type="auto"/>
            <w:gridSpan w:val="2"/>
            <w:shd w:val="clear" w:color="auto" w:fill="auto"/>
          </w:tcPr>
          <w:p w14:paraId="79C5958E" w14:textId="5FEDEF74"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IV</w:t>
            </w:r>
            <w:r w:rsidR="00B11BEA">
              <w:rPr>
                <w:rFonts w:ascii="Times New Roman" w:eastAsia="Times New Roman" w:hAnsi="Times New Roman" w:cs="Times New Roman"/>
                <w:b/>
                <w:bCs/>
                <w:sz w:val="20"/>
                <w:szCs w:val="20"/>
                <w:lang w:eastAsia="hr-HR"/>
              </w:rPr>
              <w:t>.</w:t>
            </w:r>
          </w:p>
        </w:tc>
        <w:tc>
          <w:tcPr>
            <w:tcW w:w="0" w:type="auto"/>
            <w:gridSpan w:val="2"/>
            <w:shd w:val="clear" w:color="auto" w:fill="auto"/>
          </w:tcPr>
          <w:p w14:paraId="2C075D67" w14:textId="4608308C"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V</w:t>
            </w:r>
            <w:r w:rsidR="00B11BEA">
              <w:rPr>
                <w:rFonts w:ascii="Times New Roman" w:eastAsia="Times New Roman" w:hAnsi="Times New Roman" w:cs="Times New Roman"/>
                <w:b/>
                <w:bCs/>
                <w:sz w:val="20"/>
                <w:szCs w:val="20"/>
                <w:lang w:eastAsia="hr-HR"/>
              </w:rPr>
              <w:t>.</w:t>
            </w:r>
          </w:p>
        </w:tc>
      </w:tr>
      <w:tr w:rsidR="005F53B1" w:rsidRPr="007811D6" w14:paraId="560A65E1" w14:textId="77777777" w:rsidTr="005A1963">
        <w:trPr>
          <w:trHeight w:val="242"/>
        </w:trPr>
        <w:tc>
          <w:tcPr>
            <w:tcW w:w="0" w:type="auto"/>
            <w:shd w:val="clear" w:color="auto" w:fill="auto"/>
          </w:tcPr>
          <w:p w14:paraId="06ECF5F8"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4BA4E29D"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0F9691BB"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1E616D9B"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1AB68F67"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68A82FD1"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173F571F"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73FDECD7"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6F73F73A"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4EE0677A"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11EE9375"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089BA4B5" w14:textId="77777777" w:rsidR="005F53B1" w:rsidRPr="007811D6" w:rsidRDefault="005F53B1" w:rsidP="005F53B1">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r>
      <w:tr w:rsidR="005F53B1" w:rsidRPr="007811D6" w14:paraId="11F2CE74" w14:textId="77777777" w:rsidTr="005A1963">
        <w:trPr>
          <w:trHeight w:val="242"/>
        </w:trPr>
        <w:tc>
          <w:tcPr>
            <w:tcW w:w="0" w:type="auto"/>
            <w:shd w:val="clear" w:color="auto" w:fill="auto"/>
          </w:tcPr>
          <w:p w14:paraId="077BB858"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05BADA9"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4821EDE2"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58AFC780"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6A854F84"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174868E0"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4FEC1EC2"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064D9F6"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280A71E8"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3C0AC52"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019F93DE"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61F86976" w14:textId="77777777" w:rsidR="005F53B1" w:rsidRPr="007811D6" w:rsidRDefault="005F53B1" w:rsidP="005F53B1">
            <w:pPr>
              <w:spacing w:after="0"/>
              <w:jc w:val="left"/>
              <w:rPr>
                <w:rFonts w:ascii="Times New Roman" w:eastAsia="Times New Roman" w:hAnsi="Times New Roman" w:cs="Times New Roman"/>
                <w:sz w:val="20"/>
                <w:szCs w:val="20"/>
                <w:lang w:eastAsia="hr-HR"/>
              </w:rPr>
            </w:pPr>
          </w:p>
        </w:tc>
      </w:tr>
      <w:tr w:rsidR="005F53B1" w:rsidRPr="007811D6" w14:paraId="575C0FAE" w14:textId="77777777" w:rsidTr="005A1963">
        <w:trPr>
          <w:trHeight w:val="242"/>
        </w:trPr>
        <w:tc>
          <w:tcPr>
            <w:tcW w:w="0" w:type="auto"/>
            <w:shd w:val="clear" w:color="auto" w:fill="auto"/>
          </w:tcPr>
          <w:p w14:paraId="2AE6FD6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w:t>
            </w:r>
          </w:p>
        </w:tc>
        <w:tc>
          <w:tcPr>
            <w:tcW w:w="0" w:type="auto"/>
            <w:shd w:val="clear" w:color="auto" w:fill="auto"/>
          </w:tcPr>
          <w:p w14:paraId="7A931F6B"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9293A0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55</w:t>
            </w:r>
          </w:p>
        </w:tc>
        <w:tc>
          <w:tcPr>
            <w:tcW w:w="0" w:type="auto"/>
            <w:tcBorders>
              <w:top w:val="nil"/>
              <w:left w:val="nil"/>
              <w:bottom w:val="single" w:sz="8" w:space="0" w:color="auto"/>
              <w:right w:val="single" w:sz="8" w:space="0" w:color="auto"/>
            </w:tcBorders>
            <w:shd w:val="clear" w:color="auto" w:fill="auto"/>
          </w:tcPr>
          <w:p w14:paraId="3DA385E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63</w:t>
            </w:r>
          </w:p>
        </w:tc>
        <w:tc>
          <w:tcPr>
            <w:tcW w:w="0" w:type="auto"/>
            <w:tcBorders>
              <w:top w:val="nil"/>
              <w:left w:val="nil"/>
              <w:bottom w:val="single" w:sz="8" w:space="0" w:color="auto"/>
              <w:right w:val="single" w:sz="8" w:space="0" w:color="auto"/>
            </w:tcBorders>
            <w:shd w:val="clear" w:color="auto" w:fill="auto"/>
          </w:tcPr>
          <w:p w14:paraId="45545EF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63</w:t>
            </w:r>
          </w:p>
        </w:tc>
        <w:tc>
          <w:tcPr>
            <w:tcW w:w="0" w:type="auto"/>
            <w:tcBorders>
              <w:top w:val="nil"/>
              <w:left w:val="nil"/>
              <w:bottom w:val="single" w:sz="8" w:space="0" w:color="auto"/>
              <w:right w:val="single" w:sz="8" w:space="0" w:color="auto"/>
            </w:tcBorders>
            <w:shd w:val="clear" w:color="auto" w:fill="auto"/>
          </w:tcPr>
          <w:p w14:paraId="50CBC2C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79</w:t>
            </w:r>
          </w:p>
        </w:tc>
        <w:tc>
          <w:tcPr>
            <w:tcW w:w="0" w:type="auto"/>
            <w:tcBorders>
              <w:top w:val="nil"/>
              <w:left w:val="nil"/>
              <w:bottom w:val="single" w:sz="8" w:space="0" w:color="auto"/>
              <w:right w:val="single" w:sz="8" w:space="0" w:color="auto"/>
            </w:tcBorders>
            <w:shd w:val="clear" w:color="auto" w:fill="auto"/>
          </w:tcPr>
          <w:p w14:paraId="33FB599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79</w:t>
            </w:r>
          </w:p>
        </w:tc>
        <w:tc>
          <w:tcPr>
            <w:tcW w:w="0" w:type="auto"/>
            <w:tcBorders>
              <w:top w:val="nil"/>
              <w:left w:val="nil"/>
              <w:bottom w:val="single" w:sz="8" w:space="0" w:color="auto"/>
              <w:right w:val="single" w:sz="8" w:space="0" w:color="auto"/>
            </w:tcBorders>
            <w:shd w:val="clear" w:color="auto" w:fill="auto"/>
          </w:tcPr>
          <w:p w14:paraId="4CA8591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88</w:t>
            </w:r>
          </w:p>
        </w:tc>
        <w:tc>
          <w:tcPr>
            <w:tcW w:w="0" w:type="auto"/>
            <w:tcBorders>
              <w:top w:val="nil"/>
              <w:left w:val="nil"/>
              <w:bottom w:val="single" w:sz="8" w:space="0" w:color="auto"/>
              <w:right w:val="single" w:sz="8" w:space="0" w:color="auto"/>
            </w:tcBorders>
            <w:shd w:val="clear" w:color="auto" w:fill="auto"/>
          </w:tcPr>
          <w:p w14:paraId="716E5E0E"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88</w:t>
            </w:r>
          </w:p>
        </w:tc>
        <w:tc>
          <w:tcPr>
            <w:tcW w:w="0" w:type="auto"/>
            <w:tcBorders>
              <w:top w:val="nil"/>
              <w:left w:val="nil"/>
              <w:bottom w:val="single" w:sz="8" w:space="0" w:color="auto"/>
              <w:right w:val="single" w:sz="8" w:space="0" w:color="auto"/>
            </w:tcBorders>
            <w:shd w:val="clear" w:color="auto" w:fill="auto"/>
          </w:tcPr>
          <w:p w14:paraId="321B40B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97</w:t>
            </w:r>
          </w:p>
        </w:tc>
        <w:tc>
          <w:tcPr>
            <w:tcW w:w="0" w:type="auto"/>
            <w:tcBorders>
              <w:top w:val="nil"/>
              <w:left w:val="nil"/>
              <w:bottom w:val="single" w:sz="8" w:space="0" w:color="auto"/>
              <w:right w:val="single" w:sz="8" w:space="0" w:color="auto"/>
            </w:tcBorders>
            <w:shd w:val="clear" w:color="auto" w:fill="auto"/>
          </w:tcPr>
          <w:p w14:paraId="5A8E693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97</w:t>
            </w:r>
          </w:p>
        </w:tc>
        <w:tc>
          <w:tcPr>
            <w:tcW w:w="0" w:type="auto"/>
            <w:tcBorders>
              <w:top w:val="nil"/>
              <w:left w:val="nil"/>
              <w:bottom w:val="single" w:sz="8" w:space="0" w:color="auto"/>
              <w:right w:val="single" w:sz="8" w:space="0" w:color="auto"/>
            </w:tcBorders>
            <w:shd w:val="clear" w:color="auto" w:fill="auto"/>
          </w:tcPr>
          <w:p w14:paraId="24687BA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104</w:t>
            </w:r>
          </w:p>
        </w:tc>
      </w:tr>
      <w:tr w:rsidR="005F53B1" w:rsidRPr="007811D6" w14:paraId="16F2C50E" w14:textId="77777777" w:rsidTr="005A1963">
        <w:trPr>
          <w:trHeight w:val="242"/>
        </w:trPr>
        <w:tc>
          <w:tcPr>
            <w:tcW w:w="0" w:type="auto"/>
            <w:shd w:val="clear" w:color="auto" w:fill="auto"/>
          </w:tcPr>
          <w:p w14:paraId="01D25C8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w:t>
            </w:r>
          </w:p>
        </w:tc>
        <w:tc>
          <w:tcPr>
            <w:tcW w:w="0" w:type="auto"/>
            <w:shd w:val="clear" w:color="auto" w:fill="auto"/>
          </w:tcPr>
          <w:p w14:paraId="7E348A78"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0B11F3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w:t>
            </w:r>
          </w:p>
        </w:tc>
        <w:tc>
          <w:tcPr>
            <w:tcW w:w="0" w:type="auto"/>
            <w:tcBorders>
              <w:top w:val="nil"/>
              <w:left w:val="nil"/>
              <w:bottom w:val="single" w:sz="8" w:space="0" w:color="auto"/>
              <w:right w:val="single" w:sz="8" w:space="0" w:color="auto"/>
            </w:tcBorders>
            <w:shd w:val="clear" w:color="auto" w:fill="auto"/>
          </w:tcPr>
          <w:p w14:paraId="6607A16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w:t>
            </w:r>
          </w:p>
        </w:tc>
        <w:tc>
          <w:tcPr>
            <w:tcW w:w="0" w:type="auto"/>
            <w:tcBorders>
              <w:top w:val="nil"/>
              <w:left w:val="nil"/>
              <w:bottom w:val="single" w:sz="8" w:space="0" w:color="auto"/>
              <w:right w:val="single" w:sz="8" w:space="0" w:color="auto"/>
            </w:tcBorders>
            <w:shd w:val="clear" w:color="auto" w:fill="auto"/>
          </w:tcPr>
          <w:p w14:paraId="4DC7C22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w:t>
            </w:r>
          </w:p>
        </w:tc>
        <w:tc>
          <w:tcPr>
            <w:tcW w:w="0" w:type="auto"/>
            <w:tcBorders>
              <w:top w:val="nil"/>
              <w:left w:val="nil"/>
              <w:bottom w:val="single" w:sz="8" w:space="0" w:color="auto"/>
              <w:right w:val="single" w:sz="8" w:space="0" w:color="auto"/>
            </w:tcBorders>
            <w:shd w:val="clear" w:color="auto" w:fill="auto"/>
          </w:tcPr>
          <w:p w14:paraId="036F8AC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97</w:t>
            </w:r>
          </w:p>
        </w:tc>
        <w:tc>
          <w:tcPr>
            <w:tcW w:w="0" w:type="auto"/>
            <w:tcBorders>
              <w:top w:val="nil"/>
              <w:left w:val="nil"/>
              <w:bottom w:val="single" w:sz="8" w:space="0" w:color="auto"/>
              <w:right w:val="single" w:sz="8" w:space="0" w:color="auto"/>
            </w:tcBorders>
            <w:shd w:val="clear" w:color="auto" w:fill="auto"/>
          </w:tcPr>
          <w:p w14:paraId="692B30B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97</w:t>
            </w:r>
          </w:p>
        </w:tc>
        <w:tc>
          <w:tcPr>
            <w:tcW w:w="0" w:type="auto"/>
            <w:tcBorders>
              <w:top w:val="nil"/>
              <w:left w:val="nil"/>
              <w:bottom w:val="single" w:sz="8" w:space="0" w:color="auto"/>
              <w:right w:val="single" w:sz="8" w:space="0" w:color="auto"/>
            </w:tcBorders>
            <w:shd w:val="clear" w:color="auto" w:fill="auto"/>
          </w:tcPr>
          <w:p w14:paraId="38F86FB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111</w:t>
            </w:r>
          </w:p>
        </w:tc>
        <w:tc>
          <w:tcPr>
            <w:tcW w:w="0" w:type="auto"/>
            <w:tcBorders>
              <w:top w:val="nil"/>
              <w:left w:val="nil"/>
              <w:bottom w:val="single" w:sz="8" w:space="0" w:color="auto"/>
              <w:right w:val="single" w:sz="8" w:space="0" w:color="auto"/>
            </w:tcBorders>
            <w:shd w:val="clear" w:color="auto" w:fill="auto"/>
          </w:tcPr>
          <w:p w14:paraId="2DE3734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111</w:t>
            </w:r>
          </w:p>
        </w:tc>
        <w:tc>
          <w:tcPr>
            <w:tcW w:w="0" w:type="auto"/>
            <w:tcBorders>
              <w:top w:val="nil"/>
              <w:left w:val="nil"/>
              <w:bottom w:val="single" w:sz="8" w:space="0" w:color="auto"/>
              <w:right w:val="single" w:sz="8" w:space="0" w:color="auto"/>
            </w:tcBorders>
            <w:shd w:val="clear" w:color="auto" w:fill="auto"/>
          </w:tcPr>
          <w:p w14:paraId="09CA984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123</w:t>
            </w:r>
          </w:p>
        </w:tc>
        <w:tc>
          <w:tcPr>
            <w:tcW w:w="0" w:type="auto"/>
            <w:tcBorders>
              <w:top w:val="nil"/>
              <w:left w:val="nil"/>
              <w:bottom w:val="single" w:sz="8" w:space="0" w:color="auto"/>
              <w:right w:val="single" w:sz="8" w:space="0" w:color="auto"/>
            </w:tcBorders>
            <w:shd w:val="clear" w:color="auto" w:fill="auto"/>
          </w:tcPr>
          <w:p w14:paraId="3C3FBC3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123</w:t>
            </w:r>
          </w:p>
        </w:tc>
        <w:tc>
          <w:tcPr>
            <w:tcW w:w="0" w:type="auto"/>
            <w:tcBorders>
              <w:top w:val="nil"/>
              <w:left w:val="nil"/>
              <w:bottom w:val="single" w:sz="8" w:space="0" w:color="auto"/>
              <w:right w:val="single" w:sz="8" w:space="0" w:color="auto"/>
            </w:tcBorders>
            <w:shd w:val="clear" w:color="auto" w:fill="auto"/>
          </w:tcPr>
          <w:p w14:paraId="7423A80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132</w:t>
            </w:r>
          </w:p>
        </w:tc>
      </w:tr>
      <w:tr w:rsidR="005F53B1" w:rsidRPr="007811D6" w14:paraId="23CBB965" w14:textId="77777777" w:rsidTr="005A1963">
        <w:trPr>
          <w:trHeight w:val="242"/>
        </w:trPr>
        <w:tc>
          <w:tcPr>
            <w:tcW w:w="0" w:type="auto"/>
            <w:shd w:val="clear" w:color="auto" w:fill="auto"/>
          </w:tcPr>
          <w:p w14:paraId="7A7E64C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w:t>
            </w:r>
          </w:p>
        </w:tc>
        <w:tc>
          <w:tcPr>
            <w:tcW w:w="0" w:type="auto"/>
            <w:shd w:val="clear" w:color="auto" w:fill="auto"/>
          </w:tcPr>
          <w:p w14:paraId="5DEC2291"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6F7089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86</w:t>
            </w:r>
          </w:p>
        </w:tc>
        <w:tc>
          <w:tcPr>
            <w:tcW w:w="0" w:type="auto"/>
            <w:tcBorders>
              <w:top w:val="nil"/>
              <w:left w:val="nil"/>
              <w:bottom w:val="single" w:sz="8" w:space="0" w:color="auto"/>
              <w:right w:val="single" w:sz="8" w:space="0" w:color="auto"/>
            </w:tcBorders>
            <w:shd w:val="clear" w:color="auto" w:fill="auto"/>
          </w:tcPr>
          <w:p w14:paraId="0E11629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99</w:t>
            </w:r>
          </w:p>
        </w:tc>
        <w:tc>
          <w:tcPr>
            <w:tcW w:w="0" w:type="auto"/>
            <w:tcBorders>
              <w:top w:val="nil"/>
              <w:left w:val="nil"/>
              <w:bottom w:val="single" w:sz="8" w:space="0" w:color="auto"/>
              <w:right w:val="single" w:sz="8" w:space="0" w:color="auto"/>
            </w:tcBorders>
            <w:shd w:val="clear" w:color="auto" w:fill="auto"/>
          </w:tcPr>
          <w:p w14:paraId="4C01387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99</w:t>
            </w:r>
          </w:p>
        </w:tc>
        <w:tc>
          <w:tcPr>
            <w:tcW w:w="0" w:type="auto"/>
            <w:tcBorders>
              <w:top w:val="nil"/>
              <w:left w:val="nil"/>
              <w:bottom w:val="single" w:sz="8" w:space="0" w:color="auto"/>
              <w:right w:val="single" w:sz="8" w:space="0" w:color="auto"/>
            </w:tcBorders>
            <w:shd w:val="clear" w:color="auto" w:fill="auto"/>
          </w:tcPr>
          <w:p w14:paraId="65E00AB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w:t>
            </w:r>
          </w:p>
        </w:tc>
        <w:tc>
          <w:tcPr>
            <w:tcW w:w="0" w:type="auto"/>
            <w:tcBorders>
              <w:top w:val="nil"/>
              <w:left w:val="nil"/>
              <w:bottom w:val="single" w:sz="8" w:space="0" w:color="auto"/>
              <w:right w:val="single" w:sz="8" w:space="0" w:color="auto"/>
            </w:tcBorders>
            <w:shd w:val="clear" w:color="auto" w:fill="auto"/>
          </w:tcPr>
          <w:p w14:paraId="5F08E8D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w:t>
            </w:r>
          </w:p>
        </w:tc>
        <w:tc>
          <w:tcPr>
            <w:tcW w:w="0" w:type="auto"/>
            <w:tcBorders>
              <w:top w:val="nil"/>
              <w:left w:val="nil"/>
              <w:bottom w:val="single" w:sz="8" w:space="0" w:color="auto"/>
              <w:right w:val="single" w:sz="8" w:space="0" w:color="auto"/>
            </w:tcBorders>
            <w:shd w:val="clear" w:color="auto" w:fill="auto"/>
          </w:tcPr>
          <w:p w14:paraId="73DAA8A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148</w:t>
            </w:r>
          </w:p>
        </w:tc>
        <w:tc>
          <w:tcPr>
            <w:tcW w:w="0" w:type="auto"/>
            <w:tcBorders>
              <w:top w:val="nil"/>
              <w:left w:val="nil"/>
              <w:bottom w:val="single" w:sz="8" w:space="0" w:color="auto"/>
              <w:right w:val="single" w:sz="8" w:space="0" w:color="auto"/>
            </w:tcBorders>
            <w:shd w:val="clear" w:color="auto" w:fill="auto"/>
          </w:tcPr>
          <w:p w14:paraId="2684C8E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148</w:t>
            </w:r>
          </w:p>
        </w:tc>
        <w:tc>
          <w:tcPr>
            <w:tcW w:w="0" w:type="auto"/>
            <w:tcBorders>
              <w:top w:val="nil"/>
              <w:left w:val="nil"/>
              <w:bottom w:val="single" w:sz="8" w:space="0" w:color="auto"/>
              <w:right w:val="single" w:sz="8" w:space="0" w:color="auto"/>
            </w:tcBorders>
            <w:shd w:val="clear" w:color="auto" w:fill="auto"/>
          </w:tcPr>
          <w:p w14:paraId="4F1B8B8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164</w:t>
            </w:r>
          </w:p>
        </w:tc>
        <w:tc>
          <w:tcPr>
            <w:tcW w:w="0" w:type="auto"/>
            <w:tcBorders>
              <w:top w:val="nil"/>
              <w:left w:val="nil"/>
              <w:bottom w:val="single" w:sz="8" w:space="0" w:color="auto"/>
              <w:right w:val="single" w:sz="8" w:space="0" w:color="auto"/>
            </w:tcBorders>
            <w:shd w:val="clear" w:color="auto" w:fill="auto"/>
          </w:tcPr>
          <w:p w14:paraId="6EC566F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164</w:t>
            </w:r>
          </w:p>
        </w:tc>
        <w:tc>
          <w:tcPr>
            <w:tcW w:w="0" w:type="auto"/>
            <w:tcBorders>
              <w:top w:val="nil"/>
              <w:left w:val="nil"/>
              <w:bottom w:val="single" w:sz="8" w:space="0" w:color="auto"/>
              <w:right w:val="single" w:sz="8" w:space="0" w:color="auto"/>
            </w:tcBorders>
            <w:shd w:val="clear" w:color="auto" w:fill="auto"/>
          </w:tcPr>
          <w:p w14:paraId="260B8A7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178</w:t>
            </w:r>
          </w:p>
        </w:tc>
      </w:tr>
      <w:tr w:rsidR="005F53B1" w:rsidRPr="007811D6" w14:paraId="2B91729F" w14:textId="77777777" w:rsidTr="005A1963">
        <w:trPr>
          <w:trHeight w:val="242"/>
        </w:trPr>
        <w:tc>
          <w:tcPr>
            <w:tcW w:w="0" w:type="auto"/>
            <w:shd w:val="clear" w:color="auto" w:fill="auto"/>
          </w:tcPr>
          <w:p w14:paraId="59941A1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w:t>
            </w:r>
          </w:p>
        </w:tc>
        <w:tc>
          <w:tcPr>
            <w:tcW w:w="0" w:type="auto"/>
            <w:shd w:val="clear" w:color="auto" w:fill="auto"/>
          </w:tcPr>
          <w:p w14:paraId="21B9488F"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C2160E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w:t>
            </w:r>
          </w:p>
        </w:tc>
        <w:tc>
          <w:tcPr>
            <w:tcW w:w="0" w:type="auto"/>
            <w:tcBorders>
              <w:top w:val="nil"/>
              <w:left w:val="nil"/>
              <w:bottom w:val="single" w:sz="8" w:space="0" w:color="auto"/>
              <w:right w:val="single" w:sz="8" w:space="0" w:color="auto"/>
            </w:tcBorders>
            <w:shd w:val="clear" w:color="auto" w:fill="auto"/>
          </w:tcPr>
          <w:p w14:paraId="078E63C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140</w:t>
            </w:r>
          </w:p>
        </w:tc>
        <w:tc>
          <w:tcPr>
            <w:tcW w:w="0" w:type="auto"/>
            <w:tcBorders>
              <w:top w:val="nil"/>
              <w:left w:val="nil"/>
              <w:bottom w:val="single" w:sz="8" w:space="0" w:color="auto"/>
              <w:right w:val="single" w:sz="8" w:space="0" w:color="auto"/>
            </w:tcBorders>
            <w:shd w:val="clear" w:color="auto" w:fill="auto"/>
          </w:tcPr>
          <w:p w14:paraId="7C97243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140</w:t>
            </w:r>
          </w:p>
        </w:tc>
        <w:tc>
          <w:tcPr>
            <w:tcW w:w="0" w:type="auto"/>
            <w:tcBorders>
              <w:top w:val="nil"/>
              <w:left w:val="nil"/>
              <w:bottom w:val="single" w:sz="8" w:space="0" w:color="auto"/>
              <w:right w:val="single" w:sz="8" w:space="0" w:color="auto"/>
            </w:tcBorders>
            <w:shd w:val="clear" w:color="auto" w:fill="auto"/>
          </w:tcPr>
          <w:p w14:paraId="4D55E23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179</w:t>
            </w:r>
          </w:p>
        </w:tc>
        <w:tc>
          <w:tcPr>
            <w:tcW w:w="0" w:type="auto"/>
            <w:tcBorders>
              <w:top w:val="nil"/>
              <w:left w:val="nil"/>
              <w:bottom w:val="single" w:sz="8" w:space="0" w:color="auto"/>
              <w:right w:val="single" w:sz="8" w:space="0" w:color="auto"/>
            </w:tcBorders>
            <w:shd w:val="clear" w:color="auto" w:fill="auto"/>
          </w:tcPr>
          <w:p w14:paraId="72D36E4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179</w:t>
            </w:r>
          </w:p>
        </w:tc>
        <w:tc>
          <w:tcPr>
            <w:tcW w:w="0" w:type="auto"/>
            <w:tcBorders>
              <w:top w:val="nil"/>
              <w:left w:val="nil"/>
              <w:bottom w:val="single" w:sz="8" w:space="0" w:color="auto"/>
              <w:right w:val="single" w:sz="8" w:space="0" w:color="auto"/>
            </w:tcBorders>
            <w:shd w:val="clear" w:color="auto" w:fill="auto"/>
          </w:tcPr>
          <w:p w14:paraId="3439A88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217</w:t>
            </w:r>
          </w:p>
        </w:tc>
        <w:tc>
          <w:tcPr>
            <w:tcW w:w="0" w:type="auto"/>
            <w:tcBorders>
              <w:top w:val="nil"/>
              <w:left w:val="nil"/>
              <w:bottom w:val="single" w:sz="8" w:space="0" w:color="auto"/>
              <w:right w:val="single" w:sz="8" w:space="0" w:color="auto"/>
            </w:tcBorders>
            <w:shd w:val="clear" w:color="auto" w:fill="auto"/>
          </w:tcPr>
          <w:p w14:paraId="23021E2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217</w:t>
            </w:r>
          </w:p>
        </w:tc>
        <w:tc>
          <w:tcPr>
            <w:tcW w:w="0" w:type="auto"/>
            <w:tcBorders>
              <w:top w:val="nil"/>
              <w:left w:val="nil"/>
              <w:bottom w:val="single" w:sz="8" w:space="0" w:color="auto"/>
              <w:right w:val="single" w:sz="8" w:space="0" w:color="auto"/>
            </w:tcBorders>
            <w:shd w:val="clear" w:color="auto" w:fill="auto"/>
          </w:tcPr>
          <w:p w14:paraId="234A937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242</w:t>
            </w:r>
          </w:p>
        </w:tc>
        <w:tc>
          <w:tcPr>
            <w:tcW w:w="0" w:type="auto"/>
            <w:tcBorders>
              <w:top w:val="nil"/>
              <w:left w:val="nil"/>
              <w:bottom w:val="single" w:sz="8" w:space="0" w:color="auto"/>
              <w:right w:val="single" w:sz="8" w:space="0" w:color="auto"/>
            </w:tcBorders>
            <w:shd w:val="clear" w:color="auto" w:fill="auto"/>
          </w:tcPr>
          <w:p w14:paraId="7F08B81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242</w:t>
            </w:r>
          </w:p>
        </w:tc>
        <w:tc>
          <w:tcPr>
            <w:tcW w:w="0" w:type="auto"/>
            <w:tcBorders>
              <w:top w:val="nil"/>
              <w:left w:val="nil"/>
              <w:bottom w:val="single" w:sz="8" w:space="0" w:color="auto"/>
              <w:right w:val="single" w:sz="8" w:space="0" w:color="auto"/>
            </w:tcBorders>
            <w:shd w:val="clear" w:color="auto" w:fill="auto"/>
          </w:tcPr>
          <w:p w14:paraId="0C8A2A9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265</w:t>
            </w:r>
          </w:p>
        </w:tc>
      </w:tr>
      <w:tr w:rsidR="005F53B1" w:rsidRPr="007811D6" w14:paraId="786EA53A" w14:textId="77777777" w:rsidTr="005A1963">
        <w:trPr>
          <w:trHeight w:val="242"/>
        </w:trPr>
        <w:tc>
          <w:tcPr>
            <w:tcW w:w="0" w:type="auto"/>
            <w:shd w:val="clear" w:color="auto" w:fill="auto"/>
          </w:tcPr>
          <w:p w14:paraId="05E7105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w:t>
            </w:r>
          </w:p>
        </w:tc>
        <w:tc>
          <w:tcPr>
            <w:tcW w:w="0" w:type="auto"/>
            <w:shd w:val="clear" w:color="auto" w:fill="auto"/>
          </w:tcPr>
          <w:p w14:paraId="0C6A6D2A"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9EAA76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183</w:t>
            </w:r>
          </w:p>
        </w:tc>
        <w:tc>
          <w:tcPr>
            <w:tcW w:w="0" w:type="auto"/>
            <w:tcBorders>
              <w:top w:val="nil"/>
              <w:left w:val="nil"/>
              <w:bottom w:val="single" w:sz="8" w:space="0" w:color="auto"/>
              <w:right w:val="single" w:sz="8" w:space="0" w:color="auto"/>
            </w:tcBorders>
            <w:shd w:val="clear" w:color="auto" w:fill="auto"/>
          </w:tcPr>
          <w:p w14:paraId="6A249DF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220</w:t>
            </w:r>
          </w:p>
        </w:tc>
        <w:tc>
          <w:tcPr>
            <w:tcW w:w="0" w:type="auto"/>
            <w:tcBorders>
              <w:top w:val="nil"/>
              <w:left w:val="nil"/>
              <w:bottom w:val="single" w:sz="8" w:space="0" w:color="auto"/>
              <w:right w:val="single" w:sz="8" w:space="0" w:color="auto"/>
            </w:tcBorders>
            <w:shd w:val="clear" w:color="auto" w:fill="auto"/>
          </w:tcPr>
          <w:p w14:paraId="19CBEEA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220</w:t>
            </w:r>
          </w:p>
        </w:tc>
        <w:tc>
          <w:tcPr>
            <w:tcW w:w="0" w:type="auto"/>
            <w:tcBorders>
              <w:top w:val="nil"/>
              <w:left w:val="nil"/>
              <w:bottom w:val="single" w:sz="8" w:space="0" w:color="auto"/>
              <w:right w:val="single" w:sz="8" w:space="0" w:color="auto"/>
            </w:tcBorders>
            <w:shd w:val="clear" w:color="auto" w:fill="auto"/>
          </w:tcPr>
          <w:p w14:paraId="3F8E8CA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287</w:t>
            </w:r>
          </w:p>
        </w:tc>
        <w:tc>
          <w:tcPr>
            <w:tcW w:w="0" w:type="auto"/>
            <w:tcBorders>
              <w:top w:val="nil"/>
              <w:left w:val="nil"/>
              <w:bottom w:val="single" w:sz="8" w:space="0" w:color="auto"/>
              <w:right w:val="single" w:sz="8" w:space="0" w:color="auto"/>
            </w:tcBorders>
            <w:shd w:val="clear" w:color="auto" w:fill="auto"/>
          </w:tcPr>
          <w:p w14:paraId="5AB6A74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287</w:t>
            </w:r>
          </w:p>
        </w:tc>
        <w:tc>
          <w:tcPr>
            <w:tcW w:w="0" w:type="auto"/>
            <w:tcBorders>
              <w:top w:val="nil"/>
              <w:left w:val="nil"/>
              <w:bottom w:val="single" w:sz="8" w:space="0" w:color="auto"/>
              <w:right w:val="single" w:sz="8" w:space="0" w:color="auto"/>
            </w:tcBorders>
            <w:shd w:val="clear" w:color="auto" w:fill="auto"/>
          </w:tcPr>
          <w:p w14:paraId="2C3D1D8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363</w:t>
            </w:r>
          </w:p>
        </w:tc>
        <w:tc>
          <w:tcPr>
            <w:tcW w:w="0" w:type="auto"/>
            <w:tcBorders>
              <w:top w:val="nil"/>
              <w:left w:val="nil"/>
              <w:bottom w:val="single" w:sz="8" w:space="0" w:color="auto"/>
              <w:right w:val="single" w:sz="8" w:space="0" w:color="auto"/>
            </w:tcBorders>
            <w:shd w:val="clear" w:color="auto" w:fill="auto"/>
          </w:tcPr>
          <w:p w14:paraId="3FA179E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363</w:t>
            </w:r>
          </w:p>
        </w:tc>
        <w:tc>
          <w:tcPr>
            <w:tcW w:w="0" w:type="auto"/>
            <w:tcBorders>
              <w:top w:val="nil"/>
              <w:left w:val="nil"/>
              <w:bottom w:val="single" w:sz="8" w:space="0" w:color="auto"/>
              <w:right w:val="single" w:sz="8" w:space="0" w:color="auto"/>
            </w:tcBorders>
            <w:shd w:val="clear" w:color="auto" w:fill="auto"/>
          </w:tcPr>
          <w:p w14:paraId="30CDD0C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409</w:t>
            </w:r>
          </w:p>
        </w:tc>
        <w:tc>
          <w:tcPr>
            <w:tcW w:w="0" w:type="auto"/>
            <w:tcBorders>
              <w:top w:val="nil"/>
              <w:left w:val="nil"/>
              <w:bottom w:val="single" w:sz="8" w:space="0" w:color="auto"/>
              <w:right w:val="single" w:sz="8" w:space="0" w:color="auto"/>
            </w:tcBorders>
            <w:shd w:val="clear" w:color="auto" w:fill="auto"/>
          </w:tcPr>
          <w:p w14:paraId="62CE6D6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409</w:t>
            </w:r>
          </w:p>
        </w:tc>
        <w:tc>
          <w:tcPr>
            <w:tcW w:w="0" w:type="auto"/>
            <w:tcBorders>
              <w:top w:val="nil"/>
              <w:left w:val="nil"/>
              <w:bottom w:val="single" w:sz="8" w:space="0" w:color="auto"/>
              <w:right w:val="single" w:sz="8" w:space="0" w:color="auto"/>
            </w:tcBorders>
            <w:shd w:val="clear" w:color="auto" w:fill="auto"/>
          </w:tcPr>
          <w:p w14:paraId="2447FAD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452</w:t>
            </w:r>
          </w:p>
        </w:tc>
      </w:tr>
      <w:tr w:rsidR="005F53B1" w:rsidRPr="007811D6" w14:paraId="6F46F67F" w14:textId="77777777" w:rsidTr="005A1963">
        <w:trPr>
          <w:trHeight w:val="242"/>
        </w:trPr>
        <w:tc>
          <w:tcPr>
            <w:tcW w:w="0" w:type="auto"/>
            <w:shd w:val="clear" w:color="auto" w:fill="auto"/>
          </w:tcPr>
          <w:p w14:paraId="47C598D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w:t>
            </w:r>
          </w:p>
        </w:tc>
        <w:tc>
          <w:tcPr>
            <w:tcW w:w="0" w:type="auto"/>
            <w:shd w:val="clear" w:color="auto" w:fill="auto"/>
          </w:tcPr>
          <w:p w14:paraId="0284F97A"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263657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235</w:t>
            </w:r>
          </w:p>
        </w:tc>
        <w:tc>
          <w:tcPr>
            <w:tcW w:w="0" w:type="auto"/>
            <w:tcBorders>
              <w:top w:val="nil"/>
              <w:left w:val="nil"/>
              <w:bottom w:val="single" w:sz="8" w:space="0" w:color="auto"/>
              <w:right w:val="single" w:sz="8" w:space="0" w:color="auto"/>
            </w:tcBorders>
            <w:shd w:val="clear" w:color="auto" w:fill="auto"/>
          </w:tcPr>
          <w:p w14:paraId="7A39074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285</w:t>
            </w:r>
          </w:p>
        </w:tc>
        <w:tc>
          <w:tcPr>
            <w:tcW w:w="0" w:type="auto"/>
            <w:tcBorders>
              <w:top w:val="nil"/>
              <w:left w:val="nil"/>
              <w:bottom w:val="single" w:sz="8" w:space="0" w:color="auto"/>
              <w:right w:val="single" w:sz="8" w:space="0" w:color="auto"/>
            </w:tcBorders>
            <w:shd w:val="clear" w:color="auto" w:fill="auto"/>
          </w:tcPr>
          <w:p w14:paraId="78DA5A8E"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285</w:t>
            </w:r>
          </w:p>
        </w:tc>
        <w:tc>
          <w:tcPr>
            <w:tcW w:w="0" w:type="auto"/>
            <w:tcBorders>
              <w:top w:val="nil"/>
              <w:left w:val="nil"/>
              <w:bottom w:val="single" w:sz="8" w:space="0" w:color="auto"/>
              <w:right w:val="single" w:sz="8" w:space="0" w:color="auto"/>
            </w:tcBorders>
            <w:shd w:val="clear" w:color="auto" w:fill="auto"/>
          </w:tcPr>
          <w:p w14:paraId="6BD0F95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375</w:t>
            </w:r>
          </w:p>
        </w:tc>
        <w:tc>
          <w:tcPr>
            <w:tcW w:w="0" w:type="auto"/>
            <w:tcBorders>
              <w:top w:val="nil"/>
              <w:left w:val="nil"/>
              <w:bottom w:val="single" w:sz="8" w:space="0" w:color="auto"/>
              <w:right w:val="single" w:sz="8" w:space="0" w:color="auto"/>
            </w:tcBorders>
            <w:shd w:val="clear" w:color="auto" w:fill="auto"/>
          </w:tcPr>
          <w:p w14:paraId="4AFA4CE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375</w:t>
            </w:r>
          </w:p>
        </w:tc>
        <w:tc>
          <w:tcPr>
            <w:tcW w:w="0" w:type="auto"/>
            <w:tcBorders>
              <w:top w:val="nil"/>
              <w:left w:val="nil"/>
              <w:bottom w:val="single" w:sz="8" w:space="0" w:color="auto"/>
              <w:right w:val="single" w:sz="8" w:space="0" w:color="auto"/>
            </w:tcBorders>
            <w:shd w:val="clear" w:color="auto" w:fill="auto"/>
          </w:tcPr>
          <w:p w14:paraId="7F65331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487</w:t>
            </w:r>
          </w:p>
        </w:tc>
        <w:tc>
          <w:tcPr>
            <w:tcW w:w="0" w:type="auto"/>
            <w:tcBorders>
              <w:top w:val="nil"/>
              <w:left w:val="nil"/>
              <w:bottom w:val="single" w:sz="8" w:space="0" w:color="auto"/>
              <w:right w:val="single" w:sz="8" w:space="0" w:color="auto"/>
            </w:tcBorders>
            <w:shd w:val="clear" w:color="auto" w:fill="auto"/>
          </w:tcPr>
          <w:p w14:paraId="6865551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487</w:t>
            </w:r>
          </w:p>
        </w:tc>
        <w:tc>
          <w:tcPr>
            <w:tcW w:w="0" w:type="auto"/>
            <w:tcBorders>
              <w:top w:val="nil"/>
              <w:left w:val="nil"/>
              <w:bottom w:val="single" w:sz="8" w:space="0" w:color="auto"/>
              <w:right w:val="single" w:sz="8" w:space="0" w:color="auto"/>
            </w:tcBorders>
            <w:shd w:val="clear" w:color="auto" w:fill="auto"/>
          </w:tcPr>
          <w:p w14:paraId="127E307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553</w:t>
            </w:r>
          </w:p>
        </w:tc>
        <w:tc>
          <w:tcPr>
            <w:tcW w:w="0" w:type="auto"/>
            <w:tcBorders>
              <w:top w:val="nil"/>
              <w:left w:val="nil"/>
              <w:bottom w:val="single" w:sz="8" w:space="0" w:color="auto"/>
              <w:right w:val="single" w:sz="8" w:space="0" w:color="auto"/>
            </w:tcBorders>
            <w:shd w:val="clear" w:color="auto" w:fill="auto"/>
          </w:tcPr>
          <w:p w14:paraId="0E17232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553</w:t>
            </w:r>
          </w:p>
        </w:tc>
        <w:tc>
          <w:tcPr>
            <w:tcW w:w="0" w:type="auto"/>
            <w:tcBorders>
              <w:top w:val="nil"/>
              <w:left w:val="nil"/>
              <w:bottom w:val="single" w:sz="8" w:space="0" w:color="auto"/>
              <w:right w:val="single" w:sz="8" w:space="0" w:color="auto"/>
            </w:tcBorders>
            <w:shd w:val="clear" w:color="auto" w:fill="auto"/>
          </w:tcPr>
          <w:p w14:paraId="28AC265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613</w:t>
            </w:r>
          </w:p>
        </w:tc>
      </w:tr>
      <w:tr w:rsidR="005F53B1" w:rsidRPr="007811D6" w14:paraId="0A767A10" w14:textId="77777777" w:rsidTr="005A1963">
        <w:trPr>
          <w:trHeight w:val="242"/>
        </w:trPr>
        <w:tc>
          <w:tcPr>
            <w:tcW w:w="0" w:type="auto"/>
            <w:shd w:val="clear" w:color="auto" w:fill="auto"/>
          </w:tcPr>
          <w:p w14:paraId="106B56C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w:t>
            </w:r>
          </w:p>
        </w:tc>
        <w:tc>
          <w:tcPr>
            <w:tcW w:w="0" w:type="auto"/>
            <w:shd w:val="clear" w:color="auto" w:fill="auto"/>
          </w:tcPr>
          <w:p w14:paraId="00EC0442"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96BF8C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285</w:t>
            </w:r>
          </w:p>
        </w:tc>
        <w:tc>
          <w:tcPr>
            <w:tcW w:w="0" w:type="auto"/>
            <w:tcBorders>
              <w:top w:val="nil"/>
              <w:left w:val="nil"/>
              <w:bottom w:val="single" w:sz="8" w:space="0" w:color="auto"/>
              <w:right w:val="single" w:sz="8" w:space="0" w:color="auto"/>
            </w:tcBorders>
            <w:shd w:val="clear" w:color="auto" w:fill="auto"/>
          </w:tcPr>
          <w:p w14:paraId="3E34730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348</w:t>
            </w:r>
          </w:p>
        </w:tc>
        <w:tc>
          <w:tcPr>
            <w:tcW w:w="0" w:type="auto"/>
            <w:tcBorders>
              <w:top w:val="nil"/>
              <w:left w:val="nil"/>
              <w:bottom w:val="single" w:sz="8" w:space="0" w:color="auto"/>
              <w:right w:val="single" w:sz="8" w:space="0" w:color="auto"/>
            </w:tcBorders>
            <w:shd w:val="clear" w:color="auto" w:fill="auto"/>
          </w:tcPr>
          <w:p w14:paraId="7D2D3BC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348</w:t>
            </w:r>
          </w:p>
        </w:tc>
        <w:tc>
          <w:tcPr>
            <w:tcW w:w="0" w:type="auto"/>
            <w:tcBorders>
              <w:top w:val="nil"/>
              <w:left w:val="nil"/>
              <w:bottom w:val="single" w:sz="8" w:space="0" w:color="auto"/>
              <w:right w:val="single" w:sz="8" w:space="0" w:color="auto"/>
            </w:tcBorders>
            <w:shd w:val="clear" w:color="auto" w:fill="auto"/>
          </w:tcPr>
          <w:p w14:paraId="4B5B9E5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463</w:t>
            </w:r>
          </w:p>
        </w:tc>
        <w:tc>
          <w:tcPr>
            <w:tcW w:w="0" w:type="auto"/>
            <w:tcBorders>
              <w:top w:val="nil"/>
              <w:left w:val="nil"/>
              <w:bottom w:val="single" w:sz="8" w:space="0" w:color="auto"/>
              <w:right w:val="single" w:sz="8" w:space="0" w:color="auto"/>
            </w:tcBorders>
            <w:shd w:val="clear" w:color="auto" w:fill="auto"/>
          </w:tcPr>
          <w:p w14:paraId="14D5F6B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463</w:t>
            </w:r>
          </w:p>
        </w:tc>
        <w:tc>
          <w:tcPr>
            <w:tcW w:w="0" w:type="auto"/>
            <w:tcBorders>
              <w:top w:val="nil"/>
              <w:left w:val="nil"/>
              <w:bottom w:val="single" w:sz="8" w:space="0" w:color="auto"/>
              <w:right w:val="single" w:sz="8" w:space="0" w:color="auto"/>
            </w:tcBorders>
            <w:shd w:val="clear" w:color="auto" w:fill="auto"/>
          </w:tcPr>
          <w:p w14:paraId="6F66FAD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613</w:t>
            </w:r>
          </w:p>
        </w:tc>
        <w:tc>
          <w:tcPr>
            <w:tcW w:w="0" w:type="auto"/>
            <w:tcBorders>
              <w:top w:val="nil"/>
              <w:left w:val="nil"/>
              <w:bottom w:val="single" w:sz="8" w:space="0" w:color="auto"/>
              <w:right w:val="single" w:sz="8" w:space="0" w:color="auto"/>
            </w:tcBorders>
            <w:shd w:val="clear" w:color="auto" w:fill="auto"/>
          </w:tcPr>
          <w:p w14:paraId="5CB2BA1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613</w:t>
            </w:r>
          </w:p>
        </w:tc>
        <w:tc>
          <w:tcPr>
            <w:tcW w:w="0" w:type="auto"/>
            <w:tcBorders>
              <w:top w:val="nil"/>
              <w:left w:val="nil"/>
              <w:bottom w:val="single" w:sz="8" w:space="0" w:color="auto"/>
              <w:right w:val="single" w:sz="8" w:space="0" w:color="auto"/>
            </w:tcBorders>
            <w:shd w:val="clear" w:color="auto" w:fill="auto"/>
          </w:tcPr>
          <w:p w14:paraId="4F99DB0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699</w:t>
            </w:r>
          </w:p>
        </w:tc>
        <w:tc>
          <w:tcPr>
            <w:tcW w:w="0" w:type="auto"/>
            <w:tcBorders>
              <w:top w:val="nil"/>
              <w:left w:val="nil"/>
              <w:bottom w:val="single" w:sz="8" w:space="0" w:color="auto"/>
              <w:right w:val="single" w:sz="8" w:space="0" w:color="auto"/>
            </w:tcBorders>
            <w:shd w:val="clear" w:color="auto" w:fill="auto"/>
          </w:tcPr>
          <w:p w14:paraId="5C753B4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699</w:t>
            </w:r>
          </w:p>
        </w:tc>
        <w:tc>
          <w:tcPr>
            <w:tcW w:w="0" w:type="auto"/>
            <w:tcBorders>
              <w:top w:val="nil"/>
              <w:left w:val="nil"/>
              <w:bottom w:val="single" w:sz="8" w:space="0" w:color="auto"/>
              <w:right w:val="single" w:sz="8" w:space="0" w:color="auto"/>
            </w:tcBorders>
            <w:shd w:val="clear" w:color="auto" w:fill="auto"/>
          </w:tcPr>
          <w:p w14:paraId="186F8CB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779</w:t>
            </w:r>
          </w:p>
        </w:tc>
      </w:tr>
      <w:tr w:rsidR="005F53B1" w:rsidRPr="007811D6" w14:paraId="3864ADC5" w14:textId="77777777" w:rsidTr="005A1963">
        <w:trPr>
          <w:trHeight w:val="242"/>
        </w:trPr>
        <w:tc>
          <w:tcPr>
            <w:tcW w:w="0" w:type="auto"/>
            <w:shd w:val="clear" w:color="auto" w:fill="auto"/>
          </w:tcPr>
          <w:p w14:paraId="7E357E0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w:t>
            </w:r>
          </w:p>
        </w:tc>
        <w:tc>
          <w:tcPr>
            <w:tcW w:w="0" w:type="auto"/>
            <w:shd w:val="clear" w:color="auto" w:fill="auto"/>
          </w:tcPr>
          <w:p w14:paraId="65306739"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CF4D4A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363</w:t>
            </w:r>
          </w:p>
        </w:tc>
        <w:tc>
          <w:tcPr>
            <w:tcW w:w="0" w:type="auto"/>
            <w:tcBorders>
              <w:top w:val="nil"/>
              <w:left w:val="nil"/>
              <w:bottom w:val="single" w:sz="8" w:space="0" w:color="auto"/>
              <w:right w:val="single" w:sz="8" w:space="0" w:color="auto"/>
            </w:tcBorders>
            <w:shd w:val="clear" w:color="auto" w:fill="auto"/>
          </w:tcPr>
          <w:p w14:paraId="278E76B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448</w:t>
            </w:r>
          </w:p>
        </w:tc>
        <w:tc>
          <w:tcPr>
            <w:tcW w:w="0" w:type="auto"/>
            <w:tcBorders>
              <w:top w:val="nil"/>
              <w:left w:val="nil"/>
              <w:bottom w:val="single" w:sz="8" w:space="0" w:color="auto"/>
              <w:right w:val="single" w:sz="8" w:space="0" w:color="auto"/>
            </w:tcBorders>
            <w:shd w:val="clear" w:color="auto" w:fill="auto"/>
          </w:tcPr>
          <w:p w14:paraId="1F6DFE5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448</w:t>
            </w:r>
          </w:p>
        </w:tc>
        <w:tc>
          <w:tcPr>
            <w:tcW w:w="0" w:type="auto"/>
            <w:tcBorders>
              <w:top w:val="nil"/>
              <w:left w:val="nil"/>
              <w:bottom w:val="single" w:sz="8" w:space="0" w:color="auto"/>
              <w:right w:val="single" w:sz="8" w:space="0" w:color="auto"/>
            </w:tcBorders>
            <w:shd w:val="clear" w:color="auto" w:fill="auto"/>
          </w:tcPr>
          <w:p w14:paraId="59C3F71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600</w:t>
            </w:r>
          </w:p>
        </w:tc>
        <w:tc>
          <w:tcPr>
            <w:tcW w:w="0" w:type="auto"/>
            <w:tcBorders>
              <w:top w:val="nil"/>
              <w:left w:val="nil"/>
              <w:bottom w:val="single" w:sz="8" w:space="0" w:color="auto"/>
              <w:right w:val="single" w:sz="8" w:space="0" w:color="auto"/>
            </w:tcBorders>
            <w:shd w:val="clear" w:color="auto" w:fill="auto"/>
          </w:tcPr>
          <w:p w14:paraId="4DEC491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600</w:t>
            </w:r>
          </w:p>
        </w:tc>
        <w:tc>
          <w:tcPr>
            <w:tcW w:w="0" w:type="auto"/>
            <w:tcBorders>
              <w:top w:val="nil"/>
              <w:left w:val="nil"/>
              <w:bottom w:val="single" w:sz="8" w:space="0" w:color="auto"/>
              <w:right w:val="single" w:sz="8" w:space="0" w:color="auto"/>
            </w:tcBorders>
            <w:shd w:val="clear" w:color="auto" w:fill="auto"/>
          </w:tcPr>
          <w:p w14:paraId="7CBCAF4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814</w:t>
            </w:r>
          </w:p>
        </w:tc>
        <w:tc>
          <w:tcPr>
            <w:tcW w:w="0" w:type="auto"/>
            <w:tcBorders>
              <w:top w:val="nil"/>
              <w:left w:val="nil"/>
              <w:bottom w:val="single" w:sz="8" w:space="0" w:color="auto"/>
              <w:right w:val="single" w:sz="8" w:space="0" w:color="auto"/>
            </w:tcBorders>
            <w:shd w:val="clear" w:color="auto" w:fill="auto"/>
          </w:tcPr>
          <w:p w14:paraId="6D9C176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814</w:t>
            </w:r>
          </w:p>
        </w:tc>
        <w:tc>
          <w:tcPr>
            <w:tcW w:w="0" w:type="auto"/>
            <w:tcBorders>
              <w:top w:val="nil"/>
              <w:left w:val="nil"/>
              <w:bottom w:val="single" w:sz="8" w:space="0" w:color="auto"/>
              <w:right w:val="single" w:sz="8" w:space="0" w:color="auto"/>
            </w:tcBorders>
            <w:shd w:val="clear" w:color="auto" w:fill="auto"/>
          </w:tcPr>
          <w:p w14:paraId="183B56B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933</w:t>
            </w:r>
          </w:p>
        </w:tc>
        <w:tc>
          <w:tcPr>
            <w:tcW w:w="0" w:type="auto"/>
            <w:tcBorders>
              <w:top w:val="nil"/>
              <w:left w:val="nil"/>
              <w:bottom w:val="single" w:sz="8" w:space="0" w:color="auto"/>
              <w:right w:val="single" w:sz="8" w:space="0" w:color="auto"/>
            </w:tcBorders>
            <w:shd w:val="clear" w:color="auto" w:fill="auto"/>
          </w:tcPr>
          <w:p w14:paraId="377B55A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933</w:t>
            </w:r>
          </w:p>
        </w:tc>
        <w:tc>
          <w:tcPr>
            <w:tcW w:w="0" w:type="auto"/>
            <w:tcBorders>
              <w:top w:val="nil"/>
              <w:left w:val="nil"/>
              <w:bottom w:val="single" w:sz="8" w:space="0" w:color="auto"/>
              <w:right w:val="single" w:sz="8" w:space="0" w:color="auto"/>
            </w:tcBorders>
            <w:shd w:val="clear" w:color="auto" w:fill="auto"/>
          </w:tcPr>
          <w:p w14:paraId="1192662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1.045</w:t>
            </w:r>
          </w:p>
        </w:tc>
      </w:tr>
      <w:tr w:rsidR="005F53B1" w:rsidRPr="007811D6" w14:paraId="03EAAB33" w14:textId="77777777" w:rsidTr="005A1963">
        <w:trPr>
          <w:trHeight w:val="242"/>
        </w:trPr>
        <w:tc>
          <w:tcPr>
            <w:tcW w:w="0" w:type="auto"/>
            <w:shd w:val="clear" w:color="auto" w:fill="auto"/>
          </w:tcPr>
          <w:p w14:paraId="096B37B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w:t>
            </w:r>
          </w:p>
        </w:tc>
        <w:tc>
          <w:tcPr>
            <w:tcW w:w="0" w:type="auto"/>
            <w:shd w:val="clear" w:color="auto" w:fill="auto"/>
          </w:tcPr>
          <w:p w14:paraId="7145E09D"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0C6E58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502</w:t>
            </w:r>
          </w:p>
        </w:tc>
        <w:tc>
          <w:tcPr>
            <w:tcW w:w="0" w:type="auto"/>
            <w:tcBorders>
              <w:top w:val="nil"/>
              <w:left w:val="nil"/>
              <w:bottom w:val="single" w:sz="8" w:space="0" w:color="auto"/>
              <w:right w:val="single" w:sz="8" w:space="0" w:color="auto"/>
            </w:tcBorders>
            <w:shd w:val="clear" w:color="auto" w:fill="auto"/>
          </w:tcPr>
          <w:p w14:paraId="095FC3C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629</w:t>
            </w:r>
          </w:p>
        </w:tc>
        <w:tc>
          <w:tcPr>
            <w:tcW w:w="0" w:type="auto"/>
            <w:tcBorders>
              <w:top w:val="nil"/>
              <w:left w:val="nil"/>
              <w:bottom w:val="single" w:sz="8" w:space="0" w:color="auto"/>
              <w:right w:val="single" w:sz="8" w:space="0" w:color="auto"/>
            </w:tcBorders>
            <w:shd w:val="clear" w:color="auto" w:fill="auto"/>
          </w:tcPr>
          <w:p w14:paraId="39E7A14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629</w:t>
            </w:r>
          </w:p>
        </w:tc>
        <w:tc>
          <w:tcPr>
            <w:tcW w:w="0" w:type="auto"/>
            <w:tcBorders>
              <w:top w:val="nil"/>
              <w:left w:val="nil"/>
              <w:bottom w:val="single" w:sz="8" w:space="0" w:color="auto"/>
              <w:right w:val="single" w:sz="8" w:space="0" w:color="auto"/>
            </w:tcBorders>
            <w:shd w:val="clear" w:color="auto" w:fill="auto"/>
          </w:tcPr>
          <w:p w14:paraId="0623332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854</w:t>
            </w:r>
          </w:p>
        </w:tc>
        <w:tc>
          <w:tcPr>
            <w:tcW w:w="0" w:type="auto"/>
            <w:tcBorders>
              <w:top w:val="nil"/>
              <w:left w:val="nil"/>
              <w:bottom w:val="single" w:sz="8" w:space="0" w:color="auto"/>
              <w:right w:val="single" w:sz="8" w:space="0" w:color="auto"/>
            </w:tcBorders>
            <w:shd w:val="clear" w:color="auto" w:fill="auto"/>
          </w:tcPr>
          <w:p w14:paraId="0F6D490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854</w:t>
            </w:r>
          </w:p>
        </w:tc>
        <w:tc>
          <w:tcPr>
            <w:tcW w:w="0" w:type="auto"/>
            <w:tcBorders>
              <w:top w:val="nil"/>
              <w:left w:val="nil"/>
              <w:bottom w:val="single" w:sz="8" w:space="0" w:color="auto"/>
              <w:right w:val="single" w:sz="8" w:space="0" w:color="auto"/>
            </w:tcBorders>
            <w:shd w:val="clear" w:color="auto" w:fill="auto"/>
          </w:tcPr>
          <w:p w14:paraId="6E96D1A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1.197</w:t>
            </w:r>
          </w:p>
        </w:tc>
        <w:tc>
          <w:tcPr>
            <w:tcW w:w="0" w:type="auto"/>
            <w:tcBorders>
              <w:top w:val="nil"/>
              <w:left w:val="nil"/>
              <w:bottom w:val="single" w:sz="8" w:space="0" w:color="auto"/>
              <w:right w:val="single" w:sz="8" w:space="0" w:color="auto"/>
            </w:tcBorders>
            <w:shd w:val="clear" w:color="auto" w:fill="auto"/>
          </w:tcPr>
          <w:p w14:paraId="2AF4E9A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1.197</w:t>
            </w:r>
          </w:p>
        </w:tc>
        <w:tc>
          <w:tcPr>
            <w:tcW w:w="0" w:type="auto"/>
            <w:tcBorders>
              <w:top w:val="nil"/>
              <w:left w:val="nil"/>
              <w:bottom w:val="single" w:sz="8" w:space="0" w:color="auto"/>
              <w:right w:val="single" w:sz="8" w:space="0" w:color="auto"/>
            </w:tcBorders>
            <w:shd w:val="clear" w:color="auto" w:fill="auto"/>
          </w:tcPr>
          <w:p w14:paraId="10B46F5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1.382</w:t>
            </w:r>
          </w:p>
        </w:tc>
        <w:tc>
          <w:tcPr>
            <w:tcW w:w="0" w:type="auto"/>
            <w:tcBorders>
              <w:top w:val="nil"/>
              <w:left w:val="nil"/>
              <w:bottom w:val="single" w:sz="8" w:space="0" w:color="auto"/>
              <w:right w:val="single" w:sz="8" w:space="0" w:color="auto"/>
            </w:tcBorders>
            <w:shd w:val="clear" w:color="auto" w:fill="auto"/>
          </w:tcPr>
          <w:p w14:paraId="751FC42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1.382</w:t>
            </w:r>
          </w:p>
        </w:tc>
        <w:tc>
          <w:tcPr>
            <w:tcW w:w="0" w:type="auto"/>
            <w:tcBorders>
              <w:top w:val="nil"/>
              <w:left w:val="nil"/>
              <w:bottom w:val="single" w:sz="8" w:space="0" w:color="auto"/>
              <w:right w:val="single" w:sz="8" w:space="0" w:color="auto"/>
            </w:tcBorders>
            <w:shd w:val="clear" w:color="auto" w:fill="auto"/>
          </w:tcPr>
          <w:p w14:paraId="5EB5EA4E"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1.559</w:t>
            </w:r>
          </w:p>
        </w:tc>
      </w:tr>
      <w:tr w:rsidR="005F53B1" w:rsidRPr="007811D6" w14:paraId="32973009" w14:textId="77777777" w:rsidTr="005A1963">
        <w:trPr>
          <w:trHeight w:val="242"/>
        </w:trPr>
        <w:tc>
          <w:tcPr>
            <w:tcW w:w="0" w:type="auto"/>
            <w:shd w:val="clear" w:color="auto" w:fill="auto"/>
          </w:tcPr>
          <w:p w14:paraId="5CB6767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w:t>
            </w:r>
          </w:p>
        </w:tc>
        <w:tc>
          <w:tcPr>
            <w:tcW w:w="0" w:type="auto"/>
            <w:shd w:val="clear" w:color="auto" w:fill="auto"/>
          </w:tcPr>
          <w:p w14:paraId="5EEC13F0"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1C5D46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776</w:t>
            </w:r>
          </w:p>
        </w:tc>
        <w:tc>
          <w:tcPr>
            <w:tcW w:w="0" w:type="auto"/>
            <w:tcBorders>
              <w:top w:val="nil"/>
              <w:left w:val="nil"/>
              <w:bottom w:val="single" w:sz="8" w:space="0" w:color="auto"/>
              <w:right w:val="single" w:sz="8" w:space="0" w:color="auto"/>
            </w:tcBorders>
            <w:shd w:val="clear" w:color="auto" w:fill="auto"/>
          </w:tcPr>
          <w:p w14:paraId="3D73253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989</w:t>
            </w:r>
          </w:p>
        </w:tc>
        <w:tc>
          <w:tcPr>
            <w:tcW w:w="0" w:type="auto"/>
            <w:tcBorders>
              <w:top w:val="nil"/>
              <w:left w:val="nil"/>
              <w:bottom w:val="single" w:sz="8" w:space="0" w:color="auto"/>
              <w:right w:val="single" w:sz="8" w:space="0" w:color="auto"/>
            </w:tcBorders>
            <w:shd w:val="clear" w:color="auto" w:fill="auto"/>
          </w:tcPr>
          <w:p w14:paraId="0566F9E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989</w:t>
            </w:r>
          </w:p>
        </w:tc>
        <w:tc>
          <w:tcPr>
            <w:tcW w:w="0" w:type="auto"/>
            <w:tcBorders>
              <w:top w:val="nil"/>
              <w:left w:val="nil"/>
              <w:bottom w:val="single" w:sz="8" w:space="0" w:color="auto"/>
              <w:right w:val="single" w:sz="8" w:space="0" w:color="auto"/>
            </w:tcBorders>
            <w:shd w:val="clear" w:color="auto" w:fill="auto"/>
          </w:tcPr>
          <w:p w14:paraId="5A8F089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1.367</w:t>
            </w:r>
          </w:p>
        </w:tc>
        <w:tc>
          <w:tcPr>
            <w:tcW w:w="0" w:type="auto"/>
            <w:tcBorders>
              <w:top w:val="nil"/>
              <w:left w:val="nil"/>
              <w:bottom w:val="single" w:sz="8" w:space="0" w:color="auto"/>
              <w:right w:val="single" w:sz="8" w:space="0" w:color="auto"/>
            </w:tcBorders>
            <w:shd w:val="clear" w:color="auto" w:fill="auto"/>
          </w:tcPr>
          <w:p w14:paraId="3C49364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1.367</w:t>
            </w:r>
          </w:p>
        </w:tc>
        <w:tc>
          <w:tcPr>
            <w:tcW w:w="0" w:type="auto"/>
            <w:tcBorders>
              <w:top w:val="nil"/>
              <w:left w:val="nil"/>
              <w:bottom w:val="single" w:sz="8" w:space="0" w:color="auto"/>
              <w:right w:val="single" w:sz="8" w:space="0" w:color="auto"/>
            </w:tcBorders>
            <w:shd w:val="clear" w:color="auto" w:fill="auto"/>
          </w:tcPr>
          <w:p w14:paraId="5FB3850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2.001</w:t>
            </w:r>
          </w:p>
        </w:tc>
        <w:tc>
          <w:tcPr>
            <w:tcW w:w="0" w:type="auto"/>
            <w:tcBorders>
              <w:top w:val="nil"/>
              <w:left w:val="nil"/>
              <w:bottom w:val="single" w:sz="8" w:space="0" w:color="auto"/>
              <w:right w:val="single" w:sz="8" w:space="0" w:color="auto"/>
            </w:tcBorders>
            <w:shd w:val="clear" w:color="auto" w:fill="auto"/>
          </w:tcPr>
          <w:p w14:paraId="05032B7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2.001</w:t>
            </w:r>
          </w:p>
        </w:tc>
        <w:tc>
          <w:tcPr>
            <w:tcW w:w="0" w:type="auto"/>
            <w:tcBorders>
              <w:top w:val="nil"/>
              <w:left w:val="nil"/>
              <w:bottom w:val="single" w:sz="8" w:space="0" w:color="auto"/>
              <w:right w:val="single" w:sz="8" w:space="0" w:color="auto"/>
            </w:tcBorders>
            <w:shd w:val="clear" w:color="auto" w:fill="auto"/>
          </w:tcPr>
          <w:p w14:paraId="65A770D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2.334</w:t>
            </w:r>
          </w:p>
        </w:tc>
        <w:tc>
          <w:tcPr>
            <w:tcW w:w="0" w:type="auto"/>
            <w:tcBorders>
              <w:top w:val="nil"/>
              <w:left w:val="nil"/>
              <w:bottom w:val="single" w:sz="8" w:space="0" w:color="auto"/>
              <w:right w:val="single" w:sz="8" w:space="0" w:color="auto"/>
            </w:tcBorders>
            <w:shd w:val="clear" w:color="auto" w:fill="auto"/>
          </w:tcPr>
          <w:p w14:paraId="63A09E3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2.334</w:t>
            </w:r>
          </w:p>
        </w:tc>
        <w:tc>
          <w:tcPr>
            <w:tcW w:w="0" w:type="auto"/>
            <w:tcBorders>
              <w:top w:val="nil"/>
              <w:left w:val="nil"/>
              <w:bottom w:val="single" w:sz="8" w:space="0" w:color="auto"/>
              <w:right w:val="single" w:sz="8" w:space="0" w:color="auto"/>
            </w:tcBorders>
            <w:shd w:val="clear" w:color="auto" w:fill="auto"/>
          </w:tcPr>
          <w:p w14:paraId="23E2104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2.657</w:t>
            </w:r>
          </w:p>
        </w:tc>
      </w:tr>
      <w:tr w:rsidR="005F53B1" w:rsidRPr="007811D6" w14:paraId="08F30A2B" w14:textId="77777777" w:rsidTr="005A1963">
        <w:trPr>
          <w:trHeight w:val="242"/>
        </w:trPr>
        <w:tc>
          <w:tcPr>
            <w:tcW w:w="0" w:type="auto"/>
            <w:shd w:val="clear" w:color="auto" w:fill="auto"/>
          </w:tcPr>
          <w:p w14:paraId="6D1AA49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11.000.000</w:t>
            </w:r>
          </w:p>
        </w:tc>
        <w:tc>
          <w:tcPr>
            <w:tcW w:w="0" w:type="auto"/>
            <w:shd w:val="clear" w:color="auto" w:fill="auto"/>
          </w:tcPr>
          <w:p w14:paraId="3229B842"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58E8FD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994</w:t>
            </w:r>
          </w:p>
        </w:tc>
        <w:tc>
          <w:tcPr>
            <w:tcW w:w="0" w:type="auto"/>
            <w:tcBorders>
              <w:top w:val="nil"/>
              <w:left w:val="nil"/>
              <w:bottom w:val="single" w:sz="8" w:space="0" w:color="auto"/>
              <w:right w:val="single" w:sz="8" w:space="0" w:color="auto"/>
            </w:tcBorders>
            <w:shd w:val="clear" w:color="auto" w:fill="auto"/>
          </w:tcPr>
          <w:p w14:paraId="49304EF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1.281</w:t>
            </w:r>
          </w:p>
        </w:tc>
        <w:tc>
          <w:tcPr>
            <w:tcW w:w="0" w:type="auto"/>
            <w:tcBorders>
              <w:top w:val="nil"/>
              <w:left w:val="nil"/>
              <w:bottom w:val="single" w:sz="8" w:space="0" w:color="auto"/>
              <w:right w:val="single" w:sz="8" w:space="0" w:color="auto"/>
            </w:tcBorders>
            <w:shd w:val="clear" w:color="auto" w:fill="auto"/>
          </w:tcPr>
          <w:p w14:paraId="5D5163B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1.281</w:t>
            </w:r>
          </w:p>
        </w:tc>
        <w:tc>
          <w:tcPr>
            <w:tcW w:w="0" w:type="auto"/>
            <w:tcBorders>
              <w:top w:val="nil"/>
              <w:left w:val="nil"/>
              <w:bottom w:val="single" w:sz="8" w:space="0" w:color="auto"/>
              <w:right w:val="single" w:sz="8" w:space="0" w:color="auto"/>
            </w:tcBorders>
            <w:shd w:val="clear" w:color="auto" w:fill="auto"/>
          </w:tcPr>
          <w:p w14:paraId="166B607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1.788</w:t>
            </w:r>
          </w:p>
        </w:tc>
        <w:tc>
          <w:tcPr>
            <w:tcW w:w="0" w:type="auto"/>
            <w:tcBorders>
              <w:top w:val="nil"/>
              <w:left w:val="nil"/>
              <w:bottom w:val="single" w:sz="8" w:space="0" w:color="auto"/>
              <w:right w:val="single" w:sz="8" w:space="0" w:color="auto"/>
            </w:tcBorders>
            <w:shd w:val="clear" w:color="auto" w:fill="auto"/>
          </w:tcPr>
          <w:p w14:paraId="306067C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1.788</w:t>
            </w:r>
          </w:p>
        </w:tc>
        <w:tc>
          <w:tcPr>
            <w:tcW w:w="0" w:type="auto"/>
            <w:tcBorders>
              <w:top w:val="nil"/>
              <w:left w:val="nil"/>
              <w:bottom w:val="single" w:sz="8" w:space="0" w:color="auto"/>
              <w:right w:val="single" w:sz="8" w:space="0" w:color="auto"/>
            </w:tcBorders>
            <w:shd w:val="clear" w:color="auto" w:fill="auto"/>
          </w:tcPr>
          <w:p w14:paraId="7D7B3AF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2.685</w:t>
            </w:r>
          </w:p>
        </w:tc>
        <w:tc>
          <w:tcPr>
            <w:tcW w:w="0" w:type="auto"/>
            <w:tcBorders>
              <w:top w:val="nil"/>
              <w:left w:val="nil"/>
              <w:bottom w:val="single" w:sz="8" w:space="0" w:color="auto"/>
              <w:right w:val="single" w:sz="8" w:space="0" w:color="auto"/>
            </w:tcBorders>
            <w:shd w:val="clear" w:color="auto" w:fill="auto"/>
          </w:tcPr>
          <w:p w14:paraId="7B926D4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2.685</w:t>
            </w:r>
          </w:p>
        </w:tc>
        <w:tc>
          <w:tcPr>
            <w:tcW w:w="0" w:type="auto"/>
            <w:tcBorders>
              <w:top w:val="nil"/>
              <w:left w:val="nil"/>
              <w:bottom w:val="single" w:sz="8" w:space="0" w:color="auto"/>
              <w:right w:val="single" w:sz="8" w:space="0" w:color="auto"/>
            </w:tcBorders>
            <w:shd w:val="clear" w:color="auto" w:fill="auto"/>
          </w:tcPr>
          <w:p w14:paraId="3B77ECC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3.150</w:t>
            </w:r>
          </w:p>
        </w:tc>
        <w:tc>
          <w:tcPr>
            <w:tcW w:w="0" w:type="auto"/>
            <w:tcBorders>
              <w:top w:val="nil"/>
              <w:left w:val="nil"/>
              <w:bottom w:val="single" w:sz="8" w:space="0" w:color="auto"/>
              <w:right w:val="single" w:sz="8" w:space="0" w:color="auto"/>
            </w:tcBorders>
            <w:shd w:val="clear" w:color="auto" w:fill="auto"/>
          </w:tcPr>
          <w:p w14:paraId="02C364F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3.150</w:t>
            </w:r>
          </w:p>
        </w:tc>
        <w:tc>
          <w:tcPr>
            <w:tcW w:w="0" w:type="auto"/>
            <w:tcBorders>
              <w:top w:val="nil"/>
              <w:left w:val="nil"/>
              <w:bottom w:val="single" w:sz="8" w:space="0" w:color="auto"/>
              <w:right w:val="single" w:sz="8" w:space="0" w:color="auto"/>
            </w:tcBorders>
            <w:shd w:val="clear" w:color="auto" w:fill="auto"/>
          </w:tcPr>
          <w:p w14:paraId="1D05F77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3.604</w:t>
            </w:r>
          </w:p>
        </w:tc>
      </w:tr>
      <w:tr w:rsidR="005F53B1" w:rsidRPr="007811D6" w14:paraId="54E764F9" w14:textId="77777777" w:rsidTr="005A1963">
        <w:trPr>
          <w:trHeight w:val="485"/>
        </w:trPr>
        <w:tc>
          <w:tcPr>
            <w:tcW w:w="0" w:type="auto"/>
            <w:shd w:val="clear" w:color="auto" w:fill="auto"/>
          </w:tcPr>
          <w:p w14:paraId="6ED9C2C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w:t>
            </w:r>
          </w:p>
        </w:tc>
        <w:tc>
          <w:tcPr>
            <w:tcW w:w="0" w:type="auto"/>
            <w:shd w:val="clear" w:color="auto" w:fill="auto"/>
          </w:tcPr>
          <w:p w14:paraId="33112342"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38256D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1.208</w:t>
            </w:r>
          </w:p>
        </w:tc>
        <w:tc>
          <w:tcPr>
            <w:tcW w:w="0" w:type="auto"/>
            <w:tcBorders>
              <w:top w:val="nil"/>
              <w:left w:val="nil"/>
              <w:bottom w:val="single" w:sz="8" w:space="0" w:color="auto"/>
              <w:right w:val="single" w:sz="8" w:space="0" w:color="auto"/>
            </w:tcBorders>
            <w:shd w:val="clear" w:color="auto" w:fill="auto"/>
          </w:tcPr>
          <w:p w14:paraId="2A4A7B5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1.569</w:t>
            </w:r>
          </w:p>
        </w:tc>
        <w:tc>
          <w:tcPr>
            <w:tcW w:w="0" w:type="auto"/>
            <w:tcBorders>
              <w:top w:val="nil"/>
              <w:left w:val="nil"/>
              <w:bottom w:val="single" w:sz="8" w:space="0" w:color="auto"/>
              <w:right w:val="single" w:sz="8" w:space="0" w:color="auto"/>
            </w:tcBorders>
            <w:shd w:val="clear" w:color="auto" w:fill="auto"/>
          </w:tcPr>
          <w:p w14:paraId="066A1DB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1.569</w:t>
            </w:r>
          </w:p>
        </w:tc>
        <w:tc>
          <w:tcPr>
            <w:tcW w:w="0" w:type="auto"/>
            <w:tcBorders>
              <w:top w:val="nil"/>
              <w:left w:val="nil"/>
              <w:bottom w:val="single" w:sz="8" w:space="0" w:color="auto"/>
              <w:right w:val="single" w:sz="8" w:space="0" w:color="auto"/>
            </w:tcBorders>
            <w:shd w:val="clear" w:color="auto" w:fill="auto"/>
          </w:tcPr>
          <w:p w14:paraId="30027A9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2.207</w:t>
            </w:r>
          </w:p>
        </w:tc>
        <w:tc>
          <w:tcPr>
            <w:tcW w:w="0" w:type="auto"/>
            <w:tcBorders>
              <w:top w:val="nil"/>
              <w:left w:val="nil"/>
              <w:bottom w:val="single" w:sz="8" w:space="0" w:color="auto"/>
              <w:right w:val="single" w:sz="8" w:space="0" w:color="auto"/>
            </w:tcBorders>
            <w:shd w:val="clear" w:color="auto" w:fill="auto"/>
          </w:tcPr>
          <w:p w14:paraId="6A2540B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2.207</w:t>
            </w:r>
          </w:p>
        </w:tc>
        <w:tc>
          <w:tcPr>
            <w:tcW w:w="0" w:type="auto"/>
            <w:tcBorders>
              <w:top w:val="nil"/>
              <w:left w:val="nil"/>
              <w:bottom w:val="single" w:sz="8" w:space="0" w:color="auto"/>
              <w:right w:val="single" w:sz="8" w:space="0" w:color="auto"/>
            </w:tcBorders>
            <w:shd w:val="clear" w:color="auto" w:fill="auto"/>
          </w:tcPr>
          <w:p w14:paraId="32310BE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3.379</w:t>
            </w:r>
          </w:p>
        </w:tc>
        <w:tc>
          <w:tcPr>
            <w:tcW w:w="0" w:type="auto"/>
            <w:tcBorders>
              <w:top w:val="nil"/>
              <w:left w:val="nil"/>
              <w:bottom w:val="single" w:sz="8" w:space="0" w:color="auto"/>
              <w:right w:val="single" w:sz="8" w:space="0" w:color="auto"/>
            </w:tcBorders>
            <w:shd w:val="clear" w:color="auto" w:fill="auto"/>
          </w:tcPr>
          <w:p w14:paraId="1EA302E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3.379</w:t>
            </w:r>
          </w:p>
        </w:tc>
        <w:tc>
          <w:tcPr>
            <w:tcW w:w="0" w:type="auto"/>
            <w:tcBorders>
              <w:top w:val="nil"/>
              <w:left w:val="nil"/>
              <w:bottom w:val="single" w:sz="8" w:space="0" w:color="auto"/>
              <w:right w:val="single" w:sz="8" w:space="0" w:color="auto"/>
            </w:tcBorders>
            <w:shd w:val="clear" w:color="auto" w:fill="auto"/>
          </w:tcPr>
          <w:p w14:paraId="6EB2104E"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3.982</w:t>
            </w:r>
          </w:p>
        </w:tc>
        <w:tc>
          <w:tcPr>
            <w:tcW w:w="0" w:type="auto"/>
            <w:tcBorders>
              <w:top w:val="nil"/>
              <w:left w:val="nil"/>
              <w:bottom w:val="single" w:sz="8" w:space="0" w:color="auto"/>
              <w:right w:val="single" w:sz="8" w:space="0" w:color="auto"/>
            </w:tcBorders>
            <w:shd w:val="clear" w:color="auto" w:fill="auto"/>
          </w:tcPr>
          <w:p w14:paraId="402884B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3.982</w:t>
            </w:r>
          </w:p>
        </w:tc>
        <w:tc>
          <w:tcPr>
            <w:tcW w:w="0" w:type="auto"/>
            <w:tcBorders>
              <w:top w:val="nil"/>
              <w:left w:val="nil"/>
              <w:bottom w:val="single" w:sz="8" w:space="0" w:color="auto"/>
              <w:right w:val="single" w:sz="8" w:space="0" w:color="auto"/>
            </w:tcBorders>
            <w:shd w:val="clear" w:color="auto" w:fill="auto"/>
          </w:tcPr>
          <w:p w14:paraId="6D78F8A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4.575</w:t>
            </w:r>
          </w:p>
        </w:tc>
      </w:tr>
      <w:tr w:rsidR="005F53B1" w:rsidRPr="007811D6" w14:paraId="23EE4CF9" w14:textId="77777777" w:rsidTr="005A1963">
        <w:trPr>
          <w:trHeight w:val="485"/>
        </w:trPr>
        <w:tc>
          <w:tcPr>
            <w:tcW w:w="0" w:type="auto"/>
            <w:shd w:val="clear" w:color="auto" w:fill="auto"/>
          </w:tcPr>
          <w:p w14:paraId="4C1983B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w:t>
            </w:r>
          </w:p>
        </w:tc>
        <w:tc>
          <w:tcPr>
            <w:tcW w:w="0" w:type="auto"/>
            <w:shd w:val="clear" w:color="auto" w:fill="auto"/>
          </w:tcPr>
          <w:p w14:paraId="09DDF1F9"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2989AA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1.535</w:t>
            </w:r>
          </w:p>
        </w:tc>
        <w:tc>
          <w:tcPr>
            <w:tcW w:w="0" w:type="auto"/>
            <w:tcBorders>
              <w:top w:val="nil"/>
              <w:left w:val="nil"/>
              <w:bottom w:val="single" w:sz="8" w:space="0" w:color="auto"/>
              <w:right w:val="single" w:sz="8" w:space="0" w:color="auto"/>
            </w:tcBorders>
            <w:shd w:val="clear" w:color="auto" w:fill="auto"/>
          </w:tcPr>
          <w:p w14:paraId="5372A1A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2.016</w:t>
            </w:r>
          </w:p>
        </w:tc>
        <w:tc>
          <w:tcPr>
            <w:tcW w:w="0" w:type="auto"/>
            <w:tcBorders>
              <w:top w:val="nil"/>
              <w:left w:val="nil"/>
              <w:bottom w:val="single" w:sz="8" w:space="0" w:color="auto"/>
              <w:right w:val="single" w:sz="8" w:space="0" w:color="auto"/>
            </w:tcBorders>
            <w:shd w:val="clear" w:color="auto" w:fill="auto"/>
          </w:tcPr>
          <w:p w14:paraId="6FB1914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2.016</w:t>
            </w:r>
          </w:p>
        </w:tc>
        <w:tc>
          <w:tcPr>
            <w:tcW w:w="0" w:type="auto"/>
            <w:tcBorders>
              <w:top w:val="nil"/>
              <w:left w:val="nil"/>
              <w:bottom w:val="single" w:sz="8" w:space="0" w:color="auto"/>
              <w:right w:val="single" w:sz="8" w:space="0" w:color="auto"/>
            </w:tcBorders>
            <w:shd w:val="clear" w:color="auto" w:fill="auto"/>
          </w:tcPr>
          <w:p w14:paraId="0A2082A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2.862</w:t>
            </w:r>
          </w:p>
        </w:tc>
        <w:tc>
          <w:tcPr>
            <w:tcW w:w="0" w:type="auto"/>
            <w:tcBorders>
              <w:top w:val="nil"/>
              <w:left w:val="nil"/>
              <w:bottom w:val="single" w:sz="8" w:space="0" w:color="auto"/>
              <w:right w:val="single" w:sz="8" w:space="0" w:color="auto"/>
            </w:tcBorders>
            <w:shd w:val="clear" w:color="auto" w:fill="auto"/>
          </w:tcPr>
          <w:p w14:paraId="1C4028F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2.862</w:t>
            </w:r>
          </w:p>
        </w:tc>
        <w:tc>
          <w:tcPr>
            <w:tcW w:w="0" w:type="auto"/>
            <w:tcBorders>
              <w:top w:val="nil"/>
              <w:left w:val="nil"/>
              <w:bottom w:val="single" w:sz="8" w:space="0" w:color="auto"/>
              <w:right w:val="single" w:sz="8" w:space="0" w:color="auto"/>
            </w:tcBorders>
            <w:shd w:val="clear" w:color="auto" w:fill="auto"/>
          </w:tcPr>
          <w:p w14:paraId="646F5FD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4.488</w:t>
            </w:r>
          </w:p>
        </w:tc>
        <w:tc>
          <w:tcPr>
            <w:tcW w:w="0" w:type="auto"/>
            <w:tcBorders>
              <w:top w:val="nil"/>
              <w:left w:val="nil"/>
              <w:bottom w:val="single" w:sz="8" w:space="0" w:color="auto"/>
              <w:right w:val="single" w:sz="8" w:space="0" w:color="auto"/>
            </w:tcBorders>
            <w:shd w:val="clear" w:color="auto" w:fill="auto"/>
          </w:tcPr>
          <w:p w14:paraId="1FBCC77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4.488</w:t>
            </w:r>
          </w:p>
        </w:tc>
        <w:tc>
          <w:tcPr>
            <w:tcW w:w="0" w:type="auto"/>
            <w:tcBorders>
              <w:top w:val="nil"/>
              <w:left w:val="nil"/>
              <w:bottom w:val="single" w:sz="8" w:space="0" w:color="auto"/>
              <w:right w:val="single" w:sz="8" w:space="0" w:color="auto"/>
            </w:tcBorders>
            <w:shd w:val="clear" w:color="auto" w:fill="auto"/>
          </w:tcPr>
          <w:p w14:paraId="283C426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5.319</w:t>
            </w:r>
          </w:p>
        </w:tc>
        <w:tc>
          <w:tcPr>
            <w:tcW w:w="0" w:type="auto"/>
            <w:tcBorders>
              <w:top w:val="nil"/>
              <w:left w:val="nil"/>
              <w:bottom w:val="single" w:sz="8" w:space="0" w:color="auto"/>
              <w:right w:val="single" w:sz="8" w:space="0" w:color="auto"/>
            </w:tcBorders>
            <w:shd w:val="clear" w:color="auto" w:fill="auto"/>
          </w:tcPr>
          <w:p w14:paraId="2ACCF33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5.319</w:t>
            </w:r>
          </w:p>
        </w:tc>
        <w:tc>
          <w:tcPr>
            <w:tcW w:w="0" w:type="auto"/>
            <w:tcBorders>
              <w:top w:val="nil"/>
              <w:left w:val="nil"/>
              <w:bottom w:val="single" w:sz="8" w:space="0" w:color="auto"/>
              <w:right w:val="single" w:sz="8" w:space="0" w:color="auto"/>
            </w:tcBorders>
            <w:shd w:val="clear" w:color="auto" w:fill="auto"/>
          </w:tcPr>
          <w:p w14:paraId="139A5CF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6.142</w:t>
            </w:r>
          </w:p>
        </w:tc>
      </w:tr>
      <w:tr w:rsidR="005F53B1" w:rsidRPr="007811D6" w14:paraId="715FFB11" w14:textId="77777777" w:rsidTr="005A1963">
        <w:trPr>
          <w:trHeight w:val="485"/>
        </w:trPr>
        <w:tc>
          <w:tcPr>
            <w:tcW w:w="0" w:type="auto"/>
            <w:shd w:val="clear" w:color="auto" w:fill="auto"/>
          </w:tcPr>
          <w:p w14:paraId="080BB7F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w:t>
            </w:r>
          </w:p>
        </w:tc>
        <w:tc>
          <w:tcPr>
            <w:tcW w:w="0" w:type="auto"/>
            <w:shd w:val="clear" w:color="auto" w:fill="auto"/>
          </w:tcPr>
          <w:p w14:paraId="449E1BFC"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0A4596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2.127</w:t>
            </w:r>
          </w:p>
        </w:tc>
        <w:tc>
          <w:tcPr>
            <w:tcW w:w="0" w:type="auto"/>
            <w:tcBorders>
              <w:top w:val="nil"/>
              <w:left w:val="nil"/>
              <w:bottom w:val="single" w:sz="8" w:space="0" w:color="auto"/>
              <w:right w:val="single" w:sz="8" w:space="0" w:color="auto"/>
            </w:tcBorders>
            <w:shd w:val="clear" w:color="auto" w:fill="auto"/>
          </w:tcPr>
          <w:p w14:paraId="3C07A45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2.831</w:t>
            </w:r>
          </w:p>
        </w:tc>
        <w:tc>
          <w:tcPr>
            <w:tcW w:w="0" w:type="auto"/>
            <w:tcBorders>
              <w:top w:val="nil"/>
              <w:left w:val="nil"/>
              <w:bottom w:val="single" w:sz="8" w:space="0" w:color="auto"/>
              <w:right w:val="single" w:sz="8" w:space="0" w:color="auto"/>
            </w:tcBorders>
            <w:shd w:val="clear" w:color="auto" w:fill="auto"/>
          </w:tcPr>
          <w:p w14:paraId="0C39174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2.831</w:t>
            </w:r>
          </w:p>
        </w:tc>
        <w:tc>
          <w:tcPr>
            <w:tcW w:w="0" w:type="auto"/>
            <w:tcBorders>
              <w:top w:val="nil"/>
              <w:left w:val="nil"/>
              <w:bottom w:val="single" w:sz="8" w:space="0" w:color="auto"/>
              <w:right w:val="single" w:sz="8" w:space="0" w:color="auto"/>
            </w:tcBorders>
            <w:shd w:val="clear" w:color="auto" w:fill="auto"/>
          </w:tcPr>
          <w:p w14:paraId="053E79B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4.072</w:t>
            </w:r>
          </w:p>
        </w:tc>
        <w:tc>
          <w:tcPr>
            <w:tcW w:w="0" w:type="auto"/>
            <w:tcBorders>
              <w:top w:val="nil"/>
              <w:left w:val="nil"/>
              <w:bottom w:val="single" w:sz="8" w:space="0" w:color="auto"/>
              <w:right w:val="single" w:sz="8" w:space="0" w:color="auto"/>
            </w:tcBorders>
            <w:shd w:val="clear" w:color="auto" w:fill="auto"/>
          </w:tcPr>
          <w:p w14:paraId="48CF946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4.072</w:t>
            </w:r>
          </w:p>
        </w:tc>
        <w:tc>
          <w:tcPr>
            <w:tcW w:w="0" w:type="auto"/>
            <w:tcBorders>
              <w:top w:val="nil"/>
              <w:left w:val="nil"/>
              <w:bottom w:val="single" w:sz="8" w:space="0" w:color="auto"/>
              <w:right w:val="single" w:sz="8" w:space="0" w:color="auto"/>
            </w:tcBorders>
            <w:shd w:val="clear" w:color="auto" w:fill="auto"/>
          </w:tcPr>
          <w:p w14:paraId="5E7C2A9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6.598</w:t>
            </w:r>
          </w:p>
        </w:tc>
        <w:tc>
          <w:tcPr>
            <w:tcW w:w="0" w:type="auto"/>
            <w:tcBorders>
              <w:top w:val="nil"/>
              <w:left w:val="nil"/>
              <w:bottom w:val="single" w:sz="8" w:space="0" w:color="auto"/>
              <w:right w:val="single" w:sz="8" w:space="0" w:color="auto"/>
            </w:tcBorders>
            <w:shd w:val="clear" w:color="auto" w:fill="auto"/>
          </w:tcPr>
          <w:p w14:paraId="5C7B15DC"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6.598</w:t>
            </w:r>
          </w:p>
        </w:tc>
        <w:tc>
          <w:tcPr>
            <w:tcW w:w="0" w:type="auto"/>
            <w:tcBorders>
              <w:top w:val="nil"/>
              <w:left w:val="nil"/>
              <w:bottom w:val="single" w:sz="8" w:space="0" w:color="auto"/>
              <w:right w:val="single" w:sz="8" w:space="0" w:color="auto"/>
            </w:tcBorders>
            <w:shd w:val="clear" w:color="auto" w:fill="auto"/>
          </w:tcPr>
          <w:p w14:paraId="7902706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7.879</w:t>
            </w:r>
          </w:p>
        </w:tc>
        <w:tc>
          <w:tcPr>
            <w:tcW w:w="0" w:type="auto"/>
            <w:tcBorders>
              <w:top w:val="nil"/>
              <w:left w:val="nil"/>
              <w:bottom w:val="single" w:sz="8" w:space="0" w:color="auto"/>
              <w:right w:val="single" w:sz="8" w:space="0" w:color="auto"/>
            </w:tcBorders>
            <w:shd w:val="clear" w:color="auto" w:fill="auto"/>
          </w:tcPr>
          <w:p w14:paraId="6DA0588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7.879</w:t>
            </w:r>
          </w:p>
        </w:tc>
        <w:tc>
          <w:tcPr>
            <w:tcW w:w="0" w:type="auto"/>
            <w:tcBorders>
              <w:top w:val="nil"/>
              <w:left w:val="nil"/>
              <w:bottom w:val="single" w:sz="8" w:space="0" w:color="auto"/>
              <w:right w:val="single" w:sz="8" w:space="0" w:color="auto"/>
            </w:tcBorders>
            <w:shd w:val="clear" w:color="auto" w:fill="auto"/>
          </w:tcPr>
          <w:p w14:paraId="3B70CC7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9.161</w:t>
            </w:r>
          </w:p>
        </w:tc>
      </w:tr>
      <w:tr w:rsidR="005F53B1" w:rsidRPr="007811D6" w14:paraId="21813B3B" w14:textId="77777777" w:rsidTr="005A1963">
        <w:trPr>
          <w:trHeight w:val="485"/>
        </w:trPr>
        <w:tc>
          <w:tcPr>
            <w:tcW w:w="0" w:type="auto"/>
            <w:shd w:val="clear" w:color="auto" w:fill="auto"/>
          </w:tcPr>
          <w:p w14:paraId="0A2FAA3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74.000.000</w:t>
            </w:r>
          </w:p>
        </w:tc>
        <w:tc>
          <w:tcPr>
            <w:tcW w:w="0" w:type="auto"/>
            <w:shd w:val="clear" w:color="auto" w:fill="auto"/>
          </w:tcPr>
          <w:p w14:paraId="61A207AD"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00D4FD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3.284</w:t>
            </w:r>
          </w:p>
        </w:tc>
        <w:tc>
          <w:tcPr>
            <w:tcW w:w="0" w:type="auto"/>
            <w:tcBorders>
              <w:top w:val="nil"/>
              <w:left w:val="nil"/>
              <w:bottom w:val="single" w:sz="8" w:space="0" w:color="auto"/>
              <w:right w:val="single" w:sz="8" w:space="0" w:color="auto"/>
            </w:tcBorders>
            <w:shd w:val="clear" w:color="auto" w:fill="auto"/>
          </w:tcPr>
          <w:p w14:paraId="39BBC1D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4.453</w:t>
            </w:r>
          </w:p>
        </w:tc>
        <w:tc>
          <w:tcPr>
            <w:tcW w:w="0" w:type="auto"/>
            <w:tcBorders>
              <w:top w:val="nil"/>
              <w:left w:val="nil"/>
              <w:bottom w:val="single" w:sz="8" w:space="0" w:color="auto"/>
              <w:right w:val="single" w:sz="8" w:space="0" w:color="auto"/>
            </w:tcBorders>
            <w:shd w:val="clear" w:color="auto" w:fill="auto"/>
          </w:tcPr>
          <w:p w14:paraId="730848C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4.453</w:t>
            </w:r>
          </w:p>
        </w:tc>
        <w:tc>
          <w:tcPr>
            <w:tcW w:w="0" w:type="auto"/>
            <w:tcBorders>
              <w:top w:val="nil"/>
              <w:left w:val="nil"/>
              <w:bottom w:val="single" w:sz="8" w:space="0" w:color="auto"/>
              <w:right w:val="single" w:sz="8" w:space="0" w:color="auto"/>
            </w:tcBorders>
            <w:shd w:val="clear" w:color="auto" w:fill="auto"/>
          </w:tcPr>
          <w:p w14:paraId="1FDD7EF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6.516</w:t>
            </w:r>
          </w:p>
        </w:tc>
        <w:tc>
          <w:tcPr>
            <w:tcW w:w="0" w:type="auto"/>
            <w:tcBorders>
              <w:top w:val="nil"/>
              <w:left w:val="nil"/>
              <w:bottom w:val="single" w:sz="8" w:space="0" w:color="auto"/>
              <w:right w:val="single" w:sz="8" w:space="0" w:color="auto"/>
            </w:tcBorders>
            <w:shd w:val="clear" w:color="auto" w:fill="auto"/>
          </w:tcPr>
          <w:p w14:paraId="0F5CC73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6.516</w:t>
            </w:r>
          </w:p>
        </w:tc>
        <w:tc>
          <w:tcPr>
            <w:tcW w:w="0" w:type="auto"/>
            <w:tcBorders>
              <w:top w:val="nil"/>
              <w:left w:val="nil"/>
              <w:bottom w:val="single" w:sz="8" w:space="0" w:color="auto"/>
              <w:right w:val="single" w:sz="8" w:space="0" w:color="auto"/>
            </w:tcBorders>
            <w:shd w:val="clear" w:color="auto" w:fill="auto"/>
          </w:tcPr>
          <w:p w14:paraId="75542C2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11.030</w:t>
            </w:r>
          </w:p>
        </w:tc>
        <w:tc>
          <w:tcPr>
            <w:tcW w:w="0" w:type="auto"/>
            <w:tcBorders>
              <w:top w:val="nil"/>
              <w:left w:val="nil"/>
              <w:bottom w:val="single" w:sz="8" w:space="0" w:color="auto"/>
              <w:right w:val="single" w:sz="8" w:space="0" w:color="auto"/>
            </w:tcBorders>
            <w:shd w:val="clear" w:color="auto" w:fill="auto"/>
          </w:tcPr>
          <w:p w14:paraId="392EA87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11.030</w:t>
            </w:r>
          </w:p>
        </w:tc>
        <w:tc>
          <w:tcPr>
            <w:tcW w:w="0" w:type="auto"/>
            <w:tcBorders>
              <w:top w:val="nil"/>
              <w:left w:val="nil"/>
              <w:bottom w:val="single" w:sz="8" w:space="0" w:color="auto"/>
              <w:right w:val="single" w:sz="8" w:space="0" w:color="auto"/>
            </w:tcBorders>
            <w:shd w:val="clear" w:color="auto" w:fill="auto"/>
          </w:tcPr>
          <w:p w14:paraId="4E019E0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13.306</w:t>
            </w:r>
          </w:p>
        </w:tc>
        <w:tc>
          <w:tcPr>
            <w:tcW w:w="0" w:type="auto"/>
            <w:tcBorders>
              <w:top w:val="nil"/>
              <w:left w:val="nil"/>
              <w:bottom w:val="single" w:sz="8" w:space="0" w:color="auto"/>
              <w:right w:val="single" w:sz="8" w:space="0" w:color="auto"/>
            </w:tcBorders>
            <w:shd w:val="clear" w:color="auto" w:fill="auto"/>
          </w:tcPr>
          <w:p w14:paraId="2F18EA6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13.306</w:t>
            </w:r>
          </w:p>
        </w:tc>
        <w:tc>
          <w:tcPr>
            <w:tcW w:w="0" w:type="auto"/>
            <w:tcBorders>
              <w:top w:val="nil"/>
              <w:left w:val="nil"/>
              <w:bottom w:val="single" w:sz="8" w:space="0" w:color="auto"/>
              <w:right w:val="single" w:sz="8" w:space="0" w:color="auto"/>
            </w:tcBorders>
            <w:shd w:val="clear" w:color="auto" w:fill="auto"/>
          </w:tcPr>
          <w:p w14:paraId="69E56C8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15.613</w:t>
            </w:r>
          </w:p>
        </w:tc>
      </w:tr>
      <w:tr w:rsidR="005F53B1" w:rsidRPr="007811D6" w14:paraId="2192CC98" w14:textId="77777777" w:rsidTr="005A1963">
        <w:trPr>
          <w:trHeight w:val="485"/>
        </w:trPr>
        <w:tc>
          <w:tcPr>
            <w:tcW w:w="0" w:type="auto"/>
            <w:shd w:val="clear" w:color="auto" w:fill="auto"/>
          </w:tcPr>
          <w:p w14:paraId="75CA052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111.000.000</w:t>
            </w:r>
          </w:p>
        </w:tc>
        <w:tc>
          <w:tcPr>
            <w:tcW w:w="0" w:type="auto"/>
            <w:shd w:val="clear" w:color="auto" w:fill="auto"/>
          </w:tcPr>
          <w:p w14:paraId="62345DEA"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E03D56B"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4.234</w:t>
            </w:r>
          </w:p>
        </w:tc>
        <w:tc>
          <w:tcPr>
            <w:tcW w:w="0" w:type="auto"/>
            <w:tcBorders>
              <w:top w:val="nil"/>
              <w:left w:val="nil"/>
              <w:bottom w:val="single" w:sz="8" w:space="0" w:color="auto"/>
              <w:right w:val="single" w:sz="8" w:space="0" w:color="auto"/>
            </w:tcBorders>
            <w:shd w:val="clear" w:color="auto" w:fill="auto"/>
          </w:tcPr>
          <w:p w14:paraId="441F239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5.804</w:t>
            </w:r>
          </w:p>
        </w:tc>
        <w:tc>
          <w:tcPr>
            <w:tcW w:w="0" w:type="auto"/>
            <w:tcBorders>
              <w:top w:val="nil"/>
              <w:left w:val="nil"/>
              <w:bottom w:val="single" w:sz="8" w:space="0" w:color="auto"/>
              <w:right w:val="single" w:sz="8" w:space="0" w:color="auto"/>
            </w:tcBorders>
            <w:shd w:val="clear" w:color="auto" w:fill="auto"/>
          </w:tcPr>
          <w:p w14:paraId="79A4464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5.804</w:t>
            </w:r>
          </w:p>
        </w:tc>
        <w:tc>
          <w:tcPr>
            <w:tcW w:w="0" w:type="auto"/>
            <w:tcBorders>
              <w:top w:val="nil"/>
              <w:left w:val="nil"/>
              <w:bottom w:val="single" w:sz="8" w:space="0" w:color="auto"/>
              <w:right w:val="single" w:sz="8" w:space="0" w:color="auto"/>
            </w:tcBorders>
            <w:shd w:val="clear" w:color="auto" w:fill="auto"/>
          </w:tcPr>
          <w:p w14:paraId="2E28A1AE"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8.578</w:t>
            </w:r>
          </w:p>
        </w:tc>
        <w:tc>
          <w:tcPr>
            <w:tcW w:w="0" w:type="auto"/>
            <w:tcBorders>
              <w:top w:val="nil"/>
              <w:left w:val="nil"/>
              <w:bottom w:val="single" w:sz="8" w:space="0" w:color="auto"/>
              <w:right w:val="single" w:sz="8" w:space="0" w:color="auto"/>
            </w:tcBorders>
            <w:shd w:val="clear" w:color="auto" w:fill="auto"/>
          </w:tcPr>
          <w:p w14:paraId="67CF572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8.578</w:t>
            </w:r>
          </w:p>
        </w:tc>
        <w:tc>
          <w:tcPr>
            <w:tcW w:w="0" w:type="auto"/>
            <w:tcBorders>
              <w:top w:val="nil"/>
              <w:left w:val="nil"/>
              <w:bottom w:val="single" w:sz="8" w:space="0" w:color="auto"/>
              <w:right w:val="single" w:sz="8" w:space="0" w:color="auto"/>
            </w:tcBorders>
            <w:shd w:val="clear" w:color="auto" w:fill="auto"/>
          </w:tcPr>
          <w:p w14:paraId="184FE6F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14.897</w:t>
            </w:r>
          </w:p>
        </w:tc>
        <w:tc>
          <w:tcPr>
            <w:tcW w:w="0" w:type="auto"/>
            <w:tcBorders>
              <w:top w:val="nil"/>
              <w:left w:val="nil"/>
              <w:bottom w:val="single" w:sz="8" w:space="0" w:color="auto"/>
              <w:right w:val="single" w:sz="8" w:space="0" w:color="auto"/>
            </w:tcBorders>
            <w:shd w:val="clear" w:color="auto" w:fill="auto"/>
          </w:tcPr>
          <w:p w14:paraId="4C5D2DA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14.897</w:t>
            </w:r>
          </w:p>
        </w:tc>
        <w:tc>
          <w:tcPr>
            <w:tcW w:w="0" w:type="auto"/>
            <w:tcBorders>
              <w:top w:val="nil"/>
              <w:left w:val="nil"/>
              <w:bottom w:val="single" w:sz="8" w:space="0" w:color="auto"/>
              <w:right w:val="single" w:sz="8" w:space="0" w:color="auto"/>
            </w:tcBorders>
            <w:shd w:val="clear" w:color="auto" w:fill="auto"/>
          </w:tcPr>
          <w:p w14:paraId="2DAC82C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18.078</w:t>
            </w:r>
          </w:p>
        </w:tc>
        <w:tc>
          <w:tcPr>
            <w:tcW w:w="0" w:type="auto"/>
            <w:tcBorders>
              <w:top w:val="nil"/>
              <w:left w:val="nil"/>
              <w:bottom w:val="single" w:sz="8" w:space="0" w:color="auto"/>
              <w:right w:val="single" w:sz="8" w:space="0" w:color="auto"/>
            </w:tcBorders>
            <w:shd w:val="clear" w:color="auto" w:fill="auto"/>
          </w:tcPr>
          <w:p w14:paraId="4E211D5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18.078</w:t>
            </w:r>
          </w:p>
        </w:tc>
        <w:tc>
          <w:tcPr>
            <w:tcW w:w="0" w:type="auto"/>
            <w:tcBorders>
              <w:top w:val="nil"/>
              <w:left w:val="nil"/>
              <w:bottom w:val="single" w:sz="8" w:space="0" w:color="auto"/>
              <w:right w:val="single" w:sz="8" w:space="0" w:color="auto"/>
            </w:tcBorders>
            <w:shd w:val="clear" w:color="auto" w:fill="auto"/>
          </w:tcPr>
          <w:p w14:paraId="676ED29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21.326</w:t>
            </w:r>
          </w:p>
        </w:tc>
      </w:tr>
      <w:tr w:rsidR="005F53B1" w:rsidRPr="007811D6" w14:paraId="1458C5B3" w14:textId="77777777" w:rsidTr="005A1963">
        <w:trPr>
          <w:trHeight w:val="485"/>
        </w:trPr>
        <w:tc>
          <w:tcPr>
            <w:tcW w:w="0" w:type="auto"/>
            <w:shd w:val="clear" w:color="auto" w:fill="auto"/>
          </w:tcPr>
          <w:p w14:paraId="17BFAAD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150.000.000</w:t>
            </w:r>
          </w:p>
        </w:tc>
        <w:tc>
          <w:tcPr>
            <w:tcW w:w="0" w:type="auto"/>
            <w:shd w:val="clear" w:color="auto" w:fill="auto"/>
          </w:tcPr>
          <w:p w14:paraId="2F0A398C"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64E8D3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5.113</w:t>
            </w:r>
          </w:p>
        </w:tc>
        <w:tc>
          <w:tcPr>
            <w:tcW w:w="0" w:type="auto"/>
            <w:tcBorders>
              <w:top w:val="nil"/>
              <w:left w:val="nil"/>
              <w:bottom w:val="single" w:sz="8" w:space="0" w:color="auto"/>
              <w:right w:val="single" w:sz="8" w:space="0" w:color="auto"/>
            </w:tcBorders>
            <w:shd w:val="clear" w:color="auto" w:fill="auto"/>
          </w:tcPr>
          <w:p w14:paraId="7E8C839E"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7.066</w:t>
            </w:r>
          </w:p>
        </w:tc>
        <w:tc>
          <w:tcPr>
            <w:tcW w:w="0" w:type="auto"/>
            <w:tcBorders>
              <w:top w:val="nil"/>
              <w:left w:val="nil"/>
              <w:bottom w:val="single" w:sz="8" w:space="0" w:color="auto"/>
              <w:right w:val="single" w:sz="8" w:space="0" w:color="auto"/>
            </w:tcBorders>
            <w:shd w:val="clear" w:color="auto" w:fill="auto"/>
          </w:tcPr>
          <w:p w14:paraId="6FA2424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7.066</w:t>
            </w:r>
          </w:p>
        </w:tc>
        <w:tc>
          <w:tcPr>
            <w:tcW w:w="0" w:type="auto"/>
            <w:tcBorders>
              <w:top w:val="nil"/>
              <w:left w:val="nil"/>
              <w:bottom w:val="single" w:sz="8" w:space="0" w:color="auto"/>
              <w:right w:val="single" w:sz="8" w:space="0" w:color="auto"/>
            </w:tcBorders>
            <w:shd w:val="clear" w:color="auto" w:fill="auto"/>
          </w:tcPr>
          <w:p w14:paraId="3ED57DA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10.522</w:t>
            </w:r>
          </w:p>
        </w:tc>
        <w:tc>
          <w:tcPr>
            <w:tcW w:w="0" w:type="auto"/>
            <w:tcBorders>
              <w:top w:val="nil"/>
              <w:left w:val="nil"/>
              <w:bottom w:val="single" w:sz="8" w:space="0" w:color="auto"/>
              <w:right w:val="single" w:sz="8" w:space="0" w:color="auto"/>
            </w:tcBorders>
            <w:shd w:val="clear" w:color="auto" w:fill="auto"/>
          </w:tcPr>
          <w:p w14:paraId="1F414941"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10.522</w:t>
            </w:r>
          </w:p>
        </w:tc>
        <w:tc>
          <w:tcPr>
            <w:tcW w:w="0" w:type="auto"/>
            <w:tcBorders>
              <w:top w:val="nil"/>
              <w:left w:val="nil"/>
              <w:bottom w:val="single" w:sz="8" w:space="0" w:color="auto"/>
              <w:right w:val="single" w:sz="8" w:space="0" w:color="auto"/>
            </w:tcBorders>
            <w:shd w:val="clear" w:color="auto" w:fill="auto"/>
          </w:tcPr>
          <w:p w14:paraId="26A40C3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18.623</w:t>
            </w:r>
          </w:p>
        </w:tc>
        <w:tc>
          <w:tcPr>
            <w:tcW w:w="0" w:type="auto"/>
            <w:tcBorders>
              <w:top w:val="nil"/>
              <w:left w:val="nil"/>
              <w:bottom w:val="single" w:sz="8" w:space="0" w:color="auto"/>
              <w:right w:val="single" w:sz="8" w:space="0" w:color="auto"/>
            </w:tcBorders>
            <w:shd w:val="clear" w:color="auto" w:fill="auto"/>
          </w:tcPr>
          <w:p w14:paraId="7E749BD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18.623</w:t>
            </w:r>
          </w:p>
        </w:tc>
        <w:tc>
          <w:tcPr>
            <w:tcW w:w="0" w:type="auto"/>
            <w:tcBorders>
              <w:top w:val="nil"/>
              <w:left w:val="nil"/>
              <w:bottom w:val="single" w:sz="8" w:space="0" w:color="auto"/>
              <w:right w:val="single" w:sz="8" w:space="0" w:color="auto"/>
            </w:tcBorders>
            <w:shd w:val="clear" w:color="auto" w:fill="auto"/>
          </w:tcPr>
          <w:p w14:paraId="5A8CC5A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22.698</w:t>
            </w:r>
          </w:p>
        </w:tc>
        <w:tc>
          <w:tcPr>
            <w:tcW w:w="0" w:type="auto"/>
            <w:tcBorders>
              <w:top w:val="nil"/>
              <w:left w:val="nil"/>
              <w:bottom w:val="single" w:sz="8" w:space="0" w:color="auto"/>
              <w:right w:val="single" w:sz="8" w:space="0" w:color="auto"/>
            </w:tcBorders>
            <w:shd w:val="clear" w:color="auto" w:fill="auto"/>
          </w:tcPr>
          <w:p w14:paraId="65886DDD"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22.698</w:t>
            </w:r>
          </w:p>
        </w:tc>
        <w:tc>
          <w:tcPr>
            <w:tcW w:w="0" w:type="auto"/>
            <w:tcBorders>
              <w:top w:val="nil"/>
              <w:left w:val="nil"/>
              <w:bottom w:val="single" w:sz="8" w:space="0" w:color="auto"/>
              <w:right w:val="single" w:sz="8" w:space="0" w:color="auto"/>
            </w:tcBorders>
            <w:shd w:val="clear" w:color="auto" w:fill="auto"/>
          </w:tcPr>
          <w:p w14:paraId="3DEBA65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26.884</w:t>
            </w:r>
          </w:p>
        </w:tc>
      </w:tr>
      <w:tr w:rsidR="005F53B1" w:rsidRPr="007811D6" w14:paraId="43FA8E33" w14:textId="77777777" w:rsidTr="005A1963">
        <w:trPr>
          <w:trHeight w:val="485"/>
        </w:trPr>
        <w:tc>
          <w:tcPr>
            <w:tcW w:w="0" w:type="auto"/>
            <w:shd w:val="clear" w:color="auto" w:fill="auto"/>
          </w:tcPr>
          <w:p w14:paraId="2CA52E0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lastRenderedPageBreak/>
              <w:t>220.000.000</w:t>
            </w:r>
          </w:p>
        </w:tc>
        <w:tc>
          <w:tcPr>
            <w:tcW w:w="0" w:type="auto"/>
            <w:shd w:val="clear" w:color="auto" w:fill="auto"/>
          </w:tcPr>
          <w:p w14:paraId="57E4BA9B"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CD7BF3F"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6.500</w:t>
            </w:r>
          </w:p>
        </w:tc>
        <w:tc>
          <w:tcPr>
            <w:tcW w:w="0" w:type="auto"/>
            <w:tcBorders>
              <w:top w:val="nil"/>
              <w:left w:val="nil"/>
              <w:bottom w:val="single" w:sz="8" w:space="0" w:color="auto"/>
              <w:right w:val="single" w:sz="8" w:space="0" w:color="auto"/>
            </w:tcBorders>
            <w:shd w:val="clear" w:color="auto" w:fill="auto"/>
          </w:tcPr>
          <w:p w14:paraId="7BD0C62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9.076</w:t>
            </w:r>
          </w:p>
        </w:tc>
        <w:tc>
          <w:tcPr>
            <w:tcW w:w="0" w:type="auto"/>
            <w:tcBorders>
              <w:top w:val="nil"/>
              <w:left w:val="nil"/>
              <w:bottom w:val="single" w:sz="8" w:space="0" w:color="auto"/>
              <w:right w:val="single" w:sz="8" w:space="0" w:color="auto"/>
            </w:tcBorders>
            <w:shd w:val="clear" w:color="auto" w:fill="auto"/>
          </w:tcPr>
          <w:p w14:paraId="134EA02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9.076</w:t>
            </w:r>
          </w:p>
        </w:tc>
        <w:tc>
          <w:tcPr>
            <w:tcW w:w="0" w:type="auto"/>
            <w:tcBorders>
              <w:top w:val="nil"/>
              <w:left w:val="nil"/>
              <w:bottom w:val="single" w:sz="8" w:space="0" w:color="auto"/>
              <w:right w:val="single" w:sz="8" w:space="0" w:color="auto"/>
            </w:tcBorders>
            <w:shd w:val="clear" w:color="auto" w:fill="auto"/>
          </w:tcPr>
          <w:p w14:paraId="4A62FE3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13.644</w:t>
            </w:r>
          </w:p>
        </w:tc>
        <w:tc>
          <w:tcPr>
            <w:tcW w:w="0" w:type="auto"/>
            <w:tcBorders>
              <w:top w:val="nil"/>
              <w:left w:val="nil"/>
              <w:bottom w:val="single" w:sz="8" w:space="0" w:color="auto"/>
              <w:right w:val="single" w:sz="8" w:space="0" w:color="auto"/>
            </w:tcBorders>
            <w:shd w:val="clear" w:color="auto" w:fill="auto"/>
          </w:tcPr>
          <w:p w14:paraId="52BF5C1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13.644</w:t>
            </w:r>
          </w:p>
        </w:tc>
        <w:tc>
          <w:tcPr>
            <w:tcW w:w="0" w:type="auto"/>
            <w:tcBorders>
              <w:top w:val="nil"/>
              <w:left w:val="nil"/>
              <w:bottom w:val="single" w:sz="8" w:space="0" w:color="auto"/>
              <w:right w:val="single" w:sz="8" w:space="0" w:color="auto"/>
            </w:tcBorders>
            <w:shd w:val="clear" w:color="auto" w:fill="auto"/>
          </w:tcPr>
          <w:p w14:paraId="123CF5F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24.737</w:t>
            </w:r>
          </w:p>
        </w:tc>
        <w:tc>
          <w:tcPr>
            <w:tcW w:w="0" w:type="auto"/>
            <w:tcBorders>
              <w:top w:val="nil"/>
              <w:left w:val="nil"/>
              <w:bottom w:val="single" w:sz="8" w:space="0" w:color="auto"/>
              <w:right w:val="single" w:sz="8" w:space="0" w:color="auto"/>
            </w:tcBorders>
            <w:shd w:val="clear" w:color="auto" w:fill="auto"/>
          </w:tcPr>
          <w:p w14:paraId="47B3BD45"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24.737</w:t>
            </w:r>
          </w:p>
        </w:tc>
        <w:tc>
          <w:tcPr>
            <w:tcW w:w="0" w:type="auto"/>
            <w:tcBorders>
              <w:top w:val="nil"/>
              <w:left w:val="nil"/>
              <w:bottom w:val="single" w:sz="8" w:space="0" w:color="auto"/>
              <w:right w:val="single" w:sz="8" w:space="0" w:color="auto"/>
            </w:tcBorders>
            <w:shd w:val="clear" w:color="auto" w:fill="auto"/>
          </w:tcPr>
          <w:p w14:paraId="5570EC0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30.320</w:t>
            </w:r>
          </w:p>
        </w:tc>
        <w:tc>
          <w:tcPr>
            <w:tcW w:w="0" w:type="auto"/>
            <w:tcBorders>
              <w:top w:val="nil"/>
              <w:left w:val="nil"/>
              <w:bottom w:val="single" w:sz="8" w:space="0" w:color="auto"/>
              <w:right w:val="single" w:sz="8" w:space="0" w:color="auto"/>
            </w:tcBorders>
            <w:shd w:val="clear" w:color="auto" w:fill="auto"/>
          </w:tcPr>
          <w:p w14:paraId="681C0BA7"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30.320</w:t>
            </w:r>
          </w:p>
        </w:tc>
        <w:tc>
          <w:tcPr>
            <w:tcW w:w="0" w:type="auto"/>
            <w:tcBorders>
              <w:top w:val="nil"/>
              <w:left w:val="nil"/>
              <w:bottom w:val="single" w:sz="8" w:space="0" w:color="auto"/>
              <w:right w:val="single" w:sz="8" w:space="0" w:color="auto"/>
            </w:tcBorders>
            <w:shd w:val="clear" w:color="auto" w:fill="auto"/>
          </w:tcPr>
          <w:p w14:paraId="16F80593"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36.093</w:t>
            </w:r>
          </w:p>
        </w:tc>
      </w:tr>
      <w:tr w:rsidR="005F53B1" w:rsidRPr="007811D6" w14:paraId="2D00BD5F" w14:textId="77777777" w:rsidTr="005A1963">
        <w:trPr>
          <w:trHeight w:val="485"/>
        </w:trPr>
        <w:tc>
          <w:tcPr>
            <w:tcW w:w="0" w:type="auto"/>
            <w:shd w:val="clear" w:color="auto" w:fill="auto"/>
          </w:tcPr>
          <w:p w14:paraId="7E2E246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370.000.000</w:t>
            </w:r>
          </w:p>
        </w:tc>
        <w:tc>
          <w:tcPr>
            <w:tcW w:w="0" w:type="auto"/>
            <w:shd w:val="clear" w:color="auto" w:fill="auto"/>
          </w:tcPr>
          <w:p w14:paraId="4B375025" w14:textId="77777777" w:rsidR="005F53B1" w:rsidRPr="007811D6" w:rsidRDefault="005F53B1" w:rsidP="005F53B1">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40A754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9.004</w:t>
            </w:r>
          </w:p>
        </w:tc>
        <w:tc>
          <w:tcPr>
            <w:tcW w:w="0" w:type="auto"/>
            <w:tcBorders>
              <w:top w:val="nil"/>
              <w:left w:val="nil"/>
              <w:bottom w:val="single" w:sz="8" w:space="0" w:color="auto"/>
              <w:right w:val="single" w:sz="8" w:space="0" w:color="auto"/>
            </w:tcBorders>
            <w:shd w:val="clear" w:color="auto" w:fill="auto"/>
          </w:tcPr>
          <w:p w14:paraId="40421CD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12.748</w:t>
            </w:r>
          </w:p>
        </w:tc>
        <w:tc>
          <w:tcPr>
            <w:tcW w:w="0" w:type="auto"/>
            <w:tcBorders>
              <w:top w:val="nil"/>
              <w:left w:val="nil"/>
              <w:bottom w:val="single" w:sz="8" w:space="0" w:color="auto"/>
              <w:right w:val="single" w:sz="8" w:space="0" w:color="auto"/>
            </w:tcBorders>
            <w:shd w:val="clear" w:color="auto" w:fill="auto"/>
          </w:tcPr>
          <w:p w14:paraId="4358CA68"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12.748</w:t>
            </w:r>
          </w:p>
        </w:tc>
        <w:tc>
          <w:tcPr>
            <w:tcW w:w="0" w:type="auto"/>
            <w:tcBorders>
              <w:top w:val="nil"/>
              <w:left w:val="nil"/>
              <w:bottom w:val="single" w:sz="8" w:space="0" w:color="auto"/>
              <w:right w:val="single" w:sz="8" w:space="0" w:color="auto"/>
            </w:tcBorders>
            <w:shd w:val="clear" w:color="auto" w:fill="auto"/>
          </w:tcPr>
          <w:p w14:paraId="4059C602"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19.412</w:t>
            </w:r>
          </w:p>
        </w:tc>
        <w:tc>
          <w:tcPr>
            <w:tcW w:w="0" w:type="auto"/>
            <w:tcBorders>
              <w:top w:val="nil"/>
              <w:left w:val="nil"/>
              <w:bottom w:val="single" w:sz="8" w:space="0" w:color="auto"/>
              <w:right w:val="single" w:sz="8" w:space="0" w:color="auto"/>
            </w:tcBorders>
            <w:shd w:val="clear" w:color="auto" w:fill="auto"/>
          </w:tcPr>
          <w:p w14:paraId="4F0E067A"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19.412</w:t>
            </w:r>
          </w:p>
        </w:tc>
        <w:tc>
          <w:tcPr>
            <w:tcW w:w="0" w:type="auto"/>
            <w:tcBorders>
              <w:top w:val="nil"/>
              <w:left w:val="nil"/>
              <w:bottom w:val="single" w:sz="8" w:space="0" w:color="auto"/>
              <w:right w:val="single" w:sz="8" w:space="0" w:color="auto"/>
            </w:tcBorders>
            <w:shd w:val="clear" w:color="auto" w:fill="auto"/>
          </w:tcPr>
          <w:p w14:paraId="681B68A9"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36.368</w:t>
            </w:r>
          </w:p>
        </w:tc>
        <w:tc>
          <w:tcPr>
            <w:tcW w:w="0" w:type="auto"/>
            <w:tcBorders>
              <w:top w:val="nil"/>
              <w:left w:val="nil"/>
              <w:bottom w:val="single" w:sz="8" w:space="0" w:color="auto"/>
              <w:right w:val="single" w:sz="8" w:space="0" w:color="auto"/>
            </w:tcBorders>
            <w:shd w:val="clear" w:color="auto" w:fill="auto"/>
          </w:tcPr>
          <w:p w14:paraId="7E8AFC4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36.368</w:t>
            </w:r>
          </w:p>
        </w:tc>
        <w:tc>
          <w:tcPr>
            <w:tcW w:w="0" w:type="auto"/>
            <w:tcBorders>
              <w:top w:val="nil"/>
              <w:left w:val="nil"/>
              <w:bottom w:val="single" w:sz="8" w:space="0" w:color="auto"/>
              <w:right w:val="single" w:sz="8" w:space="0" w:color="auto"/>
            </w:tcBorders>
            <w:shd w:val="clear" w:color="auto" w:fill="auto"/>
          </w:tcPr>
          <w:p w14:paraId="34FD0450"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44.915</w:t>
            </w:r>
          </w:p>
        </w:tc>
        <w:tc>
          <w:tcPr>
            <w:tcW w:w="0" w:type="auto"/>
            <w:tcBorders>
              <w:top w:val="nil"/>
              <w:left w:val="nil"/>
              <w:bottom w:val="single" w:sz="8" w:space="0" w:color="auto"/>
              <w:right w:val="single" w:sz="8" w:space="0" w:color="auto"/>
            </w:tcBorders>
            <w:shd w:val="clear" w:color="auto" w:fill="auto"/>
          </w:tcPr>
          <w:p w14:paraId="699B46B4"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44.915</w:t>
            </w:r>
          </w:p>
        </w:tc>
        <w:tc>
          <w:tcPr>
            <w:tcW w:w="0" w:type="auto"/>
            <w:tcBorders>
              <w:top w:val="nil"/>
              <w:left w:val="nil"/>
              <w:bottom w:val="single" w:sz="8" w:space="0" w:color="auto"/>
              <w:right w:val="single" w:sz="8" w:space="0" w:color="auto"/>
            </w:tcBorders>
            <w:shd w:val="clear" w:color="auto" w:fill="auto"/>
          </w:tcPr>
          <w:p w14:paraId="04F458D6" w14:textId="77777777" w:rsidR="005F53B1" w:rsidRPr="007811D6" w:rsidRDefault="005F53B1" w:rsidP="005F53B1">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53.835</w:t>
            </w:r>
          </w:p>
        </w:tc>
      </w:tr>
    </w:tbl>
    <w:p w14:paraId="106D9EC3" w14:textId="613874AC" w:rsidR="005F53B1" w:rsidRPr="007811D6" w:rsidRDefault="005F53B1" w:rsidP="005F53B1">
      <w:pPr>
        <w:spacing w:before="100" w:beforeAutospacing="1" w:after="240"/>
        <w:jc w:val="left"/>
        <w:rPr>
          <w:rFonts w:ascii="Times New Roman" w:eastAsia="Times New Roman" w:hAnsi="Times New Roman" w:cs="Times New Roman"/>
          <w:strike/>
          <w:szCs w:val="24"/>
          <w:lang w:eastAsia="hr-HR"/>
        </w:rPr>
      </w:pPr>
    </w:p>
    <w:p w14:paraId="5870499F" w14:textId="4D31A2C3" w:rsidR="005F53B1" w:rsidRPr="007811D6" w:rsidRDefault="005F53B1" w:rsidP="005F53B1">
      <w:pPr>
        <w:spacing w:after="0"/>
        <w:jc w:val="center"/>
        <w:rPr>
          <w:rFonts w:ascii="Times New Roman" w:eastAsia="Times New Roman" w:hAnsi="Times New Roman" w:cs="Times New Roman"/>
          <w:szCs w:val="24"/>
          <w:lang w:eastAsia="hr-HR"/>
        </w:rPr>
      </w:pPr>
      <w:bookmarkStart w:id="33" w:name="_Toc457679757"/>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utrošenih norma sati</w:t>
      </w:r>
      <w:r w:rsidRPr="007811D6">
        <w:rPr>
          <w:rFonts w:ascii="Times New Roman" w:eastAsia="Times New Roman" w:hAnsi="Times New Roman" w:cs="Times New Roman"/>
          <w:i/>
          <w:iCs/>
          <w:szCs w:val="24"/>
          <w:lang w:eastAsia="hr-HR"/>
        </w:rPr>
        <w:t xml:space="preserve"> za pojedinu fazu projektiranja</w:t>
      </w:r>
      <w:bookmarkEnd w:id="33"/>
    </w:p>
    <w:p w14:paraId="66C54E19" w14:textId="04B3E779" w:rsidR="005F53B1" w:rsidRPr="007811D6" w:rsidRDefault="005F53B1">
      <w:pPr>
        <w:pStyle w:val="Heading2"/>
      </w:pPr>
      <w:r w:rsidRPr="007811D6">
        <w:t xml:space="preserve">Članak </w:t>
      </w:r>
      <w:r w:rsidR="004C5244" w:rsidRPr="007811D6">
        <w:t>59</w:t>
      </w:r>
      <w:r w:rsidRPr="007811D6">
        <w:t>.</w:t>
      </w:r>
    </w:p>
    <w:p w14:paraId="3A520028" w14:textId="7940B54A" w:rsidR="005F53B1" w:rsidRPr="007811D6" w:rsidRDefault="005F53B1" w:rsidP="005F53B1">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B11BEA">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B11BEA">
        <w:rPr>
          <w:rFonts w:ascii="Times New Roman" w:eastAsia="Times New Roman" w:hAnsi="Times New Roman" w:cs="Times New Roman"/>
          <w:szCs w:val="24"/>
          <w:lang w:eastAsia="hr-HR"/>
        </w:rPr>
        <w:t>23</w:t>
      </w:r>
      <w:r w:rsidRPr="007811D6">
        <w:rPr>
          <w:rFonts w:ascii="Times New Roman" w:eastAsia="Times New Roman" w:hAnsi="Times New Roman" w:cs="Times New Roman"/>
          <w:szCs w:val="24"/>
          <w:lang w:eastAsia="hr-HR"/>
        </w:rPr>
        <w:t xml:space="preserve">. iz članka </w:t>
      </w:r>
      <w:r w:rsidR="004C5244" w:rsidRPr="007811D6">
        <w:rPr>
          <w:rFonts w:ascii="Times New Roman" w:eastAsia="Times New Roman" w:hAnsi="Times New Roman" w:cs="Times New Roman"/>
          <w:szCs w:val="24"/>
          <w:lang w:eastAsia="hr-HR"/>
        </w:rPr>
        <w:t>58</w:t>
      </w:r>
      <w:r w:rsidRPr="007811D6">
        <w:rPr>
          <w:rFonts w:ascii="Times New Roman" w:eastAsia="Times New Roman" w:hAnsi="Times New Roman" w:cs="Times New Roman"/>
          <w:szCs w:val="24"/>
          <w:lang w:eastAsia="hr-HR"/>
        </w:rPr>
        <w:t xml:space="preserve">. dijeli se na pojedinu fazu projektiranja prema tablici </w:t>
      </w:r>
      <w:r w:rsidR="00B11BEA">
        <w:rPr>
          <w:rFonts w:ascii="Times New Roman" w:eastAsia="Times New Roman" w:hAnsi="Times New Roman" w:cs="Times New Roman"/>
          <w:szCs w:val="24"/>
          <w:lang w:eastAsia="hr-HR"/>
        </w:rPr>
        <w:t>24</w:t>
      </w:r>
      <w:r w:rsidRPr="007811D6">
        <w:rPr>
          <w:rFonts w:ascii="Times New Roman" w:eastAsia="Times New Roman" w:hAnsi="Times New Roman" w:cs="Times New Roman"/>
          <w:szCs w:val="24"/>
          <w:lang w:eastAsia="hr-HR"/>
        </w:rPr>
        <w:t>.</w:t>
      </w:r>
    </w:p>
    <w:p w14:paraId="76DCC7A9" w14:textId="4277D4A3" w:rsidR="005F53B1" w:rsidRPr="007811D6" w:rsidRDefault="005F53B1" w:rsidP="005F53B1">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B11BEA">
        <w:rPr>
          <w:rFonts w:ascii="Times New Roman" w:eastAsia="Times New Roman" w:hAnsi="Times New Roman" w:cs="Times New Roman"/>
          <w:i/>
          <w:iCs/>
          <w:szCs w:val="24"/>
          <w:lang w:eastAsia="hr-HR"/>
        </w:rPr>
        <w:t>24</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Vrednovanje osnovnih poslova u postocima broja norma sati za izradu građevinskih projekata mostova i propusta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46"/>
        <w:gridCol w:w="1849"/>
      </w:tblGrid>
      <w:tr w:rsidR="005F53B1" w:rsidRPr="007811D6" w14:paraId="5139FC03" w14:textId="77777777" w:rsidTr="00A50EB7">
        <w:tc>
          <w:tcPr>
            <w:tcW w:w="710" w:type="dxa"/>
            <w:shd w:val="clear" w:color="auto" w:fill="auto"/>
          </w:tcPr>
          <w:p w14:paraId="0EE48307"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46" w:type="dxa"/>
            <w:shd w:val="clear" w:color="auto" w:fill="auto"/>
          </w:tcPr>
          <w:p w14:paraId="6F8354EB"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849" w:type="dxa"/>
            <w:shd w:val="clear" w:color="auto" w:fill="auto"/>
          </w:tcPr>
          <w:p w14:paraId="1C5DB01D" w14:textId="791F2EDF" w:rsidR="005F53B1" w:rsidRPr="007811D6" w:rsidRDefault="00001473" w:rsidP="00A50EB7">
            <w:pPr>
              <w:tabs>
                <w:tab w:val="left" w:pos="675"/>
                <w:tab w:val="center" w:pos="81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b/>
                <w:bCs/>
                <w:szCs w:val="24"/>
                <w:lang w:eastAsia="hr-HR"/>
              </w:rPr>
              <w:tab/>
            </w:r>
            <w:r w:rsidR="005F53B1" w:rsidRPr="007811D6">
              <w:rPr>
                <w:rFonts w:ascii="Times New Roman" w:eastAsia="Times New Roman" w:hAnsi="Times New Roman" w:cs="Times New Roman"/>
                <w:b/>
                <w:bCs/>
                <w:szCs w:val="24"/>
                <w:lang w:eastAsia="hr-HR"/>
              </w:rPr>
              <w:t>%</w:t>
            </w:r>
          </w:p>
        </w:tc>
      </w:tr>
      <w:tr w:rsidR="005F53B1" w:rsidRPr="007811D6" w14:paraId="0EF04227" w14:textId="77777777" w:rsidTr="00A50EB7">
        <w:tc>
          <w:tcPr>
            <w:tcW w:w="710" w:type="dxa"/>
            <w:shd w:val="clear" w:color="auto" w:fill="auto"/>
          </w:tcPr>
          <w:p w14:paraId="3885D0C3"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46" w:type="dxa"/>
            <w:shd w:val="clear" w:color="auto" w:fill="auto"/>
          </w:tcPr>
          <w:p w14:paraId="00A6A23C"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849" w:type="dxa"/>
            <w:shd w:val="clear" w:color="auto" w:fill="auto"/>
          </w:tcPr>
          <w:p w14:paraId="13AA7FA9"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w:t>
            </w:r>
          </w:p>
        </w:tc>
      </w:tr>
      <w:tr w:rsidR="005F53B1" w:rsidRPr="007811D6" w14:paraId="2471E170" w14:textId="77777777" w:rsidTr="00A50EB7">
        <w:tc>
          <w:tcPr>
            <w:tcW w:w="710" w:type="dxa"/>
            <w:shd w:val="clear" w:color="auto" w:fill="auto"/>
          </w:tcPr>
          <w:p w14:paraId="32268349"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46" w:type="dxa"/>
            <w:shd w:val="clear" w:color="auto" w:fill="auto"/>
          </w:tcPr>
          <w:p w14:paraId="0A8750B1"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849" w:type="dxa"/>
            <w:shd w:val="clear" w:color="auto" w:fill="auto"/>
          </w:tcPr>
          <w:p w14:paraId="042F44DF"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5F53B1" w:rsidRPr="007811D6" w14:paraId="1D6AB7CD" w14:textId="77777777" w:rsidTr="00A50EB7">
        <w:tc>
          <w:tcPr>
            <w:tcW w:w="710" w:type="dxa"/>
            <w:shd w:val="clear" w:color="auto" w:fill="auto"/>
          </w:tcPr>
          <w:p w14:paraId="3FE24D48"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46" w:type="dxa"/>
            <w:shd w:val="clear" w:color="auto" w:fill="auto"/>
          </w:tcPr>
          <w:p w14:paraId="67BB9F34"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849" w:type="dxa"/>
            <w:shd w:val="clear" w:color="auto" w:fill="auto"/>
          </w:tcPr>
          <w:p w14:paraId="23D78088"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13</w:t>
            </w:r>
          </w:p>
        </w:tc>
      </w:tr>
      <w:tr w:rsidR="005F53B1" w:rsidRPr="007811D6" w14:paraId="5446D328" w14:textId="77777777" w:rsidTr="00A50EB7">
        <w:tc>
          <w:tcPr>
            <w:tcW w:w="710" w:type="dxa"/>
            <w:shd w:val="clear" w:color="auto" w:fill="auto"/>
          </w:tcPr>
          <w:p w14:paraId="2219F782"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2546" w:type="dxa"/>
            <w:shd w:val="clear" w:color="auto" w:fill="auto"/>
          </w:tcPr>
          <w:p w14:paraId="59390D5E"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1849" w:type="dxa"/>
            <w:shd w:val="clear" w:color="auto" w:fill="auto"/>
          </w:tcPr>
          <w:p w14:paraId="7CC2B280"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5F53B1" w:rsidRPr="007811D6" w14:paraId="58A9B48C" w14:textId="77777777" w:rsidTr="00A50EB7">
        <w:tc>
          <w:tcPr>
            <w:tcW w:w="710" w:type="dxa"/>
            <w:shd w:val="clear" w:color="auto" w:fill="auto"/>
          </w:tcPr>
          <w:p w14:paraId="3C1F8CB5"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2546" w:type="dxa"/>
            <w:shd w:val="clear" w:color="auto" w:fill="auto"/>
          </w:tcPr>
          <w:p w14:paraId="2165DA2A"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849" w:type="dxa"/>
            <w:shd w:val="clear" w:color="auto" w:fill="auto"/>
          </w:tcPr>
          <w:p w14:paraId="5B6F5200"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40</w:t>
            </w:r>
          </w:p>
        </w:tc>
      </w:tr>
      <w:tr w:rsidR="005F53B1" w:rsidRPr="007811D6" w14:paraId="183A3904" w14:textId="77777777" w:rsidTr="00A50EB7">
        <w:tc>
          <w:tcPr>
            <w:tcW w:w="710" w:type="dxa"/>
            <w:shd w:val="clear" w:color="auto" w:fill="auto"/>
          </w:tcPr>
          <w:p w14:paraId="018043F1"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2546" w:type="dxa"/>
            <w:shd w:val="clear" w:color="auto" w:fill="auto"/>
          </w:tcPr>
          <w:p w14:paraId="30BB294D" w14:textId="5E5FF380"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Pr="007811D6">
              <w:rPr>
                <w:rFonts w:ascii="Times New Roman" w:eastAsia="Times New Roman" w:hAnsi="Times New Roman" w:cs="Times New Roman"/>
                <w:szCs w:val="24"/>
                <w:lang w:eastAsia="hr-HR"/>
              </w:rPr>
              <w:t xml:space="preserve"> dozvola </w:t>
            </w:r>
          </w:p>
        </w:tc>
        <w:tc>
          <w:tcPr>
            <w:tcW w:w="1849" w:type="dxa"/>
            <w:shd w:val="clear" w:color="auto" w:fill="auto"/>
          </w:tcPr>
          <w:p w14:paraId="172C4405"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5F53B1" w:rsidRPr="007811D6" w14:paraId="041486D0" w14:textId="77777777" w:rsidTr="00A50EB7">
        <w:tc>
          <w:tcPr>
            <w:tcW w:w="710" w:type="dxa"/>
            <w:shd w:val="clear" w:color="auto" w:fill="auto"/>
          </w:tcPr>
          <w:p w14:paraId="0CAA0B56"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2546" w:type="dxa"/>
            <w:shd w:val="clear" w:color="auto" w:fill="auto"/>
          </w:tcPr>
          <w:p w14:paraId="728198E6"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849" w:type="dxa"/>
            <w:shd w:val="clear" w:color="auto" w:fill="auto"/>
          </w:tcPr>
          <w:p w14:paraId="70D3B004"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30</w:t>
            </w:r>
          </w:p>
        </w:tc>
      </w:tr>
      <w:tr w:rsidR="005F53B1" w:rsidRPr="007811D6" w14:paraId="08E7A10A" w14:textId="77777777" w:rsidTr="00A50EB7">
        <w:tc>
          <w:tcPr>
            <w:tcW w:w="710" w:type="dxa"/>
            <w:shd w:val="clear" w:color="auto" w:fill="auto"/>
          </w:tcPr>
          <w:p w14:paraId="228488B2" w14:textId="77777777"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2546" w:type="dxa"/>
            <w:shd w:val="clear" w:color="auto" w:fill="auto"/>
          </w:tcPr>
          <w:p w14:paraId="517CD1CE" w14:textId="77777777" w:rsidR="005F53B1" w:rsidRPr="007811D6" w:rsidRDefault="005F53B1" w:rsidP="005F53B1">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849" w:type="dxa"/>
            <w:shd w:val="clear" w:color="auto" w:fill="auto"/>
          </w:tcPr>
          <w:p w14:paraId="3C89AE11" w14:textId="77777777" w:rsidR="005F53B1" w:rsidRPr="007811D6" w:rsidRDefault="005F53B1" w:rsidP="005F53B1">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6</w:t>
            </w:r>
          </w:p>
        </w:tc>
      </w:tr>
    </w:tbl>
    <w:p w14:paraId="25D13B49" w14:textId="563B4D0C"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7B23EC">
        <w:rPr>
          <w:rFonts w:ascii="Times New Roman" w:eastAsia="Times New Roman" w:hAnsi="Times New Roman" w:cs="Times New Roman"/>
          <w:szCs w:val="24"/>
          <w:lang w:eastAsia="hr-HR"/>
        </w:rPr>
        <w:t>Ako</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B11BEA">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18DB6544" w14:textId="0DB3191C" w:rsidR="005F53B1" w:rsidRPr="007811D6" w:rsidRDefault="005F53B1" w:rsidP="00A4641A">
      <w:pPr>
        <w:spacing w:before="100" w:beforeAutospacing="1" w:after="100" w:afterAutospacing="1"/>
        <w:rPr>
          <w:rFonts w:ascii="Times New Roman" w:eastAsia="Times New Roman" w:hAnsi="Times New Roman" w:cs="Times New Roman"/>
          <w:szCs w:val="24"/>
          <w:lang w:eastAsia="hr-HR"/>
        </w:rPr>
      </w:pPr>
    </w:p>
    <w:p w14:paraId="33C8A7B0" w14:textId="3C07A498"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5938BA">
        <w:rPr>
          <w:rFonts w:ascii="Times New Roman" w:eastAsia="Times New Roman" w:hAnsi="Times New Roman" w:cs="Times New Roman"/>
          <w:i/>
          <w:iCs/>
          <w:szCs w:val="24"/>
          <w:lang w:eastAsia="hr-HR"/>
        </w:rPr>
        <w:t>uz</w:t>
      </w:r>
      <w:r w:rsidR="005938BA"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građev</w:t>
      </w:r>
      <w:r w:rsidR="006C1395" w:rsidRPr="007811D6">
        <w:rPr>
          <w:rFonts w:ascii="Times New Roman" w:eastAsia="Times New Roman" w:hAnsi="Times New Roman" w:cs="Times New Roman"/>
          <w:i/>
          <w:iCs/>
          <w:szCs w:val="24"/>
          <w:lang w:eastAsia="hr-HR"/>
        </w:rPr>
        <w:t>insko</w:t>
      </w:r>
      <w:r w:rsidRPr="007811D6">
        <w:rPr>
          <w:rFonts w:ascii="Times New Roman" w:eastAsia="Times New Roman" w:hAnsi="Times New Roman" w:cs="Times New Roman"/>
          <w:i/>
          <w:iCs/>
          <w:szCs w:val="24"/>
          <w:lang w:eastAsia="hr-HR"/>
        </w:rPr>
        <w:t xml:space="preserve"> projektiranje mostova i propusta</w:t>
      </w:r>
    </w:p>
    <w:p w14:paraId="33D5D771" w14:textId="64BD13DD" w:rsidR="005F53B1" w:rsidRPr="007811D6" w:rsidRDefault="005F53B1">
      <w:pPr>
        <w:pStyle w:val="Heading2"/>
      </w:pPr>
      <w:r w:rsidRPr="007811D6">
        <w:t>Članak 6</w:t>
      </w:r>
      <w:r w:rsidR="004C5244" w:rsidRPr="007811D6">
        <w:t>0</w:t>
      </w:r>
      <w:r w:rsidRPr="007811D6">
        <w:t>.</w:t>
      </w:r>
    </w:p>
    <w:p w14:paraId="2DB6CEFC" w14:textId="77777777"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592F7795" w14:textId="6233FB0B"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5938BA">
        <w:rPr>
          <w:rFonts w:ascii="Times New Roman" w:eastAsia="Times New Roman" w:hAnsi="Times New Roman" w:cs="Times New Roman"/>
          <w:szCs w:val="24"/>
          <w:lang w:eastAsia="hr-HR"/>
        </w:rPr>
        <w:t>u</w:t>
      </w:r>
      <w:r w:rsidR="005938B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5938BA">
        <w:rPr>
          <w:rFonts w:ascii="Times New Roman" w:eastAsia="Times New Roman" w:hAnsi="Times New Roman" w:cs="Times New Roman"/>
          <w:szCs w:val="24"/>
          <w:lang w:eastAsia="hr-HR"/>
        </w:rPr>
        <w:t>ivanju</w:t>
      </w:r>
      <w:r w:rsidRPr="007811D6">
        <w:rPr>
          <w:rFonts w:ascii="Times New Roman" w:eastAsia="Times New Roman" w:hAnsi="Times New Roman" w:cs="Times New Roman"/>
          <w:szCs w:val="24"/>
          <w:lang w:eastAsia="hr-HR"/>
        </w:rPr>
        <w:t xml:space="preserve"> natječaja i ugovaranju radova </w:t>
      </w:r>
    </w:p>
    <w:p w14:paraId="2D35CEDC" w14:textId="7F32BE31"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5938BA">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044DA166"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31356C02"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697D4F6B" w14:textId="58B75EE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938BA">
        <w:rPr>
          <w:rFonts w:ascii="Times New Roman" w:eastAsia="Times New Roman" w:hAnsi="Times New Roman" w:cs="Times New Roman"/>
          <w:szCs w:val="24"/>
          <w:lang w:eastAsia="hr-HR"/>
        </w:rPr>
        <w:t>u</w:t>
      </w:r>
      <w:r w:rsidR="005938B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075CB765"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0AF44EB3" w14:textId="0DC09C90"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5938BA">
        <w:rPr>
          <w:rFonts w:ascii="Times New Roman" w:eastAsia="Times New Roman" w:hAnsi="Times New Roman" w:cs="Times New Roman"/>
          <w:szCs w:val="24"/>
          <w:lang w:eastAsia="hr-HR"/>
        </w:rPr>
        <w:t>u</w:t>
      </w:r>
      <w:r w:rsidR="005938B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597BD48F" w14:textId="63FD2A0C"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 5</w:t>
      </w:r>
      <w:r w:rsidR="00EC1AE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 ukupnog broja norma sati za projekt. </w:t>
      </w:r>
    </w:p>
    <w:p w14:paraId="64D838D9" w14:textId="77777777" w:rsidR="008E1337" w:rsidRPr="007811D6" w:rsidRDefault="008E1337" w:rsidP="008E1337">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2. Stručni nadzor građenja </w:t>
      </w:r>
    </w:p>
    <w:p w14:paraId="2DAF1E6B" w14:textId="74585617" w:rsidR="005F53B1" w:rsidRPr="007811D6" w:rsidRDefault="008E1337" w:rsidP="008E1337">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Stručni nadzor građenja </w:t>
      </w:r>
      <w:r w:rsidR="00D66A4A" w:rsidRPr="007811D6">
        <w:rPr>
          <w:rFonts w:ascii="Times New Roman" w:eastAsia="Times New Roman" w:hAnsi="Times New Roman" w:cs="Times New Roman"/>
          <w:szCs w:val="24"/>
          <w:lang w:eastAsia="hr-HR"/>
        </w:rPr>
        <w:t>obavlja</w:t>
      </w:r>
      <w:r w:rsidR="005F53B1" w:rsidRPr="007811D6">
        <w:rPr>
          <w:rFonts w:ascii="Times New Roman" w:eastAsia="Times New Roman" w:hAnsi="Times New Roman" w:cs="Times New Roman"/>
          <w:szCs w:val="24"/>
          <w:lang w:eastAsia="hr-HR"/>
        </w:rPr>
        <w:t xml:space="preserve"> ovlašteni inženjer. </w:t>
      </w:r>
    </w:p>
    <w:p w14:paraId="76FF843A" w14:textId="31997123"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bookmarkStart w:id="34" w:name="_Toc457679759"/>
      <w:r w:rsidRPr="007811D6">
        <w:rPr>
          <w:rFonts w:ascii="Times New Roman" w:eastAsia="Times New Roman" w:hAnsi="Times New Roman" w:cs="Times New Roman"/>
          <w:szCs w:val="24"/>
          <w:lang w:eastAsia="hr-HR"/>
        </w:rPr>
        <w:t xml:space="preserve">Opis posla i način izračuna norma sati usluge određeni su u </w:t>
      </w:r>
      <w:r w:rsidR="005938BA">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5938B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5938BA">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475E0538" w14:textId="77777777" w:rsidR="005F53B1" w:rsidRPr="007811D6" w:rsidRDefault="005F53B1" w:rsidP="005F53B1">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Projektantski nadzor </w:t>
      </w:r>
    </w:p>
    <w:p w14:paraId="57B9284B" w14:textId="33B0C0E4"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Ako provedba stručnog nadzora nije ugovoren</w:t>
      </w:r>
      <w:r w:rsidR="001D6088"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 izvršiteljem s kojim su ugovoreni poslovi projektiranja, predlaže se ugovaranje poslova projektantskog nadzora. Norma sati određuju </w:t>
      </w:r>
      <w:r w:rsidR="005938BA"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w:t>
      </w:r>
      <w:r w:rsidR="005938BA">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vremenu.</w:t>
      </w:r>
    </w:p>
    <w:p w14:paraId="561AA137" w14:textId="604E1C1B" w:rsidR="00EE4056" w:rsidRPr="007811D6" w:rsidRDefault="00EE4056" w:rsidP="00EE405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7B23EC">
        <w:rPr>
          <w:rFonts w:ascii="Times New Roman" w:eastAsia="Times New Roman" w:hAnsi="Times New Roman" w:cs="Times New Roman"/>
          <w:szCs w:val="24"/>
          <w:lang w:eastAsia="hr-HR"/>
        </w:rPr>
        <w:t>obuhvaćati</w:t>
      </w:r>
      <w:r w:rsidR="007B23E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56A795A5" w14:textId="1EBCD0AE"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EE4056"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7624AC89" w14:textId="1EE4A87F"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EE4056"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obilazak gradilišta tijekom </w:t>
      </w:r>
      <w:r w:rsidR="0081646C">
        <w:rPr>
          <w:rFonts w:ascii="Times New Roman" w:eastAsia="Times New Roman" w:hAnsi="Times New Roman" w:cs="Times New Roman"/>
          <w:szCs w:val="24"/>
          <w:lang w:eastAsia="hr-HR"/>
        </w:rPr>
        <w:t>građenja</w:t>
      </w:r>
      <w:r w:rsidR="00EE4056" w:rsidRPr="007811D6">
        <w:rPr>
          <w:rFonts w:ascii="Times New Roman" w:eastAsia="Times New Roman" w:hAnsi="Times New Roman" w:cs="Times New Roman"/>
          <w:szCs w:val="24"/>
          <w:shd w:val="clear" w:color="auto" w:fill="FFFFFF"/>
          <w:lang w:eastAsia="hr-HR"/>
        </w:rPr>
        <w:t xml:space="preserve">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00EE4056"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00EE4056"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00EE4056" w:rsidRPr="007811D6">
        <w:rPr>
          <w:rFonts w:ascii="Times New Roman" w:eastAsia="Times New Roman" w:hAnsi="Times New Roman" w:cs="Times New Roman"/>
          <w:szCs w:val="24"/>
          <w:shd w:val="clear" w:color="auto" w:fill="FFFFFF"/>
          <w:lang w:eastAsia="hr-HR"/>
        </w:rPr>
        <w:t xml:space="preserve"> potrebno je posebno ugovoriti</w:t>
      </w:r>
    </w:p>
    <w:p w14:paraId="77FBFC8D" w14:textId="749C652D"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tumačenje i pojašnjenje izvođaču 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projektnu dokumentaciju</w:t>
      </w:r>
    </w:p>
    <w:p w14:paraId="1914A5EF" w14:textId="2EE26B21"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izrada dodatne projektne dokumentacije, pod uvjetom da projektna dokumentacija nedovoljno objašnjava tehnička rješenja</w:t>
      </w:r>
    </w:p>
    <w:p w14:paraId="482E8D47" w14:textId="62F1D408"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tijekom građenja</w:t>
      </w:r>
    </w:p>
    <w:p w14:paraId="3CEEB343" w14:textId="6B21790A"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provjeru izvode li se u skladu s projektom te ocjenu njihove estetske vrijednosti i prihvatljivosti</w:t>
      </w:r>
    </w:p>
    <w:p w14:paraId="2C5FDC58" w14:textId="2D0B33FB"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w:t>
      </w:r>
    </w:p>
    <w:p w14:paraId="7494EEFD" w14:textId="247737CB"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EE4056"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izvođenje radova predviđenih projektom</w:t>
      </w:r>
    </w:p>
    <w:p w14:paraId="10A143A5" w14:textId="0CA41E92" w:rsidR="00EE4056" w:rsidRPr="007811D6" w:rsidRDefault="005938BA"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sudjelovanje u radu komisije za tehnički pregled.</w:t>
      </w:r>
    </w:p>
    <w:p w14:paraId="10C24B2F" w14:textId="77777777" w:rsidR="00900755" w:rsidRPr="007811D6" w:rsidRDefault="00900755" w:rsidP="00900755">
      <w:pPr>
        <w:spacing w:after="0"/>
        <w:jc w:val="left"/>
        <w:rPr>
          <w:rFonts w:ascii="Times New Roman" w:eastAsia="Times New Roman" w:hAnsi="Times New Roman" w:cs="Times New Roman"/>
          <w:szCs w:val="24"/>
          <w:lang w:eastAsia="hr-HR"/>
        </w:rPr>
      </w:pPr>
    </w:p>
    <w:p w14:paraId="08CAF8E8" w14:textId="468B189F"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7B23EC">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w:t>
      </w:r>
      <w:r w:rsidR="005938BA">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kao ni prihvatljivost</w:t>
      </w:r>
      <w:r w:rsidR="00BC09A1">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 Projektantski nadzor ne pokriva obveze koje se odnose na zakonske obveze investitora o stručnom</w:t>
      </w:r>
      <w:r w:rsidR="00087D5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nadzoru kao ni</w:t>
      </w:r>
      <w:r w:rsidR="00087D5E">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087D5E">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087D5E">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6DBBA3E9" w14:textId="77777777" w:rsidR="00900755" w:rsidRPr="007811D6" w:rsidRDefault="00900755" w:rsidP="00900755">
      <w:pPr>
        <w:spacing w:after="0"/>
        <w:rPr>
          <w:rFonts w:ascii="Times New Roman" w:eastAsia="Times New Roman" w:hAnsi="Times New Roman" w:cs="Times New Roman"/>
          <w:sz w:val="20"/>
          <w:szCs w:val="20"/>
          <w:lang w:eastAsia="hr-HR"/>
        </w:rPr>
      </w:pPr>
    </w:p>
    <w:p w14:paraId="528C145C" w14:textId="4520D66B"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087D5E">
        <w:rPr>
          <w:rFonts w:ascii="Times New Roman" w:eastAsia="Times New Roman" w:hAnsi="Times New Roman" w:cs="Times New Roman"/>
          <w:szCs w:val="24"/>
          <w:shd w:val="clear" w:color="auto" w:fill="FFFFFF"/>
          <w:lang w:eastAsia="hr-HR"/>
        </w:rPr>
        <w:t xml:space="preserve">tijekom </w:t>
      </w:r>
      <w:r w:rsidRPr="007811D6">
        <w:rPr>
          <w:rFonts w:ascii="Times New Roman" w:eastAsia="Times New Roman" w:hAnsi="Times New Roman" w:cs="Times New Roman"/>
          <w:szCs w:val="24"/>
          <w:shd w:val="clear" w:color="auto" w:fill="FFFFFF"/>
          <w:lang w:eastAsia="hr-HR"/>
        </w:rPr>
        <w:t xml:space="preserve">izvođenja radova do primopredaje građevine </w:t>
      </w:r>
      <w:r w:rsidR="00087D5E">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62F5EADB" w14:textId="77777777"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izvođačevih jamstvenih rokova.</w:t>
      </w:r>
    </w:p>
    <w:p w14:paraId="11E7AD0D" w14:textId="2E087139"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087D5E"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7B23E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087D5E">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087D5E">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087D5E">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087D5E">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087D5E"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5FED0BB8" w14:textId="14EC6E7A" w:rsidR="0089172E" w:rsidRPr="007811D6" w:rsidRDefault="0089172E" w:rsidP="0089172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4. Usluge glavnog projektanta</w:t>
      </w:r>
    </w:p>
    <w:p w14:paraId="23E78AC8" w14:textId="16ABFB06" w:rsidR="0089172E" w:rsidRPr="007811D6" w:rsidRDefault="0089172E" w:rsidP="0089172E">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087D5E">
        <w:rPr>
          <w:rFonts w:ascii="Times New Roman" w:hAnsi="Times New Roman" w:cs="Times New Roman"/>
        </w:rPr>
        <w:t>,</w:t>
      </w:r>
      <w:r w:rsidRPr="007811D6">
        <w:rPr>
          <w:rFonts w:ascii="Times New Roman" w:hAnsi="Times New Roman" w:cs="Times New Roman"/>
        </w:rPr>
        <w:t xml:space="preserve"> što osim </w:t>
      </w:r>
      <w:r w:rsidR="00087D5E">
        <w:rPr>
          <w:rFonts w:ascii="Times New Roman" w:hAnsi="Times New Roman" w:cs="Times New Roman"/>
        </w:rPr>
        <w:t>u nastavku</w:t>
      </w:r>
      <w:r w:rsidR="00087D5E" w:rsidRPr="007811D6">
        <w:rPr>
          <w:rFonts w:ascii="Times New Roman" w:hAnsi="Times New Roman" w:cs="Times New Roman"/>
        </w:rPr>
        <w:t xml:space="preserve"> </w:t>
      </w:r>
      <w:r w:rsidRPr="007811D6">
        <w:rPr>
          <w:rFonts w:ascii="Times New Roman" w:hAnsi="Times New Roman" w:cs="Times New Roman"/>
        </w:rPr>
        <w:t>navedenih poslova uključuje odgovornost za cjelovitost i međusobnu usklađenost projekata svih struka.</w:t>
      </w:r>
    </w:p>
    <w:p w14:paraId="04C3D494" w14:textId="17CEAF40"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087D5E">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67BEF4E6"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23C6122B"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00B3C3B5" w14:textId="2A951896"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087D5E">
        <w:rPr>
          <w:rFonts w:ascii="Times New Roman" w:eastAsia="Times New Roman" w:hAnsi="Times New Roman" w:cs="Times New Roman"/>
          <w:szCs w:val="24"/>
          <w:lang w:eastAsia="hr-HR"/>
        </w:rPr>
        <w:t>provedbu</w:t>
      </w:r>
      <w:r w:rsidR="00087D5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0B67A031"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21793C70" w14:textId="77777777"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4310625A" w14:textId="428662B1"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7B23EC">
        <w:rPr>
          <w:rFonts w:ascii="Times New Roman" w:eastAsia="Times New Roman" w:hAnsi="Times New Roman" w:cs="Times New Roman"/>
          <w:szCs w:val="24"/>
          <w:lang w:eastAsia="hr-HR"/>
        </w:rPr>
        <w:t>obavljanje</w:t>
      </w:r>
      <w:r w:rsidR="00087D5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087D5E">
        <w:rPr>
          <w:rFonts w:ascii="Times New Roman" w:eastAsia="Times New Roman" w:hAnsi="Times New Roman" w:cs="Times New Roman"/>
          <w:szCs w:val="24"/>
          <w:lang w:eastAsia="hr-HR"/>
        </w:rPr>
        <w:t>središnjeg</w:t>
      </w:r>
      <w:r w:rsidR="00087D5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6699E7BA"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395BC89A"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112B835B"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4D5AF181"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34EFCB97" w14:textId="6C7A1C68"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087D5E">
        <w:rPr>
          <w:rFonts w:ascii="Times New Roman" w:eastAsia="Times New Roman" w:hAnsi="Times New Roman" w:cs="Times New Roman"/>
          <w:szCs w:val="24"/>
          <w:lang w:eastAsia="hr-HR"/>
        </w:rPr>
        <w:t>obavljanje</w:t>
      </w:r>
      <w:r w:rsidR="00087D5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w:t>
      </w:r>
      <w:r w:rsidR="003613E2">
        <w:rPr>
          <w:rFonts w:ascii="Times New Roman" w:eastAsia="Times New Roman" w:hAnsi="Times New Roman" w:cs="Times New Roman"/>
          <w:szCs w:val="24"/>
          <w:lang w:eastAsia="hr-HR"/>
        </w:rPr>
        <w:t xml:space="preserve">procesa </w:t>
      </w:r>
      <w:r w:rsidRPr="007811D6">
        <w:rPr>
          <w:rFonts w:ascii="Times New Roman" w:eastAsia="Times New Roman" w:hAnsi="Times New Roman" w:cs="Times New Roman"/>
          <w:szCs w:val="24"/>
          <w:lang w:eastAsia="hr-HR"/>
        </w:rPr>
        <w:t xml:space="preserve">projektiranja vezano </w:t>
      </w:r>
      <w:r w:rsidR="00541C33">
        <w:rPr>
          <w:rFonts w:ascii="Times New Roman" w:eastAsia="Times New Roman" w:hAnsi="Times New Roman" w:cs="Times New Roman"/>
          <w:szCs w:val="24"/>
          <w:lang w:eastAsia="hr-HR"/>
        </w:rPr>
        <w:t>uz</w:t>
      </w:r>
      <w:r w:rsidR="00541C33"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6E621EA5" w14:textId="23A0B399"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541C33">
        <w:rPr>
          <w:rFonts w:ascii="Times New Roman" w:eastAsia="Times New Roman" w:hAnsi="Times New Roman" w:cs="Times New Roman"/>
          <w:szCs w:val="24"/>
          <w:lang w:eastAsia="hr-HR"/>
        </w:rPr>
        <w:t xml:space="preserve">ih uz </w:t>
      </w:r>
      <w:r w:rsidRPr="007811D6">
        <w:rPr>
          <w:rFonts w:ascii="Times New Roman" w:eastAsia="Times New Roman" w:hAnsi="Times New Roman" w:cs="Times New Roman"/>
          <w:szCs w:val="24"/>
          <w:lang w:eastAsia="hr-HR"/>
        </w:rPr>
        <w:t>termine i troškove</w:t>
      </w:r>
    </w:p>
    <w:p w14:paraId="453E8206"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0A0EF12E" w14:textId="77777777" w:rsidR="0089172E" w:rsidRPr="007811D6" w:rsidRDefault="0089172E" w:rsidP="0089172E">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a osobito:</w:t>
      </w:r>
    </w:p>
    <w:p w14:paraId="7A4732BF"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1872BCB4"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i odobrenje računa za izvršene usluge projektanta svih struka</w:t>
      </w:r>
    </w:p>
    <w:p w14:paraId="04BE0DDA"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0A260A1D"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 ime naručitelja</w:t>
      </w:r>
    </w:p>
    <w:p w14:paraId="705EAA90"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preuzimanje rizika za slučaj kašnjenja, otkaza i stečaja projektanata svih struka,</w:t>
      </w:r>
    </w:p>
    <w:p w14:paraId="7AC240B5" w14:textId="707B5C98"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09395D43" w14:textId="77777777" w:rsidR="0089172E" w:rsidRPr="007811D6" w:rsidRDefault="0089172E" w:rsidP="0089172E">
      <w:pPr>
        <w:spacing w:after="0"/>
        <w:jc w:val="left"/>
        <w:rPr>
          <w:rFonts w:ascii="Times New Roman" w:eastAsia="Times New Roman" w:hAnsi="Times New Roman" w:cs="Times New Roman"/>
          <w:szCs w:val="24"/>
          <w:lang w:eastAsia="hr-HR"/>
        </w:rPr>
      </w:pPr>
    </w:p>
    <w:p w14:paraId="39A0C272" w14:textId="479C287B" w:rsidR="00EE4056" w:rsidRPr="007811D6" w:rsidRDefault="00EE4056" w:rsidP="00EE405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sidR="00785B3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 za izvršenje ugovora. </w:t>
      </w:r>
    </w:p>
    <w:p w14:paraId="67506BF3" w14:textId="432B48FF"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2E14BC">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vremena </w:t>
      </w:r>
      <w:r w:rsidR="002E14BC" w:rsidRPr="007811D6">
        <w:rPr>
          <w:rFonts w:ascii="Times New Roman" w:eastAsia="Times New Roman" w:hAnsi="Times New Roman" w:cs="Times New Roman"/>
          <w:szCs w:val="24"/>
          <w:lang w:eastAsia="hr-HR"/>
        </w:rPr>
        <w:t xml:space="preserve">potrebnog </w:t>
      </w:r>
      <w:r w:rsidR="002E14BC">
        <w:rPr>
          <w:rFonts w:ascii="Times New Roman" w:eastAsia="Times New Roman" w:hAnsi="Times New Roman" w:cs="Times New Roman"/>
          <w:szCs w:val="24"/>
          <w:lang w:eastAsia="hr-HR"/>
        </w:rPr>
        <w:t xml:space="preserve">za </w:t>
      </w:r>
      <w:r w:rsidRPr="007811D6">
        <w:rPr>
          <w:rFonts w:ascii="Times New Roman" w:eastAsia="Times New Roman" w:hAnsi="Times New Roman" w:cs="Times New Roman"/>
          <w:szCs w:val="24"/>
          <w:lang w:eastAsia="hr-HR"/>
        </w:rPr>
        <w:t>izrad</w:t>
      </w:r>
      <w:r w:rsidR="002E14BC">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73BFAEC2" w14:textId="77777777" w:rsidR="005F53B1" w:rsidRPr="007811D6" w:rsidRDefault="005F53B1" w:rsidP="005F53B1">
      <w:pPr>
        <w:spacing w:after="0"/>
        <w:jc w:val="center"/>
        <w:rPr>
          <w:rFonts w:ascii="Times New Roman" w:eastAsia="Times New Roman" w:hAnsi="Times New Roman" w:cs="Times New Roman"/>
          <w:i/>
          <w:iCs/>
          <w:szCs w:val="24"/>
          <w:lang w:eastAsia="hr-HR"/>
        </w:rPr>
      </w:pPr>
    </w:p>
    <w:p w14:paraId="1BA03BF2" w14:textId="7DAB81CC" w:rsidR="005F53B1" w:rsidRPr="007811D6" w:rsidRDefault="005F53B1" w:rsidP="005F53B1">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bookmarkEnd w:id="34"/>
    </w:p>
    <w:p w14:paraId="6D2862F1" w14:textId="2F2005F9" w:rsidR="005F53B1" w:rsidRPr="007811D6" w:rsidRDefault="005F53B1">
      <w:pPr>
        <w:pStyle w:val="Heading2"/>
      </w:pPr>
      <w:r w:rsidRPr="007811D6">
        <w:t>Članak 6</w:t>
      </w:r>
      <w:r w:rsidR="004C5244" w:rsidRPr="007811D6">
        <w:t>1</w:t>
      </w:r>
      <w:r w:rsidRPr="007811D6">
        <w:t>.</w:t>
      </w:r>
    </w:p>
    <w:p w14:paraId="4168A1F3" w14:textId="18D72601" w:rsidR="005F53B1" w:rsidRPr="007811D6" w:rsidRDefault="005F53B1" w:rsidP="005F53B1">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Norma sati utvrđeni na temelju odredbi u članku </w:t>
      </w:r>
      <w:r w:rsidR="004C5244" w:rsidRPr="007811D6">
        <w:rPr>
          <w:rFonts w:ascii="Times New Roman" w:eastAsia="Times New Roman" w:hAnsi="Times New Roman" w:cs="Times New Roman"/>
          <w:szCs w:val="24"/>
          <w:lang w:eastAsia="hr-HR"/>
        </w:rPr>
        <w:t>58</w:t>
      </w:r>
      <w:r w:rsidRPr="007811D6">
        <w:rPr>
          <w:rFonts w:ascii="Times New Roman" w:eastAsia="Times New Roman" w:hAnsi="Times New Roman" w:cs="Times New Roman"/>
          <w:szCs w:val="24"/>
          <w:lang w:eastAsia="hr-HR"/>
        </w:rPr>
        <w:t xml:space="preserve">. mijenjaju se u </w:t>
      </w:r>
      <w:r w:rsidR="002E14BC">
        <w:rPr>
          <w:rFonts w:ascii="Times New Roman" w:eastAsia="Times New Roman" w:hAnsi="Times New Roman" w:cs="Times New Roman"/>
          <w:szCs w:val="24"/>
          <w:lang w:eastAsia="hr-HR"/>
        </w:rPr>
        <w:t>sljedećim</w:t>
      </w:r>
      <w:r w:rsidR="002E14B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slučajevima:</w:t>
      </w:r>
    </w:p>
    <w:p w14:paraId="6619BE6B" w14:textId="10D9AED0"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nesimetrične mostove povećanje iznosi 20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04AAF23B" w14:textId="0A141441"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zakošene mostove do 30 stupnjeva povećanje iznosi 20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2D1B6F5E" w14:textId="3F59C3AA"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zakošene mostove preko 30 stupnjeva povećanje iznosi 40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108C29E4" w14:textId="71B41BDF"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kamene mostove povećanje iznosi 10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C2FC0E7" w14:textId="2E3FD138"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za mostove i nadvožnjake u horizontalnoj krivini, a koji su projektira</w:t>
      </w:r>
      <w:r w:rsidR="00FB3E8C" w:rsidRPr="007811D6">
        <w:rPr>
          <w:rFonts w:ascii="Times New Roman" w:eastAsia="Times New Roman" w:hAnsi="Times New Roman" w:cs="Times New Roman"/>
          <w:szCs w:val="24"/>
          <w:lang w:eastAsia="hr-HR"/>
        </w:rPr>
        <w:t xml:space="preserve">ni kao zakrivljeni, povećanje </w:t>
      </w:r>
      <w:r w:rsidR="002E14BC" w:rsidRPr="007811D6">
        <w:rPr>
          <w:rFonts w:ascii="Times New Roman" w:eastAsia="Times New Roman" w:hAnsi="Times New Roman" w:cs="Times New Roman"/>
          <w:szCs w:val="24"/>
          <w:lang w:eastAsia="hr-HR"/>
        </w:rPr>
        <w:t>iznosi do 50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2E14BC">
        <w:rPr>
          <w:rFonts w:ascii="Times New Roman" w:eastAsia="Times New Roman" w:hAnsi="Times New Roman" w:cs="Times New Roman"/>
          <w:szCs w:val="24"/>
          <w:lang w:eastAsia="hr-HR"/>
        </w:rPr>
        <w:t>,</w:t>
      </w:r>
      <w:r w:rsidR="002E14B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ovisno o polumjeru krivine </w:t>
      </w:r>
    </w:p>
    <w:p w14:paraId="7F085D25" w14:textId="614A244A"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mostove čeličnih konstrukcija, za koje se izrađuju detaljni radionički nacrti u mjerilu 1</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10 (1</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5), povećanje iznosi do 50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ovisno o složenosti projekta</w:t>
      </w:r>
    </w:p>
    <w:p w14:paraId="7EEA3EC3" w14:textId="745F07A4"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vrlo složene skele za građevine iz pojedin</w:t>
      </w:r>
      <w:r w:rsidR="002E14BC">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stupnj</w:t>
      </w:r>
      <w:r w:rsidR="002E14BC">
        <w:rPr>
          <w:rFonts w:ascii="Times New Roman" w:eastAsia="Times New Roman" w:hAnsi="Times New Roman" w:cs="Times New Roman"/>
          <w:szCs w:val="24"/>
          <w:lang w:eastAsia="hr-HR"/>
        </w:rPr>
        <w:t>ev</w:t>
      </w:r>
      <w:r w:rsidRPr="007811D6">
        <w:rPr>
          <w:rFonts w:ascii="Times New Roman" w:eastAsia="Times New Roman" w:hAnsi="Times New Roman" w:cs="Times New Roman"/>
          <w:szCs w:val="24"/>
          <w:lang w:eastAsia="hr-HR"/>
        </w:rPr>
        <w:t xml:space="preserve">a složenosti promatraju se kao posebne građevine </w:t>
      </w:r>
    </w:p>
    <w:p w14:paraId="7B76B573" w14:textId="4AACF8F0" w:rsidR="005F53B1" w:rsidRPr="002E14BC" w:rsidRDefault="005F53B1">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tehnički osobito značajne i specijalno arhitektonski obrađene građevine koje zahtijevaju veći opseg rada</w:t>
      </w:r>
      <w:r w:rsidR="002E14B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povećanje iznosi do 50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2E14BC">
        <w:rPr>
          <w:rFonts w:ascii="Times New Roman" w:eastAsia="Times New Roman" w:hAnsi="Times New Roman" w:cs="Times New Roman"/>
          <w:szCs w:val="24"/>
          <w:lang w:eastAsia="hr-HR"/>
        </w:rPr>
        <w:t xml:space="preserve"> </w:t>
      </w:r>
    </w:p>
    <w:p w14:paraId="141BEB4D" w14:textId="1937B1E3"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montažne armiranobetonske mostove povećanje iznosi 30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0E1E9974" w14:textId="08B01BB9"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prednapete mostove povećanje iznosi 20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46F1BE9F" w14:textId="67243BE8"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spregnute konstrukcije mostova povećanje iznosi 10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432ABE8A" w14:textId="4EBBD9F3" w:rsidR="005F53B1" w:rsidRPr="007811D6" w:rsidRDefault="005F53B1" w:rsidP="003D2576">
      <w:pPr>
        <w:numPr>
          <w:ilvl w:val="0"/>
          <w:numId w:val="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kod rekonstrukcije postojećih građevina povećanje iznosi od 25 do 50</w:t>
      </w:r>
      <w:r w:rsidR="002E14BC">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3C7EB2D6" w14:textId="506F8761" w:rsidR="006775E6" w:rsidRPr="007811D6" w:rsidRDefault="006775E6" w:rsidP="00F94175">
      <w:pPr>
        <w:rPr>
          <w:rFonts w:ascii="Times New Roman" w:hAnsi="Times New Roman" w:cs="Times New Roman"/>
        </w:rPr>
      </w:pPr>
    </w:p>
    <w:p w14:paraId="575E0352" w14:textId="75391C4C" w:rsidR="009B7994" w:rsidRPr="007811D6" w:rsidRDefault="00B57941" w:rsidP="009E46E3">
      <w:pPr>
        <w:pStyle w:val="Heading1"/>
      </w:pPr>
      <w:bookmarkStart w:id="35" w:name="_Toc457679760"/>
      <w:r w:rsidRPr="007811D6">
        <w:t>A</w:t>
      </w:r>
      <w:r w:rsidR="009B7994" w:rsidRPr="007811D6">
        <w:t>.7. Građev</w:t>
      </w:r>
      <w:r w:rsidR="006C1395" w:rsidRPr="007811D6">
        <w:t>inski</w:t>
      </w:r>
      <w:r w:rsidR="009B7994" w:rsidRPr="007811D6">
        <w:t xml:space="preserve"> projekti </w:t>
      </w:r>
      <w:bookmarkEnd w:id="35"/>
      <w:r w:rsidR="009B7994" w:rsidRPr="007811D6">
        <w:t>podzemnih građevina</w:t>
      </w:r>
    </w:p>
    <w:p w14:paraId="4CB24471" w14:textId="77777777" w:rsidR="009B7994" w:rsidRPr="007811D6" w:rsidRDefault="009B7994" w:rsidP="009B7994">
      <w:pPr>
        <w:spacing w:after="0"/>
        <w:jc w:val="center"/>
        <w:rPr>
          <w:rFonts w:ascii="Times New Roman" w:eastAsia="Times New Roman" w:hAnsi="Times New Roman" w:cs="Times New Roman"/>
          <w:szCs w:val="24"/>
          <w:lang w:eastAsia="hr-HR"/>
        </w:rPr>
      </w:pPr>
      <w:bookmarkStart w:id="36" w:name="_Toc457679761"/>
      <w:r w:rsidRPr="007811D6">
        <w:rPr>
          <w:rFonts w:ascii="Times New Roman" w:eastAsia="Times New Roman" w:hAnsi="Times New Roman" w:cs="Times New Roman"/>
          <w:i/>
          <w:iCs/>
          <w:szCs w:val="24"/>
          <w:lang w:eastAsia="hr-HR"/>
        </w:rPr>
        <w:t>Svrha usluge</w:t>
      </w:r>
      <w:bookmarkEnd w:id="36"/>
    </w:p>
    <w:p w14:paraId="6DF89337" w14:textId="15C20E62" w:rsidR="009B7994" w:rsidRPr="007811D6" w:rsidRDefault="009B7994">
      <w:pPr>
        <w:pStyle w:val="Heading2"/>
      </w:pPr>
      <w:r w:rsidRPr="007811D6">
        <w:t>Članak 6</w:t>
      </w:r>
      <w:r w:rsidR="004C5244" w:rsidRPr="007811D6">
        <w:t>2</w:t>
      </w:r>
      <w:r w:rsidRPr="007811D6">
        <w:t>.</w:t>
      </w:r>
    </w:p>
    <w:p w14:paraId="7434A1F5" w14:textId="47216A1C"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Osnovna svrha građevinskog projekta podzemnih građevina je</w:t>
      </w:r>
      <w:r w:rsidR="002E14BC">
        <w:rPr>
          <w:rFonts w:ascii="Times New Roman" w:eastAsia="Times New Roman" w:hAnsi="Times New Roman" w:cs="Times New Roman"/>
          <w:szCs w:val="24"/>
          <w:lang w:eastAsia="hr-HR"/>
        </w:rPr>
        <w:t xml:space="preserve"> ta</w:t>
      </w:r>
      <w:r w:rsidRPr="007811D6">
        <w:rPr>
          <w:rFonts w:ascii="Times New Roman" w:eastAsia="Times New Roman" w:hAnsi="Times New Roman" w:cs="Times New Roman"/>
          <w:szCs w:val="24"/>
          <w:lang w:eastAsia="hr-HR"/>
        </w:rPr>
        <w:t xml:space="preserve"> da na optimalan tehničko-ekonomski način riješi prolaz određene prometnice, hidrotehničke građevine, komunalne instalacije i sl</w:t>
      </w:r>
      <w:r w:rsidR="002E14BC">
        <w:rPr>
          <w:rFonts w:ascii="Times New Roman" w:eastAsia="Times New Roman" w:hAnsi="Times New Roman" w:cs="Times New Roman"/>
          <w:szCs w:val="24"/>
          <w:lang w:eastAsia="hr-HR"/>
        </w:rPr>
        <w:t>ičnog</w:t>
      </w:r>
      <w:r w:rsidRPr="007811D6">
        <w:rPr>
          <w:rFonts w:ascii="Times New Roman" w:eastAsia="Times New Roman" w:hAnsi="Times New Roman" w:cs="Times New Roman"/>
          <w:szCs w:val="24"/>
          <w:lang w:eastAsia="hr-HR"/>
        </w:rPr>
        <w:t xml:space="preserve">, vodeći računa o svim specifičnim </w:t>
      </w:r>
      <w:r w:rsidR="002E14BC">
        <w:rPr>
          <w:rFonts w:ascii="Times New Roman" w:eastAsia="Times New Roman" w:hAnsi="Times New Roman" w:cs="Times New Roman"/>
          <w:szCs w:val="24"/>
          <w:lang w:eastAsia="hr-HR"/>
        </w:rPr>
        <w:t>svojstvima</w:t>
      </w:r>
      <w:r w:rsidR="002E14B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tih građevina</w:t>
      </w:r>
      <w:r w:rsidR="002E14BC">
        <w:rPr>
          <w:rFonts w:ascii="Times New Roman" w:eastAsia="Times New Roman" w:hAnsi="Times New Roman" w:cs="Times New Roman"/>
          <w:szCs w:val="24"/>
          <w:lang w:eastAsia="hr-HR"/>
        </w:rPr>
        <w:t xml:space="preserve"> kao što su </w:t>
      </w:r>
      <w:r w:rsidRPr="007811D6">
        <w:rPr>
          <w:rFonts w:ascii="Times New Roman" w:eastAsia="Times New Roman" w:hAnsi="Times New Roman" w:cs="Times New Roman"/>
          <w:szCs w:val="24"/>
          <w:lang w:eastAsia="hr-HR"/>
        </w:rPr>
        <w:t>veličin</w:t>
      </w:r>
      <w:r w:rsidR="002E14B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poprečnih otvora, položaj prema terenu te vrst</w:t>
      </w:r>
      <w:r w:rsidR="002E14B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način izvođenja radova. Kao podloga za </w:t>
      </w:r>
      <w:r w:rsidR="002E14BC">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o projektiranje potrebna su detaljnija istraživanja na lokalitetu trase, i to </w:t>
      </w:r>
      <w:r w:rsidR="002E14BC">
        <w:rPr>
          <w:rFonts w:ascii="Times New Roman" w:eastAsia="Times New Roman" w:hAnsi="Times New Roman" w:cs="Times New Roman"/>
          <w:szCs w:val="24"/>
          <w:lang w:eastAsia="hr-HR"/>
        </w:rPr>
        <w:t>ponajprije</w:t>
      </w:r>
      <w:r w:rsidR="002E14B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geološka, geomehanička, hidrološka i meteorološka, kako bi se mogli dobiti podaci koji uvjetuju dimenzioniranje obloge i podgrada odnosno kako bi se mogla odrediti vrijednost radova i </w:t>
      </w:r>
      <w:r w:rsidR="00E91692">
        <w:rPr>
          <w:rFonts w:ascii="Times New Roman" w:eastAsia="Times New Roman" w:hAnsi="Times New Roman" w:cs="Times New Roman"/>
          <w:szCs w:val="24"/>
          <w:lang w:eastAsia="hr-HR"/>
        </w:rPr>
        <w:t>utvrditi</w:t>
      </w:r>
      <w:r w:rsidR="00E9169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opravdanost ulaganja. </w:t>
      </w:r>
    </w:p>
    <w:p w14:paraId="2236334F" w14:textId="77777777" w:rsidR="009B7994" w:rsidRPr="007811D6" w:rsidRDefault="009B7994" w:rsidP="009B7994">
      <w:pPr>
        <w:spacing w:after="0"/>
        <w:jc w:val="center"/>
        <w:rPr>
          <w:rFonts w:ascii="Times New Roman" w:eastAsia="Times New Roman" w:hAnsi="Times New Roman" w:cs="Times New Roman"/>
          <w:szCs w:val="24"/>
          <w:lang w:eastAsia="hr-HR"/>
        </w:rPr>
      </w:pPr>
      <w:bookmarkStart w:id="37" w:name="_Toc457679762"/>
      <w:r w:rsidRPr="007811D6">
        <w:rPr>
          <w:rFonts w:ascii="Times New Roman" w:eastAsia="Times New Roman" w:hAnsi="Times New Roman" w:cs="Times New Roman"/>
          <w:i/>
          <w:iCs/>
          <w:szCs w:val="24"/>
          <w:lang w:eastAsia="hr-HR"/>
        </w:rPr>
        <w:t>Sadržaj usluge</w:t>
      </w:r>
      <w:bookmarkEnd w:id="37"/>
    </w:p>
    <w:p w14:paraId="145B288E" w14:textId="5017498F" w:rsidR="009B7994" w:rsidRPr="007811D6" w:rsidRDefault="009B7994">
      <w:pPr>
        <w:pStyle w:val="Heading2"/>
      </w:pPr>
      <w:r w:rsidRPr="007811D6">
        <w:t>Članak 6</w:t>
      </w:r>
      <w:r w:rsidR="004C5244" w:rsidRPr="007811D6">
        <w:t>3</w:t>
      </w:r>
      <w:r w:rsidRPr="007811D6">
        <w:t>.</w:t>
      </w:r>
    </w:p>
    <w:p w14:paraId="082F94AC" w14:textId="1D45578B"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Opis poslova projektiranja tunela obuhvaća poslove izvršitelja koji se odnose na novogradnje, rekonstrukciju i održavanje. Osnovni poslovi sažeti su u fazama poslova od 1</w:t>
      </w:r>
      <w:r w:rsidR="002E14B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24675018" w14:textId="67F0944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2E14BC">
        <w:rPr>
          <w:rFonts w:ascii="Times New Roman" w:eastAsia="Times New Roman" w:hAnsi="Times New Roman" w:cs="Times New Roman"/>
          <w:szCs w:val="24"/>
          <w:lang w:eastAsia="hr-HR"/>
        </w:rPr>
        <w:t>prikazan je u tablici 25.</w:t>
      </w:r>
      <w:r w:rsidRPr="007811D6">
        <w:rPr>
          <w:rFonts w:ascii="Times New Roman" w:eastAsia="Times New Roman" w:hAnsi="Times New Roman" w:cs="Times New Roman"/>
          <w:szCs w:val="24"/>
          <w:lang w:eastAsia="hr-HR"/>
        </w:rPr>
        <w:t xml:space="preserve"> </w:t>
      </w:r>
    </w:p>
    <w:p w14:paraId="2A7878BE" w14:textId="758AA72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25. </w:t>
      </w:r>
      <w:r w:rsidR="009B7994" w:rsidRPr="00FC0402">
        <w:rPr>
          <w:rFonts w:ascii="Times New Roman" w:eastAsia="Times New Roman" w:hAnsi="Times New Roman" w:cs="Times New Roman"/>
          <w:szCs w:val="24"/>
          <w:lang w:eastAsia="hr-HR"/>
        </w:rPr>
        <w:t xml:space="preserve">Opis faza poslova projektiranja </w:t>
      </w:r>
      <w:r w:rsidR="009B7994" w:rsidRPr="002E14BC">
        <w:rPr>
          <w:rFonts w:ascii="Times New Roman" w:eastAsia="Times New Roman" w:hAnsi="Times New Roman" w:cs="Times New Roman"/>
          <w:szCs w:val="24"/>
          <w:lang w:eastAsia="hr-HR"/>
        </w:rPr>
        <w:t>podzemnih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134"/>
      </w:tblGrid>
      <w:tr w:rsidR="009B7994" w:rsidRPr="007811D6" w14:paraId="705775D4" w14:textId="77777777" w:rsidTr="009B7994">
        <w:tc>
          <w:tcPr>
            <w:tcW w:w="5250" w:type="dxa"/>
            <w:shd w:val="clear" w:color="auto" w:fill="auto"/>
          </w:tcPr>
          <w:p w14:paraId="6ABCEA8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4395" w:type="dxa"/>
            <w:shd w:val="clear" w:color="auto" w:fill="auto"/>
          </w:tcPr>
          <w:p w14:paraId="6C7F7279"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9B7994" w:rsidRPr="007811D6" w14:paraId="4C70545E" w14:textId="77777777" w:rsidTr="009B7994">
        <w:tc>
          <w:tcPr>
            <w:tcW w:w="5250" w:type="dxa"/>
            <w:shd w:val="clear" w:color="auto" w:fill="auto"/>
          </w:tcPr>
          <w:p w14:paraId="6650392E"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2EAE7A98" w14:textId="1255AAB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projektnog zadatka</w:t>
            </w:r>
          </w:p>
          <w:p w14:paraId="76A1EDBC" w14:textId="49F195EC"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unaprijed zadanih graničnih uvjeta</w:t>
            </w:r>
          </w:p>
          <w:p w14:paraId="3D2A414E" w14:textId="3A293DEF"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bilazak terena</w:t>
            </w:r>
          </w:p>
        </w:tc>
        <w:tc>
          <w:tcPr>
            <w:tcW w:w="4395" w:type="dxa"/>
            <w:shd w:val="clear" w:color="auto" w:fill="auto"/>
          </w:tcPr>
          <w:p w14:paraId="1918187E" w14:textId="54FE2C7B"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2E14BC">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dabir i obilazak</w:t>
            </w:r>
            <w:r w:rsidR="001B78AA"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sličnih građevina</w:t>
            </w:r>
          </w:p>
        </w:tc>
      </w:tr>
      <w:tr w:rsidR="009B7994" w:rsidRPr="007811D6" w14:paraId="47E66DF5" w14:textId="77777777" w:rsidTr="009B7994">
        <w:tc>
          <w:tcPr>
            <w:tcW w:w="5250" w:type="dxa"/>
            <w:shd w:val="clear" w:color="auto" w:fill="auto"/>
          </w:tcPr>
          <w:p w14:paraId="0C6175A4"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1F8F0E01" w14:textId="5341C715"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Idejno rješenje je prva faza idejnog projekta i </w:t>
            </w:r>
            <w:r w:rsidR="00FB7602">
              <w:rPr>
                <w:rFonts w:ascii="Times New Roman" w:eastAsia="Times New Roman" w:hAnsi="Times New Roman" w:cs="Times New Roman"/>
                <w:szCs w:val="24"/>
                <w:lang w:eastAsia="hr-HR"/>
              </w:rPr>
              <w:t>osnova</w:t>
            </w:r>
            <w:r w:rsidR="002E14BC">
              <w:rPr>
                <w:rFonts w:ascii="Times New Roman" w:eastAsia="Times New Roman" w:hAnsi="Times New Roman" w:cs="Times New Roman"/>
                <w:szCs w:val="24"/>
                <w:lang w:eastAsia="hr-HR"/>
              </w:rPr>
              <w:t xml:space="preserve"> z</w:t>
            </w:r>
            <w:r w:rsidRPr="007811D6">
              <w:rPr>
                <w:rFonts w:ascii="Times New Roman" w:eastAsia="Times New Roman" w:hAnsi="Times New Roman" w:cs="Times New Roman"/>
                <w:szCs w:val="24"/>
                <w:lang w:eastAsia="hr-HR"/>
              </w:rPr>
              <w:t>a izradu idejnog projekta.</w:t>
            </w:r>
          </w:p>
          <w:p w14:paraId="65002CCB" w14:textId="1D7F5AF4"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građevine predstavlja provjeru koncepta, provjeru i odabir najpovoljnijeg konstrukcijskog rješenja.</w:t>
            </w:r>
          </w:p>
          <w:p w14:paraId="11EABFBD" w14:textId="24CB9D0A"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 xml:space="preserve">bjedinjavanje projektnih zahtjeva koji utječu na zadatak </w:t>
            </w:r>
          </w:p>
          <w:p w14:paraId="75CA811C" w14:textId="696F77D8"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i vrednovanje podloga</w:t>
            </w:r>
          </w:p>
          <w:p w14:paraId="74C80C00" w14:textId="02D4EC69"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svojstvima</w:t>
            </w:r>
            <w:r w:rsidR="009B7994" w:rsidRPr="007811D6">
              <w:rPr>
                <w:rFonts w:ascii="Times New Roman" w:eastAsia="Times New Roman" w:hAnsi="Times New Roman" w:cs="Times New Roman"/>
                <w:szCs w:val="24"/>
                <w:lang w:eastAsia="hr-HR"/>
              </w:rPr>
              <w:t xml:space="preserve"> zemljišta </w:t>
            </w:r>
          </w:p>
          <w:p w14:paraId="39814D84" w14:textId="2DCF13C1"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podataka o prometu</w:t>
            </w:r>
          </w:p>
          <w:p w14:paraId="3087A1FD" w14:textId="30AC3029"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situacija na podlogama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25.000</w:t>
            </w:r>
          </w:p>
          <w:p w14:paraId="5E5E2300" w14:textId="5B2B96C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uzdužnog</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profila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25.000/2500</w:t>
            </w:r>
          </w:p>
          <w:p w14:paraId="5C71AAC3" w14:textId="58046E35"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dabir karakterističnog poprečnog profila</w:t>
            </w:r>
          </w:p>
          <w:p w14:paraId="0FB0ED09" w14:textId="5D0BC95B"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rocjena građevinskih troškova </w:t>
            </w:r>
            <w:r w:rsidR="0081646C">
              <w:rPr>
                <w:rFonts w:ascii="Times New Roman" w:eastAsia="Times New Roman" w:hAnsi="Times New Roman" w:cs="Times New Roman"/>
                <w:szCs w:val="24"/>
                <w:lang w:eastAsia="hr-HR"/>
              </w:rPr>
              <w:t>građenja</w:t>
            </w:r>
          </w:p>
        </w:tc>
        <w:tc>
          <w:tcPr>
            <w:tcW w:w="4395" w:type="dxa"/>
            <w:shd w:val="clear" w:color="auto" w:fill="auto"/>
          </w:tcPr>
          <w:p w14:paraId="11821EDB"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11BD6188" w14:textId="77777777" w:rsidTr="009B7994">
        <w:tc>
          <w:tcPr>
            <w:tcW w:w="5250" w:type="dxa"/>
            <w:shd w:val="clear" w:color="auto" w:fill="auto"/>
          </w:tcPr>
          <w:p w14:paraId="6E1524E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3C355DAD" w14:textId="1C185801"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B7994" w:rsidRPr="007811D6">
              <w:rPr>
                <w:rFonts w:ascii="Times New Roman" w:eastAsia="Times New Roman" w:hAnsi="Times New Roman" w:cs="Times New Roman"/>
                <w:szCs w:val="24"/>
                <w:lang w:eastAsia="hr-HR"/>
              </w:rPr>
              <w:t>naliza osnova</w:t>
            </w:r>
          </w:p>
          <w:p w14:paraId="665792AF" w14:textId="6F50F29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009B7994" w:rsidRPr="007811D6">
              <w:rPr>
                <w:rFonts w:ascii="Times New Roman" w:eastAsia="Times New Roman" w:hAnsi="Times New Roman" w:cs="Times New Roman"/>
                <w:szCs w:val="24"/>
                <w:lang w:eastAsia="hr-HR"/>
              </w:rPr>
              <w:t>prostornim planovima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i to </w:t>
            </w:r>
            <w:r>
              <w:rPr>
                <w:rFonts w:ascii="Times New Roman" w:eastAsia="Times New Roman" w:hAnsi="Times New Roman" w:cs="Times New Roman"/>
                <w:szCs w:val="24"/>
                <w:lang w:eastAsia="hr-HR"/>
              </w:rPr>
              <w:t>s</w:t>
            </w:r>
            <w:r w:rsidR="009B7994" w:rsidRPr="007811D6">
              <w:rPr>
                <w:rFonts w:ascii="Times New Roman" w:eastAsia="Times New Roman" w:hAnsi="Times New Roman" w:cs="Times New Roman"/>
                <w:szCs w:val="24"/>
                <w:lang w:eastAsia="hr-HR"/>
              </w:rPr>
              <w:t xml:space="preserve">trategijom i </w:t>
            </w:r>
            <w:r>
              <w:rPr>
                <w:rFonts w:ascii="Times New Roman" w:eastAsia="Times New Roman" w:hAnsi="Times New Roman" w:cs="Times New Roman"/>
                <w:szCs w:val="24"/>
                <w:lang w:eastAsia="hr-HR"/>
              </w:rPr>
              <w:t>p</w:t>
            </w:r>
            <w:r w:rsidR="009B7994" w:rsidRPr="007811D6">
              <w:rPr>
                <w:rFonts w:ascii="Times New Roman" w:eastAsia="Times New Roman" w:hAnsi="Times New Roman" w:cs="Times New Roman"/>
                <w:szCs w:val="24"/>
                <w:lang w:eastAsia="hr-HR"/>
              </w:rPr>
              <w:t xml:space="preserve">rogramima prostornog uređenja </w:t>
            </w:r>
            <w:r>
              <w:rPr>
                <w:rFonts w:ascii="Times New Roman" w:eastAsia="Times New Roman" w:hAnsi="Times New Roman" w:cs="Times New Roman"/>
                <w:szCs w:val="24"/>
                <w:lang w:eastAsia="hr-HR"/>
              </w:rPr>
              <w:t>d</w:t>
            </w:r>
            <w:r w:rsidR="009B7994" w:rsidRPr="007811D6">
              <w:rPr>
                <w:rFonts w:ascii="Times New Roman" w:eastAsia="Times New Roman" w:hAnsi="Times New Roman" w:cs="Times New Roman"/>
                <w:szCs w:val="24"/>
                <w:lang w:eastAsia="hr-HR"/>
              </w:rPr>
              <w:t>ržave, prostornim planovima županija, prostornim planovima uređenja općina i gradova, generalnim urbanističkim planovima te urbanističkim planovima uređenja i detaljnim planovima uređenja</w:t>
            </w:r>
          </w:p>
          <w:p w14:paraId="48A31F70" w14:textId="57E7A34E"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34F9D9B0" w14:textId="694AD9C6"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FB7602">
              <w:rPr>
                <w:rFonts w:ascii="Times New Roman" w:eastAsia="Times New Roman" w:hAnsi="Times New Roman" w:cs="Times New Roman"/>
                <w:szCs w:val="24"/>
                <w:lang w:eastAsia="hr-HR"/>
              </w:rPr>
              <w:t>pribavljanje</w:t>
            </w:r>
            <w:r w:rsidR="009B7994" w:rsidRPr="007811D6">
              <w:rPr>
                <w:rFonts w:ascii="Times New Roman" w:eastAsia="Times New Roman" w:hAnsi="Times New Roman" w:cs="Times New Roman"/>
                <w:szCs w:val="24"/>
                <w:lang w:eastAsia="hr-HR"/>
              </w:rPr>
              <w:t xml:space="preserve"> i vrednovanje službenih podloga</w:t>
            </w:r>
          </w:p>
          <w:p w14:paraId="70211225" w14:textId="33F112D7"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kvirna prometno-tehnička dimenzioniranja</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ispitivanje mogućih mjera zaštite</w:t>
            </w:r>
            <w:r w:rsidR="001B78AA"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od buke</w:t>
            </w:r>
          </w:p>
          <w:p w14:paraId="3FC21425" w14:textId="6B36BBAD"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s</w:t>
            </w:r>
            <w:r w:rsidR="009B7994" w:rsidRPr="007811D6">
              <w:rPr>
                <w:rFonts w:ascii="Times New Roman" w:eastAsia="Times New Roman" w:hAnsi="Times New Roman" w:cs="Times New Roman"/>
                <w:szCs w:val="24"/>
                <w:lang w:eastAsia="hr-HR"/>
              </w:rPr>
              <w:t>ituacija građevine na osnovnoj državnoj karti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5000</w:t>
            </w:r>
          </w:p>
          <w:p w14:paraId="138BAF47" w14:textId="55B166C9"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ehnički opis</w:t>
            </w:r>
          </w:p>
          <w:p w14:paraId="70CFF67B" w14:textId="0506298A"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zdužni profil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5000/500</w:t>
            </w:r>
          </w:p>
          <w:p w14:paraId="752FB5A8" w14:textId="0089178E"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9B7994" w:rsidRPr="007811D6">
              <w:rPr>
                <w:rFonts w:ascii="Times New Roman" w:eastAsia="Times New Roman" w:hAnsi="Times New Roman" w:cs="Times New Roman"/>
                <w:szCs w:val="24"/>
                <w:lang w:eastAsia="hr-HR"/>
              </w:rPr>
              <w:t>arakteristični poprečni profil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w:t>
            </w:r>
          </w:p>
          <w:p w14:paraId="4258DA4E" w14:textId="4A75CA70"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troškova</w:t>
            </w:r>
          </w:p>
          <w:p w14:paraId="65BBA7F1" w14:textId="7BC6E53F"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9B7994" w:rsidRPr="007811D6">
              <w:rPr>
                <w:rFonts w:ascii="Times New Roman" w:eastAsia="Times New Roman" w:hAnsi="Times New Roman" w:cs="Times New Roman"/>
                <w:szCs w:val="24"/>
                <w:lang w:eastAsia="hr-HR"/>
              </w:rPr>
              <w:t>ačelno rješenje odvodnje</w:t>
            </w:r>
          </w:p>
          <w:p w14:paraId="6B26BEEF" w14:textId="28D3571F"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portalne građevine</w:t>
            </w:r>
          </w:p>
          <w:p w14:paraId="4877D6BA" w14:textId="03CFB2E5"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osiguranja iskopa</w:t>
            </w:r>
          </w:p>
          <w:p w14:paraId="387579CF" w14:textId="0E5042E6"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 xml:space="preserve">važnih </w:t>
            </w:r>
            <w:r w:rsidR="009B7994" w:rsidRPr="007811D6">
              <w:rPr>
                <w:rFonts w:ascii="Times New Roman" w:eastAsia="Times New Roman" w:hAnsi="Times New Roman" w:cs="Times New Roman"/>
                <w:szCs w:val="24"/>
                <w:lang w:eastAsia="hr-HR"/>
              </w:rPr>
              <w:t>okolnosti, procesa i uvjeta</w:t>
            </w:r>
            <w:r w:rsidR="00CC5D3B" w:rsidRPr="007811D6">
              <w:rPr>
                <w:rFonts w:ascii="Times New Roman" w:eastAsia="Times New Roman" w:hAnsi="Times New Roman" w:cs="Times New Roman"/>
                <w:szCs w:val="24"/>
                <w:lang w:eastAsia="hr-HR"/>
              </w:rPr>
              <w:t xml:space="preserve"> specifičnih za struku</w:t>
            </w:r>
          </w:p>
          <w:p w14:paraId="0DCEC4AE" w14:textId="37F72E14"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505C0FD1" w14:textId="3FB245FC"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projektnog rješenja upravnim tijelima graditeljstva</w:t>
            </w:r>
          </w:p>
          <w:p w14:paraId="207DBD20" w14:textId="4037DEBB"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rerada projektnog rješenja prema mišljenjima i prijedlozima</w:t>
            </w:r>
          </w:p>
          <w:p w14:paraId="12CD3ECF" w14:textId="6325833C" w:rsidR="00760569" w:rsidRPr="007811D6" w:rsidRDefault="002E14BC"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76D79F23" w14:textId="31A48127" w:rsidR="00760569"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086385">
              <w:rPr>
                <w:rFonts w:ascii="Times New Roman" w:eastAsia="Times New Roman" w:hAnsi="Times New Roman" w:cs="Times New Roman"/>
                <w:szCs w:val="24"/>
                <w:lang w:eastAsia="hr-HR"/>
              </w:rPr>
              <w:t>p</w:t>
            </w:r>
            <w:r w:rsidR="00760569" w:rsidRPr="007811D6">
              <w:rPr>
                <w:rFonts w:ascii="Times New Roman" w:eastAsia="Times New Roman" w:hAnsi="Times New Roman" w:cs="Times New Roman"/>
                <w:szCs w:val="24"/>
                <w:lang w:eastAsia="hr-HR"/>
              </w:rPr>
              <w:t>ribavljanje posebnih uvjeta i uvjeta priključenja</w:t>
            </w:r>
          </w:p>
        </w:tc>
        <w:tc>
          <w:tcPr>
            <w:tcW w:w="4395" w:type="dxa"/>
            <w:shd w:val="clear" w:color="auto" w:fill="auto"/>
          </w:tcPr>
          <w:p w14:paraId="4900F63A" w14:textId="5F0406F0"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2E14BC">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44F2FA4B" w14:textId="6B619290"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eotehnički istražni radovi za potrebe idejnog projekta</w:t>
            </w:r>
          </w:p>
          <w:p w14:paraId="3878E650" w14:textId="5F10DF7E"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prometnih studija</w:t>
            </w:r>
          </w:p>
          <w:p w14:paraId="11286774" w14:textId="2A5FC462" w:rsidR="009B7994" w:rsidRPr="007811D6" w:rsidRDefault="002E14BC"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prethodnih studija opravdanosti</w:t>
            </w:r>
          </w:p>
          <w:p w14:paraId="56157F31"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23F8B4BE" w14:textId="77777777" w:rsidTr="009B7994">
        <w:tc>
          <w:tcPr>
            <w:tcW w:w="5250" w:type="dxa"/>
            <w:shd w:val="clear" w:color="auto" w:fill="auto"/>
          </w:tcPr>
          <w:p w14:paraId="2953530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4. Lokacijska dozvola</w:t>
            </w:r>
          </w:p>
          <w:p w14:paraId="4371E5AE" w14:textId="3CB5E81D"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shođenje lokacijske dozvole</w:t>
            </w:r>
          </w:p>
        </w:tc>
        <w:tc>
          <w:tcPr>
            <w:tcW w:w="4395" w:type="dxa"/>
            <w:shd w:val="clear" w:color="auto" w:fill="auto"/>
          </w:tcPr>
          <w:p w14:paraId="0385180F"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7CC39D25" w14:textId="77777777" w:rsidTr="009B7994">
        <w:tc>
          <w:tcPr>
            <w:tcW w:w="5250" w:type="dxa"/>
            <w:shd w:val="clear" w:color="auto" w:fill="auto"/>
          </w:tcPr>
          <w:p w14:paraId="173AA6D5" w14:textId="500D11C8"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r w:rsidR="00086385">
              <w:rPr>
                <w:rFonts w:ascii="Times New Roman" w:eastAsia="Times New Roman" w:hAnsi="Times New Roman" w:cs="Times New Roman"/>
                <w:b/>
                <w:bCs/>
                <w:szCs w:val="24"/>
                <w:lang w:eastAsia="hr-HR"/>
              </w:rPr>
              <w:t xml:space="preserve"> </w:t>
            </w:r>
            <w:r w:rsidRPr="007811D6">
              <w:rPr>
                <w:rFonts w:ascii="Times New Roman" w:eastAsia="Times New Roman" w:hAnsi="Times New Roman" w:cs="Times New Roman"/>
                <w:b/>
                <w:bCs/>
                <w:szCs w:val="24"/>
                <w:lang w:eastAsia="hr-HR"/>
              </w:rPr>
              <w:t>Glavni projekt</w:t>
            </w:r>
          </w:p>
          <w:p w14:paraId="401EE9A2" w14:textId="31288830"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aljnja razrada projektnog rješenja (postupna razrada grafičkog rješenja), uzimajući u obzir sve za struku specifične uvjete i priloge projektanata drugih struka, sve do konačnog nacrta.</w:t>
            </w:r>
          </w:p>
          <w:p w14:paraId="7CF5C4CA" w14:textId="302EF3FC"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9B7994" w:rsidRPr="007811D6">
              <w:rPr>
                <w:rFonts w:ascii="Times New Roman" w:eastAsia="Times New Roman" w:hAnsi="Times New Roman" w:cs="Times New Roman"/>
                <w:szCs w:val="24"/>
                <w:lang w:eastAsia="hr-HR"/>
              </w:rPr>
              <w:t>zrada situacije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1000 s ucrtanom osi, širinom tunela, tipskim i ostalim građevinama</w:t>
            </w:r>
          </w:p>
          <w:p w14:paraId="7B8B6A85" w14:textId="49784E00"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uzdužnih profila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1000/100</w:t>
            </w:r>
          </w:p>
          <w:p w14:paraId="2E827B4F" w14:textId="0B7D8CBF"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karakterističnih poprečnih profila</w:t>
            </w:r>
          </w:p>
          <w:p w14:paraId="5EC15D70" w14:textId="47682FFB"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poprečnih profila predusjeka u mjerilu 1</w:t>
            </w:r>
            <w:r>
              <w:rPr>
                <w:rFonts w:ascii="Times New Roman" w:eastAsia="Times New Roman" w:hAnsi="Times New Roman" w:cs="Times New Roman"/>
                <w:szCs w:val="24"/>
                <w:lang w:eastAsia="hr-HR"/>
              </w:rPr>
              <w:t xml:space="preserve"> : </w:t>
            </w:r>
            <w:r w:rsidR="009B7994" w:rsidRPr="007811D6">
              <w:rPr>
                <w:rFonts w:ascii="Times New Roman" w:eastAsia="Times New Roman" w:hAnsi="Times New Roman" w:cs="Times New Roman"/>
                <w:szCs w:val="24"/>
                <w:lang w:eastAsia="hr-HR"/>
              </w:rPr>
              <w:t>100, 1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200, 1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w:t>
            </w:r>
          </w:p>
          <w:p w14:paraId="3B2A866D" w14:textId="06C37766"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rojekti odvodnje</w:t>
            </w:r>
          </w:p>
          <w:p w14:paraId="6973DD49" w14:textId="02B9A891"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prometne signalizacije</w:t>
            </w:r>
          </w:p>
          <w:p w14:paraId="1CFD239F" w14:textId="212CA6F8"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portalne građevine</w:t>
            </w:r>
          </w:p>
          <w:p w14:paraId="364C4608" w14:textId="40105D1F"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rojekt osiguranja iskopa</w:t>
            </w:r>
          </w:p>
          <w:p w14:paraId="27276E62" w14:textId="4BE7D4B7"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ehnički opis</w:t>
            </w:r>
          </w:p>
          <w:p w14:paraId="2EC27866" w14:textId="5F3DA23F"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roračun mehaničke otpornosti i stabilnosti građevine</w:t>
            </w:r>
          </w:p>
          <w:p w14:paraId="7591AFE0" w14:textId="670527B3"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rogram kontrole i osiguranje kvalitete</w:t>
            </w:r>
          </w:p>
          <w:p w14:paraId="711527DF" w14:textId="66EF2489"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rikaz građevine na osnovnoj državnoj karti odnosno geodetskoj podlozi odgovarajućeg mjerila</w:t>
            </w:r>
          </w:p>
          <w:p w14:paraId="53A78DD2" w14:textId="411CC146"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osebni tehnički uvjeti </w:t>
            </w:r>
            <w:r w:rsidR="0081646C">
              <w:rPr>
                <w:rFonts w:ascii="Times New Roman" w:eastAsia="Times New Roman" w:hAnsi="Times New Roman" w:cs="Times New Roman"/>
                <w:szCs w:val="24"/>
                <w:lang w:eastAsia="hr-HR"/>
              </w:rPr>
              <w:t>građenja</w:t>
            </w:r>
          </w:p>
          <w:p w14:paraId="41EA2860" w14:textId="5AB2A4A7" w:rsidR="00A31BB7" w:rsidRPr="007811D6" w:rsidRDefault="00086385"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258DA52D" w14:textId="338B8F33"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rivremena procjena bitnih faza </w:t>
            </w:r>
            <w:r w:rsidR="0081646C">
              <w:rPr>
                <w:rFonts w:ascii="Times New Roman" w:eastAsia="Times New Roman" w:hAnsi="Times New Roman" w:cs="Times New Roman"/>
                <w:szCs w:val="24"/>
                <w:lang w:eastAsia="hr-HR"/>
              </w:rPr>
              <w:t>građenja</w:t>
            </w:r>
            <w:r w:rsidR="009B7994" w:rsidRPr="007811D6">
              <w:rPr>
                <w:rFonts w:ascii="Times New Roman" w:eastAsia="Times New Roman" w:hAnsi="Times New Roman" w:cs="Times New Roman"/>
                <w:szCs w:val="24"/>
                <w:lang w:eastAsia="hr-HR"/>
              </w:rPr>
              <w:t xml:space="preserve">, uzimajući u obzir regulaciju prometa </w:t>
            </w:r>
            <w:r>
              <w:rPr>
                <w:rFonts w:ascii="Times New Roman" w:eastAsia="Times New Roman" w:hAnsi="Times New Roman" w:cs="Times New Roman"/>
                <w:szCs w:val="24"/>
                <w:lang w:eastAsia="hr-HR"/>
              </w:rPr>
              <w:t xml:space="preserve">tijekom </w:t>
            </w:r>
            <w:r w:rsidR="0081646C">
              <w:rPr>
                <w:rFonts w:ascii="Times New Roman" w:eastAsia="Times New Roman" w:hAnsi="Times New Roman" w:cs="Times New Roman"/>
                <w:szCs w:val="24"/>
                <w:lang w:eastAsia="hr-HR"/>
              </w:rPr>
              <w:t>građenja</w:t>
            </w:r>
          </w:p>
          <w:p w14:paraId="460675DB" w14:textId="2BC932F4"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nacrtnih podloga</w:t>
            </w:r>
          </w:p>
        </w:tc>
        <w:tc>
          <w:tcPr>
            <w:tcW w:w="4395" w:type="dxa"/>
            <w:shd w:val="clear" w:color="auto" w:fill="auto"/>
          </w:tcPr>
          <w:p w14:paraId="4F229539" w14:textId="0ACAE332"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086385">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konačne studije opravdanosti</w:t>
            </w:r>
          </w:p>
        </w:tc>
      </w:tr>
      <w:tr w:rsidR="009B7994" w:rsidRPr="007811D6" w14:paraId="259E6B25" w14:textId="77777777" w:rsidTr="009B7994">
        <w:tc>
          <w:tcPr>
            <w:tcW w:w="5250" w:type="dxa"/>
            <w:shd w:val="clear" w:color="auto" w:fill="auto"/>
          </w:tcPr>
          <w:p w14:paraId="777094CA" w14:textId="1C866CDB"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w:t>
            </w:r>
            <w:r w:rsidRPr="007811D6">
              <w:rPr>
                <w:rFonts w:ascii="Times New Roman" w:eastAsia="Times New Roman" w:hAnsi="Times New Roman" w:cs="Times New Roman"/>
                <w:szCs w:val="24"/>
                <w:lang w:eastAsia="hr-HR"/>
              </w:rPr>
              <w:t>.</w:t>
            </w:r>
            <w:r w:rsidRPr="007811D6">
              <w:rPr>
                <w:rFonts w:ascii="Times New Roman" w:eastAsia="Times New Roman" w:hAnsi="Times New Roman" w:cs="Times New Roman"/>
                <w:b/>
                <w:bCs/>
                <w:szCs w:val="24"/>
                <w:lang w:eastAsia="hr-HR"/>
              </w:rPr>
              <w:t xml:space="preserve"> Građev</w:t>
            </w:r>
            <w:r w:rsidR="00501D0D" w:rsidRPr="007811D6">
              <w:rPr>
                <w:rFonts w:ascii="Times New Roman" w:eastAsia="Times New Roman" w:hAnsi="Times New Roman" w:cs="Times New Roman"/>
                <w:b/>
                <w:bCs/>
                <w:szCs w:val="24"/>
                <w:lang w:eastAsia="hr-HR"/>
              </w:rPr>
              <w:t>inska</w:t>
            </w:r>
            <w:r w:rsidRPr="007811D6">
              <w:rPr>
                <w:rFonts w:ascii="Times New Roman" w:eastAsia="Times New Roman" w:hAnsi="Times New Roman" w:cs="Times New Roman"/>
                <w:b/>
                <w:bCs/>
                <w:szCs w:val="24"/>
                <w:lang w:eastAsia="hr-HR"/>
              </w:rPr>
              <w:t xml:space="preserve"> dozvola</w:t>
            </w:r>
          </w:p>
          <w:p w14:paraId="38AB88EE" w14:textId="10C40BD5" w:rsidR="00760569" w:rsidRPr="007811D6" w:rsidRDefault="00086385"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opuna i ispravak proračuna i nacrta</w:t>
            </w:r>
          </w:p>
          <w:p w14:paraId="27B0F73E" w14:textId="33C61909" w:rsidR="00760569" w:rsidRPr="007811D6" w:rsidRDefault="00086385"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ogovori s revidentom</w:t>
            </w:r>
          </w:p>
          <w:p w14:paraId="163ABEB6" w14:textId="169F64CE" w:rsidR="00760569" w:rsidRPr="007811D6" w:rsidRDefault="00086385"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shođenje građevinske dozvole</w:t>
            </w:r>
          </w:p>
          <w:p w14:paraId="5461F4FD" w14:textId="542416F8"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4395" w:type="dxa"/>
            <w:shd w:val="clear" w:color="auto" w:fill="auto"/>
          </w:tcPr>
          <w:p w14:paraId="4D00753C"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2048F035" w14:textId="77777777" w:rsidTr="009B7994">
        <w:tc>
          <w:tcPr>
            <w:tcW w:w="5250" w:type="dxa"/>
            <w:shd w:val="clear" w:color="auto" w:fill="auto"/>
          </w:tcPr>
          <w:p w14:paraId="498136F1"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7. Izvedbeni projekt</w:t>
            </w:r>
          </w:p>
          <w:p w14:paraId="7D25A6D8" w14:textId="667B136A"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azrada glavnog projekta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uzimajući u obzir sve za struku specifične zahtjeve i priloge projektanata drugih struka, sve do izvedbenog rješenja.</w:t>
            </w:r>
          </w:p>
          <w:p w14:paraId="287EB0DE" w14:textId="67CA73BF" w:rsidR="009B7994" w:rsidRPr="007811D6" w:rsidRDefault="00086385"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9B7994" w:rsidRPr="007811D6">
              <w:rPr>
                <w:rFonts w:ascii="Times New Roman" w:eastAsia="Times New Roman" w:hAnsi="Times New Roman" w:cs="Times New Roman"/>
                <w:szCs w:val="24"/>
                <w:lang w:eastAsia="hr-HR"/>
              </w:rPr>
              <w:t xml:space="preserve"> za </w:t>
            </w:r>
            <w:r w:rsidR="0081646C">
              <w:rPr>
                <w:rFonts w:ascii="Times New Roman" w:eastAsia="Times New Roman" w:hAnsi="Times New Roman" w:cs="Times New Roman"/>
                <w:szCs w:val="24"/>
                <w:lang w:eastAsia="hr-HR"/>
              </w:rPr>
              <w:t>građenje</w:t>
            </w:r>
            <w:r w:rsidR="009B7994" w:rsidRPr="007811D6">
              <w:rPr>
                <w:rFonts w:ascii="Times New Roman" w:eastAsia="Times New Roman" w:hAnsi="Times New Roman" w:cs="Times New Roman"/>
                <w:szCs w:val="24"/>
                <w:lang w:eastAsia="hr-HR"/>
              </w:rPr>
              <w:t>, uključujući detaljne crteže u potrebnom mjerilu</w:t>
            </w:r>
          </w:p>
          <w:p w14:paraId="1F540CFE" w14:textId="6D6D6C76" w:rsidR="009B7994" w:rsidRPr="007811D6" w:rsidRDefault="00086385" w:rsidP="00534FF5">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projektiranju i</w:t>
            </w:r>
            <w:r w:rsidR="00D17359">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 xml:space="preserve">inženjere </w:t>
            </w:r>
            <w:r w:rsidR="00D17359">
              <w:rPr>
                <w:rFonts w:ascii="Times New Roman" w:eastAsia="Times New Roman" w:hAnsi="Times New Roman" w:cs="Times New Roman"/>
                <w:szCs w:val="24"/>
                <w:lang w:eastAsia="hr-HR"/>
              </w:rPr>
              <w:t>te</w:t>
            </w:r>
            <w:r w:rsidR="009B7994" w:rsidRPr="007811D6">
              <w:rPr>
                <w:rFonts w:ascii="Times New Roman" w:eastAsia="Times New Roman" w:hAnsi="Times New Roman" w:cs="Times New Roman"/>
                <w:szCs w:val="24"/>
                <w:lang w:eastAsia="hr-HR"/>
              </w:rPr>
              <w:t xml:space="preserve"> integracija njihovih projekata </w:t>
            </w:r>
            <w:r w:rsidR="001D0FF9">
              <w:rPr>
                <w:rFonts w:ascii="Times New Roman" w:eastAsia="Times New Roman" w:hAnsi="Times New Roman" w:cs="Times New Roman"/>
                <w:szCs w:val="24"/>
                <w:lang w:eastAsia="hr-HR"/>
              </w:rPr>
              <w:t xml:space="preserve">sve </w:t>
            </w:r>
            <w:r w:rsidR="009B7994" w:rsidRPr="007811D6">
              <w:rPr>
                <w:rFonts w:ascii="Times New Roman" w:eastAsia="Times New Roman" w:hAnsi="Times New Roman" w:cs="Times New Roman"/>
                <w:szCs w:val="24"/>
                <w:lang w:eastAsia="hr-HR"/>
              </w:rPr>
              <w:t>do izvedbenog rješenja</w:t>
            </w:r>
          </w:p>
        </w:tc>
        <w:tc>
          <w:tcPr>
            <w:tcW w:w="4395" w:type="dxa"/>
            <w:shd w:val="clear" w:color="auto" w:fill="auto"/>
          </w:tcPr>
          <w:p w14:paraId="768325AA" w14:textId="4AACB37B"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086385">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9B7994" w:rsidRPr="007811D6" w14:paraId="1BC067BB" w14:textId="77777777" w:rsidTr="009B7994">
        <w:tc>
          <w:tcPr>
            <w:tcW w:w="5250" w:type="dxa"/>
            <w:shd w:val="clear" w:color="auto" w:fill="auto"/>
          </w:tcPr>
          <w:p w14:paraId="2933E810"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8. Troškovnik radova</w:t>
            </w:r>
          </w:p>
          <w:p w14:paraId="5760830F" w14:textId="696B265C" w:rsidR="00C46FE6" w:rsidRPr="007811D6" w:rsidRDefault="00D17359"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 xml:space="preserve">zrada računa količina kao </w:t>
            </w:r>
            <w:r w:rsidR="001D0FF9">
              <w:rPr>
                <w:rFonts w:ascii="Times New Roman" w:eastAsia="Times New Roman" w:hAnsi="Times New Roman" w:cs="Times New Roman"/>
                <w:szCs w:val="24"/>
                <w:lang w:eastAsia="hr-HR"/>
              </w:rPr>
              <w:t>osnove</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za sastavljanje troškovničkih opisa radova uz koordinaciju s rješenjima ostalih stručnih suradnika u projektiranju</w:t>
            </w:r>
          </w:p>
          <w:p w14:paraId="2C90BFBA" w14:textId="4EAB8232" w:rsidR="00C46FE6" w:rsidRPr="007811D6" w:rsidRDefault="00D17359"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 s popisom radova prema vrstama i grupama radova.</w:t>
            </w:r>
          </w:p>
          <w:p w14:paraId="78CFCFB6" w14:textId="77777777" w:rsidR="00C46FE6" w:rsidRPr="007811D6" w:rsidRDefault="00C46FE6" w:rsidP="009B7994">
            <w:pPr>
              <w:spacing w:before="100" w:beforeAutospacing="1" w:after="100" w:afterAutospacing="1"/>
              <w:jc w:val="left"/>
              <w:rPr>
                <w:rFonts w:ascii="Times New Roman" w:eastAsia="Times New Roman" w:hAnsi="Times New Roman" w:cs="Times New Roman"/>
                <w:szCs w:val="24"/>
                <w:lang w:eastAsia="hr-HR"/>
              </w:rPr>
            </w:pPr>
          </w:p>
          <w:p w14:paraId="0F6C4F92" w14:textId="21B15A15" w:rsidR="009B7994" w:rsidRPr="007811D6" w:rsidRDefault="009B7994" w:rsidP="009B7994">
            <w:pPr>
              <w:spacing w:after="0"/>
              <w:jc w:val="left"/>
              <w:rPr>
                <w:rFonts w:ascii="Calibri" w:eastAsia="Calibri" w:hAnsi="Calibri" w:cs="Times New Roman"/>
                <w:sz w:val="22"/>
              </w:rPr>
            </w:pPr>
          </w:p>
        </w:tc>
        <w:tc>
          <w:tcPr>
            <w:tcW w:w="4395" w:type="dxa"/>
            <w:shd w:val="clear" w:color="auto" w:fill="auto"/>
          </w:tcPr>
          <w:p w14:paraId="78FCE2BD"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493545B7" w14:textId="40BBDCCA" w:rsidR="00C46FE6" w:rsidRPr="007811D6" w:rsidRDefault="00D1735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 xml:space="preserve">provedbu </w:t>
            </w:r>
            <w:r w:rsidR="00C46FE6" w:rsidRPr="007811D6">
              <w:rPr>
                <w:rFonts w:ascii="Times New Roman" w:eastAsia="Times New Roman" w:hAnsi="Times New Roman" w:cs="Times New Roman"/>
                <w:szCs w:val="24"/>
                <w:lang w:eastAsia="hr-HR"/>
              </w:rPr>
              <w:t xml:space="preserve">natječaja, izrada opisa radova te općih i posebnih uvjeta </w:t>
            </w:r>
            <w:r w:rsidR="0081646C">
              <w:rPr>
                <w:rFonts w:ascii="Times New Roman" w:eastAsia="Times New Roman" w:hAnsi="Times New Roman" w:cs="Times New Roman"/>
                <w:szCs w:val="24"/>
                <w:lang w:eastAsia="hr-HR"/>
              </w:rPr>
              <w:t>građenja</w:t>
            </w:r>
          </w:p>
        </w:tc>
      </w:tr>
    </w:tbl>
    <w:p w14:paraId="3F583A24"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38" w:name="_Toc457679763"/>
    </w:p>
    <w:p w14:paraId="36BB3C50" w14:textId="3B6DA27C"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38"/>
      <w:r w:rsidR="008134DB" w:rsidRPr="007811D6">
        <w:rPr>
          <w:rFonts w:ascii="Times New Roman" w:eastAsia="Times New Roman" w:hAnsi="Times New Roman" w:cs="Times New Roman"/>
          <w:i/>
          <w:iCs/>
          <w:szCs w:val="24"/>
          <w:lang w:eastAsia="hr-HR"/>
        </w:rPr>
        <w:t>građenja</w:t>
      </w:r>
    </w:p>
    <w:p w14:paraId="48059C9B" w14:textId="24356B24" w:rsidR="009B7994" w:rsidRPr="007811D6" w:rsidRDefault="009B7994">
      <w:pPr>
        <w:pStyle w:val="Heading2"/>
      </w:pPr>
      <w:r w:rsidRPr="007811D6">
        <w:t xml:space="preserve">Članak </w:t>
      </w:r>
      <w:r w:rsidR="004C5244" w:rsidRPr="007811D6">
        <w:t>64</w:t>
      </w:r>
      <w:r w:rsidRPr="007811D6">
        <w:t>.</w:t>
      </w:r>
    </w:p>
    <w:p w14:paraId="1A55D475" w14:textId="0EBB7CD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za osnovne poslove koji se odnose na projekte podzemnih građevina određuje se prema proračunskim troškovima </w:t>
      </w:r>
      <w:r w:rsidR="008134DB" w:rsidRPr="007811D6">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građevine, stupnju složenosti građevin</w:t>
      </w:r>
      <w:r w:rsidR="00D17359">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te tablici broja norma sati. </w:t>
      </w:r>
    </w:p>
    <w:p w14:paraId="69C4406D" w14:textId="3D9A7A3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134DB"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 Određuju se: </w:t>
      </w:r>
    </w:p>
    <w:p w14:paraId="28E89115" w14:textId="107E8EC9" w:rsidR="009B7994" w:rsidRPr="007811D6" w:rsidRDefault="009B7994" w:rsidP="00661F06">
      <w:pPr>
        <w:numPr>
          <w:ilvl w:val="0"/>
          <w:numId w:val="4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D1735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6</w:t>
      </w:r>
      <w:r w:rsidR="00D1735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proračunskim troškovima, a ako</w:t>
      </w:r>
      <w:r w:rsidR="00D17359">
        <w:rPr>
          <w:rFonts w:ascii="Times New Roman" w:eastAsia="Times New Roman" w:hAnsi="Times New Roman" w:cs="Times New Roman"/>
          <w:szCs w:val="24"/>
          <w:lang w:eastAsia="hr-HR"/>
        </w:rPr>
        <w:t xml:space="preserve"> oni</w:t>
      </w:r>
      <w:r w:rsidRPr="007811D6">
        <w:rPr>
          <w:rFonts w:ascii="Times New Roman" w:eastAsia="Times New Roman" w:hAnsi="Times New Roman" w:cs="Times New Roman"/>
          <w:szCs w:val="24"/>
          <w:lang w:eastAsia="hr-HR"/>
        </w:rPr>
        <w:t xml:space="preserve"> ne postoje ili ako su to </w:t>
      </w:r>
      <w:r w:rsidR="00D17359">
        <w:rPr>
          <w:rFonts w:ascii="Times New Roman" w:eastAsia="Times New Roman" w:hAnsi="Times New Roman" w:cs="Times New Roman"/>
          <w:szCs w:val="24"/>
          <w:lang w:eastAsia="hr-HR"/>
        </w:rPr>
        <w:t xml:space="preserve">tako </w:t>
      </w:r>
      <w:r w:rsidRPr="007811D6">
        <w:rPr>
          <w:rFonts w:ascii="Times New Roman" w:eastAsia="Times New Roman" w:hAnsi="Times New Roman" w:cs="Times New Roman"/>
          <w:szCs w:val="24"/>
          <w:lang w:eastAsia="hr-HR"/>
        </w:rPr>
        <w:t xml:space="preserve">ugovorni partneri pri ugovaranju pismeno dogovorili, prema procjeni troškova </w:t>
      </w:r>
    </w:p>
    <w:p w14:paraId="7D12934A" w14:textId="0C8776D5" w:rsidR="009B7994" w:rsidRPr="007811D6" w:rsidRDefault="009B7994" w:rsidP="00661F06">
      <w:pPr>
        <w:numPr>
          <w:ilvl w:val="0"/>
          <w:numId w:val="4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7</w:t>
      </w:r>
      <w:r w:rsidR="00D1735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8</w:t>
      </w:r>
      <w:r w:rsidR="00D1735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D17359">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 xml:space="preserve">ne postoje, prema proračunu troškova </w:t>
      </w:r>
    </w:p>
    <w:p w14:paraId="4CA974B8" w14:textId="49B20A1E" w:rsidR="009B7994" w:rsidRPr="007811D6" w:rsidRDefault="009B7994" w:rsidP="00661F06">
      <w:pPr>
        <w:numPr>
          <w:ilvl w:val="0"/>
          <w:numId w:val="4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nadzor proračunski troškovi mogu se utvrditi prema konačnim troškovima, a ako </w:t>
      </w:r>
      <w:r w:rsidR="00D17359">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ponudbenim</w:t>
      </w:r>
      <w:r w:rsidR="00D1735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p>
    <w:p w14:paraId="1BEF93FB"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obračunavanju se troškovi: </w:t>
      </w:r>
    </w:p>
    <w:p w14:paraId="510CD58E" w14:textId="49868140"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građevinskog zemljišta</w:t>
      </w:r>
      <w:r w:rsidR="00F202E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74698C76" w14:textId="7777777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jednokratnih izdataka za opremanje zemljišta </w:t>
      </w:r>
    </w:p>
    <w:p w14:paraId="103E8FF1" w14:textId="7777777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geodetskih mjerenja i obilježavanja</w:t>
      </w:r>
    </w:p>
    <w:p w14:paraId="4B24DACE" w14:textId="48196072"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umjetničkih djela ako nisu </w:t>
      </w:r>
      <w:r w:rsidR="0041788C">
        <w:rPr>
          <w:rFonts w:ascii="Times New Roman" w:eastAsia="Times New Roman" w:hAnsi="Times New Roman" w:cs="Times New Roman"/>
          <w:szCs w:val="24"/>
          <w:lang w:eastAsia="hr-HR"/>
        </w:rPr>
        <w:t>važan</w:t>
      </w:r>
      <w:r w:rsidR="0041788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sastavni dio građevine </w:t>
      </w:r>
    </w:p>
    <w:p w14:paraId="5FEAEAE6" w14:textId="5C1657B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predostrožnosti </w:t>
      </w:r>
      <w:r w:rsidR="00E91692">
        <w:rPr>
          <w:rFonts w:ascii="Times New Roman" w:eastAsia="Times New Roman" w:hAnsi="Times New Roman" w:cs="Times New Roman"/>
          <w:szCs w:val="24"/>
          <w:lang w:eastAsia="hr-HR"/>
        </w:rPr>
        <w:t xml:space="preserve">koje se poduzimaju </w:t>
      </w:r>
      <w:r w:rsidR="0041788C">
        <w:rPr>
          <w:rFonts w:ascii="Times New Roman" w:eastAsia="Times New Roman" w:hAnsi="Times New Roman" w:cs="Times New Roman"/>
          <w:szCs w:val="24"/>
          <w:lang w:eastAsia="hr-HR"/>
        </w:rPr>
        <w:t>tijekom</w:t>
      </w:r>
      <w:r w:rsidR="0041788C" w:rsidRPr="007811D6">
        <w:rPr>
          <w:rFonts w:ascii="Times New Roman" w:eastAsia="Times New Roman" w:hAnsi="Times New Roman" w:cs="Times New Roman"/>
          <w:szCs w:val="24"/>
          <w:lang w:eastAsia="hr-HR"/>
        </w:rPr>
        <w:t xml:space="preserve">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zim</w:t>
      </w:r>
      <w:r w:rsidR="0041788C">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i ostalih dodatnih mjera </w:t>
      </w:r>
      <w:r w:rsidR="008824A5">
        <w:rPr>
          <w:rFonts w:ascii="Times New Roman" w:eastAsia="Times New Roman" w:hAnsi="Times New Roman" w:cs="Times New Roman"/>
          <w:szCs w:val="24"/>
          <w:lang w:eastAsia="hr-HR"/>
        </w:rPr>
        <w:t>koje se odnose na</w:t>
      </w:r>
      <w:r w:rsidR="0041788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građevine ili vanjsk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p>
    <w:p w14:paraId="52426021" w14:textId="7777777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odšteta i naknada materijalne štete</w:t>
      </w:r>
    </w:p>
    <w:p w14:paraId="576EC560" w14:textId="602FFC97" w:rsidR="009B7994" w:rsidRPr="007811D6" w:rsidRDefault="009B7994" w:rsidP="00661F06">
      <w:pPr>
        <w:numPr>
          <w:ilvl w:val="0"/>
          <w:numId w:val="4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w:t>
      </w:r>
    </w:p>
    <w:p w14:paraId="4F96E996" w14:textId="7C4AE7DC"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1788C">
        <w:rPr>
          <w:rFonts w:ascii="Times New Roman" w:eastAsia="Times New Roman" w:hAnsi="Times New Roman" w:cs="Times New Roman"/>
          <w:szCs w:val="24"/>
          <w:lang w:eastAsia="hr-HR"/>
        </w:rPr>
        <w:t>A</w:t>
      </w:r>
      <w:r w:rsidR="0041788C"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81646C">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81646C">
        <w:rPr>
          <w:rFonts w:ascii="Times New Roman" w:eastAsia="Times New Roman" w:hAnsi="Times New Roman" w:cs="Times New Roman"/>
          <w:szCs w:val="24"/>
          <w:lang w:eastAsia="hr-HR"/>
        </w:rPr>
        <w:t>građenje</w:t>
      </w:r>
      <w:r w:rsidR="0041788C">
        <w:rPr>
          <w:rFonts w:ascii="Times New Roman" w:eastAsia="Times New Roman" w:hAnsi="Times New Roman" w:cs="Times New Roman"/>
          <w:szCs w:val="24"/>
          <w:lang w:eastAsia="hr-HR"/>
        </w:rPr>
        <w:t>,</w:t>
      </w:r>
      <w:r w:rsidR="0041788C"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sim</w:t>
      </w:r>
      <w:r w:rsidR="00261A32"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 xml:space="preserve">navedenih </w:t>
      </w:r>
      <w:r w:rsidRPr="007811D6">
        <w:rPr>
          <w:rFonts w:ascii="Times New Roman" w:eastAsia="Times New Roman" w:hAnsi="Times New Roman" w:cs="Times New Roman"/>
          <w:szCs w:val="24"/>
          <w:lang w:eastAsia="hr-HR"/>
        </w:rPr>
        <w:t xml:space="preserve">troškova ne obračunavaju se ni sljedeći troškovi: </w:t>
      </w:r>
    </w:p>
    <w:p w14:paraId="6B8C070A" w14:textId="60ADE179"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uređenj</w:t>
      </w:r>
      <w:r w:rsidR="004178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zemljišta </w:t>
      </w:r>
    </w:p>
    <w:p w14:paraId="75F70BE2" w14:textId="7777777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javnih priključaka </w:t>
      </w:r>
    </w:p>
    <w:p w14:paraId="218FC3AE" w14:textId="7777777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internih priključaka i vanjskih uređaja </w:t>
      </w:r>
    </w:p>
    <w:p w14:paraId="2352B750" w14:textId="39E0474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regulacije prometa </w:t>
      </w:r>
      <w:r w:rsidR="0041788C">
        <w:rPr>
          <w:rFonts w:ascii="Times New Roman" w:eastAsia="Times New Roman" w:hAnsi="Times New Roman" w:cs="Times New Roman"/>
          <w:szCs w:val="24"/>
          <w:lang w:eastAsia="hr-HR"/>
        </w:rPr>
        <w:t>tijekom</w:t>
      </w:r>
      <w:r w:rsidRPr="007811D6">
        <w:rPr>
          <w:rFonts w:ascii="Times New Roman" w:eastAsia="Times New Roman" w:hAnsi="Times New Roman" w:cs="Times New Roman"/>
          <w:szCs w:val="24"/>
          <w:lang w:eastAsia="hr-HR"/>
        </w:rPr>
        <w:t xml:space="preserve"> </w:t>
      </w:r>
      <w:r w:rsidR="0081646C">
        <w:rPr>
          <w:rFonts w:ascii="Times New Roman" w:eastAsia="Times New Roman" w:hAnsi="Times New Roman" w:cs="Times New Roman"/>
          <w:szCs w:val="24"/>
          <w:lang w:eastAsia="hr-HR"/>
        </w:rPr>
        <w:t>građenja</w:t>
      </w:r>
    </w:p>
    <w:p w14:paraId="374F4E61" w14:textId="7777777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787EC2AA" w14:textId="77777777"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opreme i uređaja uz ceste </w:t>
      </w:r>
    </w:p>
    <w:p w14:paraId="31FEF563" w14:textId="6A2669E8" w:rsidR="009B7994" w:rsidRPr="007811D6" w:rsidRDefault="009B7994" w:rsidP="00661F06">
      <w:pPr>
        <w:numPr>
          <w:ilvl w:val="0"/>
          <w:numId w:val="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w:t>
      </w:r>
      <w:r w:rsidR="0041788C">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uređaj</w:t>
      </w:r>
      <w:r w:rsidR="0041788C">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inženjerske građevine. </w:t>
      </w:r>
    </w:p>
    <w:p w14:paraId="1D1893BC" w14:textId="77777777" w:rsidR="009B7994" w:rsidRPr="007811D6" w:rsidRDefault="009B7994" w:rsidP="009B7994">
      <w:pPr>
        <w:spacing w:after="0"/>
        <w:jc w:val="center"/>
        <w:rPr>
          <w:rFonts w:ascii="Times New Roman" w:eastAsia="Times New Roman" w:hAnsi="Times New Roman" w:cs="Times New Roman"/>
          <w:szCs w:val="24"/>
          <w:lang w:eastAsia="hr-HR"/>
        </w:rPr>
      </w:pPr>
      <w:bookmarkStart w:id="39" w:name="_Toc457679764"/>
      <w:r w:rsidRPr="007811D6">
        <w:rPr>
          <w:rFonts w:ascii="Times New Roman" w:eastAsia="Times New Roman" w:hAnsi="Times New Roman" w:cs="Times New Roman"/>
          <w:i/>
          <w:iCs/>
          <w:szCs w:val="24"/>
          <w:lang w:eastAsia="hr-HR"/>
        </w:rPr>
        <w:t xml:space="preserve">Klasificiranje građevina prema stupnju složenosti za poslove projektiranja </w:t>
      </w:r>
      <w:bookmarkEnd w:id="39"/>
      <w:r w:rsidRPr="007811D6">
        <w:rPr>
          <w:rFonts w:ascii="Times New Roman" w:eastAsia="Times New Roman" w:hAnsi="Times New Roman" w:cs="Times New Roman"/>
          <w:i/>
          <w:iCs/>
          <w:szCs w:val="24"/>
          <w:lang w:eastAsia="hr-HR"/>
        </w:rPr>
        <w:t>podzemnih građevina</w:t>
      </w:r>
    </w:p>
    <w:p w14:paraId="52E852AF" w14:textId="77777777" w:rsidR="009B7994" w:rsidRPr="007811D6" w:rsidRDefault="009B7994" w:rsidP="009B7994">
      <w:pPr>
        <w:spacing w:after="0"/>
        <w:jc w:val="center"/>
        <w:rPr>
          <w:rFonts w:ascii="Times New Roman" w:eastAsia="Times New Roman" w:hAnsi="Times New Roman" w:cs="Times New Roman"/>
          <w:szCs w:val="24"/>
          <w:lang w:eastAsia="hr-HR"/>
        </w:rPr>
      </w:pPr>
    </w:p>
    <w:p w14:paraId="35B8F70A" w14:textId="3604F622" w:rsidR="009B7994" w:rsidRPr="007811D6" w:rsidRDefault="009B7994">
      <w:pPr>
        <w:pStyle w:val="Heading2"/>
      </w:pPr>
      <w:r w:rsidRPr="007811D6">
        <w:t xml:space="preserve">Članak </w:t>
      </w:r>
      <w:r w:rsidR="004C5244" w:rsidRPr="007811D6">
        <w:t>65</w:t>
      </w:r>
      <w:r w:rsidRPr="007811D6">
        <w:t>.</w:t>
      </w:r>
    </w:p>
    <w:p w14:paraId="13EA10F4" w14:textId="6CFC3D60"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41788C">
        <w:rPr>
          <w:rFonts w:ascii="Times New Roman" w:eastAsia="Times New Roman" w:hAnsi="Times New Roman" w:cs="Times New Roman"/>
          <w:szCs w:val="24"/>
          <w:lang w:eastAsia="hr-HR"/>
        </w:rPr>
        <w:t>P</w:t>
      </w:r>
      <w:r w:rsidR="0041788C" w:rsidRPr="007811D6">
        <w:rPr>
          <w:rFonts w:ascii="Times New Roman" w:eastAsia="Times New Roman" w:hAnsi="Times New Roman" w:cs="Times New Roman"/>
          <w:szCs w:val="24"/>
          <w:lang w:eastAsia="hr-HR"/>
        </w:rPr>
        <w:t>o obilježjima procjene</w:t>
      </w:r>
      <w:r w:rsidR="0041788C">
        <w:rPr>
          <w:rFonts w:ascii="Times New Roman" w:eastAsia="Times New Roman" w:hAnsi="Times New Roman" w:cs="Times New Roman"/>
          <w:szCs w:val="24"/>
          <w:lang w:eastAsia="hr-HR"/>
        </w:rPr>
        <w:t>,</w:t>
      </w:r>
      <w:r w:rsidR="0041788C"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odzemne građevine svrstavaju se </w:t>
      </w:r>
      <w:r w:rsidR="0041788C">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sljedeć</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složenosti: </w:t>
      </w:r>
    </w:p>
    <w:p w14:paraId="15991DB6" w14:textId="23CB7F1E"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podzemne građevine veličine otvora </w:t>
      </w:r>
      <w:r>
        <w:rPr>
          <w:rFonts w:ascii="Times New Roman" w:eastAsia="Times New Roman" w:hAnsi="Times New Roman" w:cs="Times New Roman"/>
          <w:szCs w:val="24"/>
          <w:lang w:eastAsia="hr-HR"/>
        </w:rPr>
        <w:t xml:space="preserve">od </w:t>
      </w:r>
      <w:r w:rsidR="009B7994" w:rsidRPr="00FC0402">
        <w:rPr>
          <w:rFonts w:ascii="Times New Roman" w:eastAsia="Times New Roman" w:hAnsi="Times New Roman" w:cs="Times New Roman"/>
          <w:szCs w:val="24"/>
          <w:lang w:eastAsia="hr-HR"/>
        </w:rPr>
        <w:t>6 do 11 m</w:t>
      </w:r>
      <w:r w:rsidR="009B7994" w:rsidRPr="00FC0402">
        <w:rPr>
          <w:rFonts w:ascii="Times New Roman" w:eastAsia="Times New Roman" w:hAnsi="Times New Roman" w:cs="Times New Roman"/>
          <w:szCs w:val="24"/>
          <w:vertAlign w:val="superscript"/>
          <w:lang w:eastAsia="hr-HR"/>
        </w:rPr>
        <w:t>2</w:t>
      </w:r>
    </w:p>
    <w:p w14:paraId="2E158405" w14:textId="50D87A63"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podzemne građevine veličine otvora </w:t>
      </w:r>
      <w:r>
        <w:rPr>
          <w:rFonts w:ascii="Times New Roman" w:eastAsia="Times New Roman" w:hAnsi="Times New Roman" w:cs="Times New Roman"/>
          <w:szCs w:val="24"/>
          <w:lang w:eastAsia="hr-HR"/>
        </w:rPr>
        <w:t xml:space="preserve">od </w:t>
      </w:r>
      <w:r w:rsidR="009B7994" w:rsidRPr="00FC0402">
        <w:rPr>
          <w:rFonts w:ascii="Times New Roman" w:eastAsia="Times New Roman" w:hAnsi="Times New Roman" w:cs="Times New Roman"/>
          <w:szCs w:val="24"/>
          <w:lang w:eastAsia="hr-HR"/>
        </w:rPr>
        <w:t>12 do 15 m</w:t>
      </w:r>
      <w:r w:rsidR="009B7994" w:rsidRPr="00FC0402">
        <w:rPr>
          <w:rFonts w:ascii="Times New Roman" w:eastAsia="Times New Roman" w:hAnsi="Times New Roman" w:cs="Times New Roman"/>
          <w:szCs w:val="24"/>
          <w:vertAlign w:val="superscript"/>
          <w:lang w:eastAsia="hr-HR"/>
        </w:rPr>
        <w:t>2</w:t>
      </w:r>
    </w:p>
    <w:p w14:paraId="0A767070" w14:textId="1BDC15AA"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podzemne građevine veličine </w:t>
      </w:r>
      <w:r>
        <w:rPr>
          <w:rFonts w:ascii="Times New Roman" w:eastAsia="Times New Roman" w:hAnsi="Times New Roman" w:cs="Times New Roman"/>
          <w:szCs w:val="24"/>
          <w:lang w:eastAsia="hr-HR"/>
        </w:rPr>
        <w:t xml:space="preserve">od </w:t>
      </w:r>
      <w:r w:rsidR="009B7994" w:rsidRPr="00FC0402">
        <w:rPr>
          <w:rFonts w:ascii="Times New Roman" w:eastAsia="Times New Roman" w:hAnsi="Times New Roman" w:cs="Times New Roman"/>
          <w:szCs w:val="24"/>
          <w:lang w:eastAsia="hr-HR"/>
        </w:rPr>
        <w:t>16 do 29 m</w:t>
      </w:r>
      <w:r w:rsidR="009B7994" w:rsidRPr="00FC0402">
        <w:rPr>
          <w:rFonts w:ascii="Times New Roman" w:eastAsia="Times New Roman" w:hAnsi="Times New Roman" w:cs="Times New Roman"/>
          <w:szCs w:val="24"/>
          <w:vertAlign w:val="superscript"/>
          <w:lang w:eastAsia="hr-HR"/>
        </w:rPr>
        <w:t>2</w:t>
      </w:r>
    </w:p>
    <w:p w14:paraId="7CC42A23" w14:textId="26477E4C"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podzemne građevine otvora veličine </w:t>
      </w:r>
      <w:r>
        <w:rPr>
          <w:rFonts w:ascii="Times New Roman" w:eastAsia="Times New Roman" w:hAnsi="Times New Roman" w:cs="Times New Roman"/>
          <w:szCs w:val="24"/>
          <w:lang w:eastAsia="hr-HR"/>
        </w:rPr>
        <w:t xml:space="preserve">od </w:t>
      </w:r>
      <w:r w:rsidR="009B7994" w:rsidRPr="00FC0402">
        <w:rPr>
          <w:rFonts w:ascii="Times New Roman" w:eastAsia="Times New Roman" w:hAnsi="Times New Roman" w:cs="Times New Roman"/>
          <w:szCs w:val="24"/>
          <w:lang w:eastAsia="hr-HR"/>
        </w:rPr>
        <w:t>30 do 60 m</w:t>
      </w:r>
      <w:r w:rsidR="009B7994" w:rsidRPr="00FC0402">
        <w:rPr>
          <w:rFonts w:ascii="Times New Roman" w:eastAsia="Times New Roman" w:hAnsi="Times New Roman" w:cs="Times New Roman"/>
          <w:szCs w:val="24"/>
          <w:vertAlign w:val="superscript"/>
          <w:lang w:eastAsia="hr-HR"/>
        </w:rPr>
        <w:t>2</w:t>
      </w:r>
    </w:p>
    <w:p w14:paraId="0C917C6D" w14:textId="5FB59767" w:rsidR="009B7994" w:rsidRPr="00FC0402" w:rsidRDefault="0041788C" w:rsidP="00FC0402">
      <w:pPr>
        <w:pStyle w:val="ListParagraph"/>
        <w:numPr>
          <w:ilvl w:val="1"/>
          <w:numId w:val="130"/>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podzemne građevine otvora veličine v</w:t>
      </w:r>
      <w:r>
        <w:rPr>
          <w:rFonts w:ascii="Times New Roman" w:eastAsia="Times New Roman" w:hAnsi="Times New Roman" w:cs="Times New Roman"/>
          <w:szCs w:val="24"/>
          <w:lang w:eastAsia="hr-HR"/>
        </w:rPr>
        <w:t>eće</w:t>
      </w:r>
      <w:r w:rsidR="009B7994" w:rsidRPr="00FC0402">
        <w:rPr>
          <w:rFonts w:ascii="Times New Roman" w:eastAsia="Times New Roman" w:hAnsi="Times New Roman" w:cs="Times New Roman"/>
          <w:szCs w:val="24"/>
          <w:lang w:eastAsia="hr-HR"/>
        </w:rPr>
        <w:t xml:space="preserve"> od 60 m</w:t>
      </w:r>
      <w:r w:rsidR="009B7994" w:rsidRPr="00FC0402">
        <w:rPr>
          <w:rFonts w:ascii="Times New Roman" w:eastAsia="Times New Roman" w:hAnsi="Times New Roman" w:cs="Times New Roman"/>
          <w:szCs w:val="24"/>
          <w:vertAlign w:val="superscript"/>
          <w:lang w:eastAsia="hr-HR"/>
        </w:rPr>
        <w:t>2</w:t>
      </w:r>
      <w:r w:rsidR="009B7994" w:rsidRPr="00FC0402">
        <w:rPr>
          <w:rFonts w:ascii="Times New Roman" w:eastAsia="Times New Roman" w:hAnsi="Times New Roman" w:cs="Times New Roman"/>
          <w:szCs w:val="24"/>
          <w:lang w:eastAsia="hr-HR"/>
        </w:rPr>
        <w:t>.</w:t>
      </w:r>
    </w:p>
    <w:p w14:paraId="445F10E1" w14:textId="080DB4F6"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41788C">
        <w:rPr>
          <w:rFonts w:ascii="Times New Roman" w:eastAsia="Times New Roman" w:hAnsi="Times New Roman" w:cs="Times New Roman"/>
          <w:szCs w:val="24"/>
          <w:lang w:eastAsia="hr-HR"/>
        </w:rPr>
        <w:t>P</w:t>
      </w:r>
      <w:r w:rsidR="0041788C" w:rsidRPr="007811D6">
        <w:rPr>
          <w:rFonts w:ascii="Times New Roman" w:eastAsia="Times New Roman" w:hAnsi="Times New Roman" w:cs="Times New Roman"/>
          <w:szCs w:val="24"/>
          <w:lang w:eastAsia="hr-HR"/>
        </w:rPr>
        <w:t>rema namjeni</w:t>
      </w:r>
      <w:r w:rsidR="0041788C">
        <w:rPr>
          <w:rFonts w:ascii="Times New Roman" w:eastAsia="Times New Roman" w:hAnsi="Times New Roman" w:cs="Times New Roman"/>
          <w:szCs w:val="24"/>
          <w:lang w:eastAsia="hr-HR"/>
        </w:rPr>
        <w:t>,</w:t>
      </w:r>
      <w:r w:rsidR="0041788C"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odzemne građevine</w:t>
      </w:r>
      <w:r w:rsidR="0041788C">
        <w:rPr>
          <w:rFonts w:ascii="Times New Roman" w:eastAsia="Times New Roman" w:hAnsi="Times New Roman" w:cs="Times New Roman"/>
          <w:szCs w:val="24"/>
          <w:lang w:eastAsia="hr-HR"/>
        </w:rPr>
        <w:t xml:space="preserve"> dijele se na</w:t>
      </w:r>
      <w:r w:rsidRPr="007811D6">
        <w:rPr>
          <w:rFonts w:ascii="Times New Roman" w:eastAsia="Times New Roman" w:hAnsi="Times New Roman" w:cs="Times New Roman"/>
          <w:szCs w:val="24"/>
          <w:lang w:eastAsia="hr-HR"/>
        </w:rPr>
        <w:t xml:space="preserve">: </w:t>
      </w:r>
    </w:p>
    <w:p w14:paraId="0E1752D2" w14:textId="130FA156" w:rsidR="009B7994" w:rsidRPr="007811D6" w:rsidRDefault="009B7994" w:rsidP="00661F06">
      <w:pPr>
        <w:numPr>
          <w:ilvl w:val="0"/>
          <w:numId w:val="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prometn</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tunel</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cestovni, željeznički, mješoviti za automobilski i željeznički promet, metroi za podzemni gradski promet sa stajalištima, tuneli za pješački promet i brodarski tuneli </w:t>
      </w:r>
    </w:p>
    <w:p w14:paraId="2FD0F5EA" w14:textId="5F89CF23" w:rsidR="009B7994" w:rsidRPr="007811D6" w:rsidRDefault="009B7994" w:rsidP="00661F06">
      <w:pPr>
        <w:numPr>
          <w:ilvl w:val="0"/>
          <w:numId w:val="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hidrotehničk</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tunel</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dovodni i odvodni gravitacijski tuneli u sklopu hidrotehničkih postrojenja, kosi tlačni tuneli također uz hidrotehnička postrojenja, vertikalna okna (vodni udari) </w:t>
      </w:r>
    </w:p>
    <w:p w14:paraId="7E76F19D" w14:textId="52459884" w:rsidR="009B7994" w:rsidRPr="007811D6" w:rsidRDefault="009B7994" w:rsidP="00661F06">
      <w:pPr>
        <w:numPr>
          <w:ilvl w:val="0"/>
          <w:numId w:val="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komunaln</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tunel</w:t>
      </w:r>
      <w:r w:rsidR="0041788C">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kanalski tuneli, tuneli za smještaj gradskih gospodarstava </w:t>
      </w:r>
    </w:p>
    <w:p w14:paraId="34200B8C" w14:textId="761270E3" w:rsidR="009B7994" w:rsidRPr="007811D6" w:rsidRDefault="009B7994" w:rsidP="00661F06">
      <w:pPr>
        <w:numPr>
          <w:ilvl w:val="0"/>
          <w:numId w:val="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podzemne građevine posebne namjene: podzemne galerije (električne centrale, strojarnice i sl</w:t>
      </w:r>
      <w:r w:rsidR="0041788C">
        <w:rPr>
          <w:rFonts w:ascii="Times New Roman" w:eastAsia="Times New Roman" w:hAnsi="Times New Roman" w:cs="Times New Roman"/>
          <w:szCs w:val="24"/>
          <w:lang w:eastAsia="hr-HR"/>
        </w:rPr>
        <w:t>ično</w:t>
      </w:r>
      <w:r w:rsidRPr="007811D6">
        <w:rPr>
          <w:rFonts w:ascii="Times New Roman" w:eastAsia="Times New Roman" w:hAnsi="Times New Roman" w:cs="Times New Roman"/>
          <w:szCs w:val="24"/>
          <w:lang w:eastAsia="hr-HR"/>
        </w:rPr>
        <w:t>), hangari za zračni promet</w:t>
      </w:r>
      <w:r w:rsidR="0041788C">
        <w:rPr>
          <w:rFonts w:ascii="Times New Roman" w:eastAsia="Times New Roman" w:hAnsi="Times New Roman" w:cs="Times New Roman"/>
          <w:szCs w:val="24"/>
          <w:lang w:eastAsia="hr-HR"/>
        </w:rPr>
        <w:t xml:space="preserve"> i</w:t>
      </w:r>
      <w:r w:rsidRPr="007811D6">
        <w:rPr>
          <w:rFonts w:ascii="Times New Roman" w:eastAsia="Times New Roman" w:hAnsi="Times New Roman" w:cs="Times New Roman"/>
          <w:szCs w:val="24"/>
          <w:lang w:eastAsia="hr-HR"/>
        </w:rPr>
        <w:t xml:space="preserve"> hidroavione, spremišta podmornica i sl</w:t>
      </w:r>
      <w:r w:rsidR="0041788C">
        <w:rPr>
          <w:rFonts w:ascii="Times New Roman" w:eastAsia="Times New Roman" w:hAnsi="Times New Roman" w:cs="Times New Roman"/>
          <w:szCs w:val="24"/>
          <w:lang w:eastAsia="hr-HR"/>
        </w:rPr>
        <w:t>ično</w:t>
      </w:r>
      <w:r w:rsidRPr="007811D6">
        <w:rPr>
          <w:rFonts w:ascii="Times New Roman" w:eastAsia="Times New Roman" w:hAnsi="Times New Roman" w:cs="Times New Roman"/>
          <w:szCs w:val="24"/>
          <w:lang w:eastAsia="hr-HR"/>
        </w:rPr>
        <w:t>, podzemna skloništa za zaštitu od ratnih razaranja (za ljude, materijal i dobra), podzemne garaže, skladišta i slično.</w:t>
      </w:r>
    </w:p>
    <w:p w14:paraId="4C67C8E9" w14:textId="555648C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w:t>
      </w:r>
      <w:r w:rsidR="0041788C">
        <w:rPr>
          <w:rFonts w:ascii="Times New Roman" w:eastAsia="Times New Roman" w:hAnsi="Times New Roman" w:cs="Times New Roman"/>
          <w:szCs w:val="24"/>
          <w:lang w:eastAsia="hr-HR"/>
        </w:rPr>
        <w:t>P</w:t>
      </w:r>
      <w:r w:rsidR="0041788C" w:rsidRPr="007811D6">
        <w:rPr>
          <w:rFonts w:ascii="Times New Roman" w:eastAsia="Times New Roman" w:hAnsi="Times New Roman" w:cs="Times New Roman"/>
          <w:szCs w:val="24"/>
          <w:lang w:eastAsia="hr-HR"/>
        </w:rPr>
        <w:t>rema sastavu i stabilnosti terena</w:t>
      </w:r>
      <w:r w:rsidR="0041788C">
        <w:rPr>
          <w:rFonts w:ascii="Times New Roman" w:eastAsia="Times New Roman" w:hAnsi="Times New Roman" w:cs="Times New Roman"/>
          <w:szCs w:val="24"/>
          <w:lang w:eastAsia="hr-HR"/>
        </w:rPr>
        <w:t>,</w:t>
      </w:r>
      <w:r w:rsidR="0041788C" w:rsidRPr="007811D6">
        <w:rPr>
          <w:rFonts w:ascii="Times New Roman" w:eastAsia="Times New Roman" w:hAnsi="Times New Roman" w:cs="Times New Roman"/>
          <w:szCs w:val="24"/>
          <w:lang w:eastAsia="hr-HR"/>
        </w:rPr>
        <w:t xml:space="preserve"> </w:t>
      </w:r>
      <w:r w:rsidR="0041788C">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odzemne građevine </w:t>
      </w:r>
      <w:r w:rsidR="0041788C">
        <w:rPr>
          <w:rFonts w:ascii="Times New Roman" w:eastAsia="Times New Roman" w:hAnsi="Times New Roman" w:cs="Times New Roman"/>
          <w:szCs w:val="24"/>
          <w:lang w:eastAsia="hr-HR"/>
        </w:rPr>
        <w:t>dijele se na one</w:t>
      </w:r>
      <w:r w:rsidRPr="007811D6">
        <w:rPr>
          <w:rFonts w:ascii="Times New Roman" w:eastAsia="Times New Roman" w:hAnsi="Times New Roman" w:cs="Times New Roman"/>
          <w:szCs w:val="24"/>
          <w:lang w:eastAsia="hr-HR"/>
        </w:rPr>
        <w:t xml:space="preserve">: </w:t>
      </w:r>
    </w:p>
    <w:p w14:paraId="44935E52" w14:textId="6A33D835"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u trajno otpornom terenu</w:t>
      </w:r>
    </w:p>
    <w:p w14:paraId="64965B29" w14:textId="77777777"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terenu s naknadnim popuštanjem </w:t>
      </w:r>
    </w:p>
    <w:p w14:paraId="773418E5" w14:textId="77777777"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 terenu sa znatnim popuštanjem</w:t>
      </w:r>
    </w:p>
    <w:p w14:paraId="24AC03B3" w14:textId="61FA4D22"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 drobivom terenu</w:t>
      </w:r>
    </w:p>
    <w:p w14:paraId="7616C344" w14:textId="469F6011"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w:t>
      </w:r>
      <w:r w:rsidR="0041788C">
        <w:rPr>
          <w:rFonts w:ascii="Times New Roman" w:eastAsia="Times New Roman" w:hAnsi="Times New Roman" w:cs="Times New Roman"/>
          <w:szCs w:val="24"/>
          <w:lang w:eastAsia="hr-HR"/>
        </w:rPr>
        <w:t>vrlo</w:t>
      </w:r>
      <w:r w:rsidR="0041788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drobivom terenu</w:t>
      </w:r>
    </w:p>
    <w:p w14:paraId="624DEE5A" w14:textId="6B35463D"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terenu s podtlakom </w:t>
      </w:r>
    </w:p>
    <w:p w14:paraId="62BDED34" w14:textId="77777777" w:rsidR="009B7994" w:rsidRPr="007811D6" w:rsidRDefault="009B7994" w:rsidP="00661F06">
      <w:pPr>
        <w:numPr>
          <w:ilvl w:val="0"/>
          <w:numId w:val="5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terenu s velikim podtlakom. </w:t>
      </w:r>
    </w:p>
    <w:p w14:paraId="2B41BD0F" w14:textId="7C1E8A3B"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Ovisno o podjeli podzemnih građevina prema sastavu i stabilnosti terena obavlja se korekcija proračunskih troškova na </w:t>
      </w:r>
      <w:r w:rsidR="0041788C">
        <w:rPr>
          <w:rFonts w:ascii="Times New Roman" w:eastAsia="Times New Roman" w:hAnsi="Times New Roman" w:cs="Times New Roman"/>
          <w:szCs w:val="24"/>
          <w:lang w:eastAsia="hr-HR"/>
        </w:rPr>
        <w:t>temelju</w:t>
      </w:r>
      <w:r w:rsidR="0041788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kojih se utvrđuju postoci</w:t>
      </w:r>
      <w:r w:rsidR="0041788C">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to tako da se proračunski trošak dobiven prema članku </w:t>
      </w:r>
      <w:r w:rsidR="00790650" w:rsidRPr="007811D6">
        <w:rPr>
          <w:rFonts w:ascii="Times New Roman" w:eastAsia="Times New Roman" w:hAnsi="Times New Roman" w:cs="Times New Roman"/>
          <w:szCs w:val="24"/>
          <w:lang w:eastAsia="hr-HR"/>
        </w:rPr>
        <w:t>64</w:t>
      </w:r>
      <w:r w:rsidRPr="007811D6">
        <w:rPr>
          <w:rFonts w:ascii="Times New Roman" w:eastAsia="Times New Roman" w:hAnsi="Times New Roman" w:cs="Times New Roman"/>
          <w:szCs w:val="24"/>
          <w:lang w:eastAsia="hr-HR"/>
        </w:rPr>
        <w:t xml:space="preserve">. korigira </w:t>
      </w:r>
      <w:r w:rsidR="0041788C">
        <w:rPr>
          <w:rFonts w:ascii="Times New Roman" w:eastAsia="Times New Roman" w:hAnsi="Times New Roman" w:cs="Times New Roman"/>
          <w:szCs w:val="24"/>
          <w:lang w:eastAsia="hr-HR"/>
        </w:rPr>
        <w:t>sljedećim</w:t>
      </w:r>
      <w:r w:rsidR="0041788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faktorima: </w:t>
      </w:r>
    </w:p>
    <w:p w14:paraId="13FEA1C6" w14:textId="3AA9E3E8"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podzemne građevine navedene u točki 1. stavka (3) ovoga članka faktorom 1,00 </w:t>
      </w:r>
    </w:p>
    <w:p w14:paraId="2A90DAAF" w14:textId="22991978"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podzemne građevine navedene u točki 2. faktorom 1,05</w:t>
      </w:r>
    </w:p>
    <w:p w14:paraId="1222366E" w14:textId="6672D06E"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podzemne građevine navedene u točki 3. faktorom 1,15</w:t>
      </w:r>
    </w:p>
    <w:p w14:paraId="458EDF0B" w14:textId="5DB302DF"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podzemne građevine navedene u točki 4. faktorom 1,25 </w:t>
      </w:r>
    </w:p>
    <w:p w14:paraId="150F94F9" w14:textId="378208F8"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podzemne građevine navedene u točki 5. faktorom 1,35</w:t>
      </w:r>
    </w:p>
    <w:p w14:paraId="11D2BE1F" w14:textId="71D46F46"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podzemne građevine navedene u točki 6. faktorom 1,45 </w:t>
      </w:r>
    </w:p>
    <w:p w14:paraId="5CD45E70" w14:textId="7DBDD13A" w:rsidR="009B7994" w:rsidRPr="007811D6" w:rsidRDefault="009B7994" w:rsidP="00661F06">
      <w:pPr>
        <w:numPr>
          <w:ilvl w:val="0"/>
          <w:numId w:val="5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podzemne građevine navedene u točki 7. faktorom 1,60. </w:t>
      </w:r>
    </w:p>
    <w:p w14:paraId="5A37CAD9" w14:textId="77F92523"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Svrstavanje podzemnih građevina navedenih u stavku 1. i 2. ovog članka u odgovarajući stupanj složenosti prikazano je u tablici </w:t>
      </w:r>
      <w:r w:rsidR="0041788C">
        <w:rPr>
          <w:rFonts w:ascii="Times New Roman" w:eastAsia="Times New Roman" w:hAnsi="Times New Roman" w:cs="Times New Roman"/>
          <w:szCs w:val="24"/>
          <w:lang w:eastAsia="hr-HR"/>
        </w:rPr>
        <w:t>26</w:t>
      </w:r>
      <w:r w:rsidRPr="007811D6">
        <w:rPr>
          <w:rFonts w:ascii="Times New Roman" w:eastAsia="Times New Roman" w:hAnsi="Times New Roman" w:cs="Times New Roman"/>
          <w:szCs w:val="24"/>
          <w:lang w:eastAsia="hr-HR"/>
        </w:rPr>
        <w:t>.</w:t>
      </w:r>
    </w:p>
    <w:p w14:paraId="296DD0B5" w14:textId="2C12AA39"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41788C">
        <w:rPr>
          <w:rFonts w:ascii="Times New Roman" w:eastAsia="Times New Roman" w:hAnsi="Times New Roman" w:cs="Times New Roman"/>
          <w:i/>
          <w:iCs/>
          <w:szCs w:val="24"/>
          <w:lang w:eastAsia="hr-HR"/>
        </w:rPr>
        <w:t>26</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Stupnjevi složenosti podzemnih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219"/>
        <w:gridCol w:w="859"/>
        <w:gridCol w:w="859"/>
        <w:gridCol w:w="880"/>
        <w:gridCol w:w="876"/>
        <w:gridCol w:w="969"/>
      </w:tblGrid>
      <w:tr w:rsidR="009B7994" w:rsidRPr="007811D6" w14:paraId="03676A6E" w14:textId="77777777" w:rsidTr="009B7994">
        <w:tc>
          <w:tcPr>
            <w:tcW w:w="5100" w:type="dxa"/>
            <w:gridSpan w:val="2"/>
            <w:shd w:val="clear" w:color="auto" w:fill="auto"/>
          </w:tcPr>
          <w:p w14:paraId="74EC7C7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VRSTA PODZEMNE GRAĐEVINE</w:t>
            </w:r>
          </w:p>
        </w:tc>
        <w:tc>
          <w:tcPr>
            <w:tcW w:w="5250" w:type="dxa"/>
            <w:gridSpan w:val="5"/>
            <w:shd w:val="clear" w:color="auto" w:fill="auto"/>
          </w:tcPr>
          <w:p w14:paraId="2F70548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Stupanj složenosti</w:t>
            </w:r>
          </w:p>
        </w:tc>
      </w:tr>
      <w:tr w:rsidR="009B7994" w:rsidRPr="007811D6" w14:paraId="60ED1383" w14:textId="77777777" w:rsidTr="009B7994">
        <w:tc>
          <w:tcPr>
            <w:tcW w:w="5100" w:type="dxa"/>
            <w:gridSpan w:val="2"/>
            <w:shd w:val="clear" w:color="auto" w:fill="auto"/>
          </w:tcPr>
          <w:p w14:paraId="316AB7F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661FFC1B" w14:textId="631925F2"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w:t>
            </w:r>
            <w:r w:rsidR="000E0D6D">
              <w:rPr>
                <w:rFonts w:ascii="Times New Roman" w:eastAsia="Times New Roman" w:hAnsi="Times New Roman" w:cs="Times New Roman"/>
                <w:b/>
                <w:bCs/>
                <w:szCs w:val="24"/>
                <w:lang w:eastAsia="hr-HR"/>
              </w:rPr>
              <w:t xml:space="preserve"> – </w:t>
            </w:r>
            <w:r w:rsidRPr="007811D6">
              <w:rPr>
                <w:rFonts w:ascii="Times New Roman" w:eastAsia="Times New Roman" w:hAnsi="Times New Roman" w:cs="Times New Roman"/>
                <w:b/>
                <w:bCs/>
                <w:szCs w:val="24"/>
                <w:lang w:eastAsia="hr-HR"/>
              </w:rPr>
              <w:t>11 m</w:t>
            </w:r>
            <w:r w:rsidRPr="007811D6">
              <w:rPr>
                <w:rFonts w:ascii="Times New Roman" w:eastAsia="Times New Roman" w:hAnsi="Times New Roman" w:cs="Times New Roman"/>
                <w:b/>
                <w:bCs/>
                <w:szCs w:val="24"/>
                <w:vertAlign w:val="superscript"/>
                <w:lang w:eastAsia="hr-HR"/>
              </w:rPr>
              <w:t>2</w:t>
            </w:r>
          </w:p>
        </w:tc>
        <w:tc>
          <w:tcPr>
            <w:tcW w:w="1050" w:type="dxa"/>
            <w:shd w:val="clear" w:color="auto" w:fill="auto"/>
          </w:tcPr>
          <w:p w14:paraId="74178A4C" w14:textId="56D19B91" w:rsidR="009B7994" w:rsidRPr="007811D6" w:rsidRDefault="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12</w:t>
            </w:r>
            <w:r w:rsidR="000E0D6D">
              <w:rPr>
                <w:rFonts w:ascii="Times New Roman" w:eastAsia="Times New Roman" w:hAnsi="Times New Roman" w:cs="Times New Roman"/>
                <w:b/>
                <w:bCs/>
                <w:szCs w:val="24"/>
                <w:lang w:eastAsia="hr-HR"/>
              </w:rPr>
              <w:t xml:space="preserve"> – </w:t>
            </w:r>
            <w:r w:rsidRPr="007811D6">
              <w:rPr>
                <w:rFonts w:ascii="Times New Roman" w:eastAsia="Times New Roman" w:hAnsi="Times New Roman" w:cs="Times New Roman"/>
                <w:b/>
                <w:bCs/>
                <w:szCs w:val="24"/>
                <w:lang w:eastAsia="hr-HR"/>
              </w:rPr>
              <w:t>15 m</w:t>
            </w:r>
            <w:r w:rsidRPr="007811D6">
              <w:rPr>
                <w:rFonts w:ascii="Times New Roman" w:eastAsia="Times New Roman" w:hAnsi="Times New Roman" w:cs="Times New Roman"/>
                <w:b/>
                <w:bCs/>
                <w:szCs w:val="24"/>
                <w:vertAlign w:val="superscript"/>
                <w:lang w:eastAsia="hr-HR"/>
              </w:rPr>
              <w:t>2</w:t>
            </w:r>
          </w:p>
        </w:tc>
        <w:tc>
          <w:tcPr>
            <w:tcW w:w="1050" w:type="dxa"/>
            <w:shd w:val="clear" w:color="auto" w:fill="auto"/>
          </w:tcPr>
          <w:p w14:paraId="4621746E" w14:textId="4249DDAC"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16</w:t>
            </w:r>
            <w:r w:rsidR="000E0D6D">
              <w:rPr>
                <w:rFonts w:ascii="Times New Roman" w:eastAsia="Times New Roman" w:hAnsi="Times New Roman" w:cs="Times New Roman"/>
                <w:b/>
                <w:bCs/>
                <w:szCs w:val="24"/>
                <w:lang w:eastAsia="hr-HR"/>
              </w:rPr>
              <w:t xml:space="preserve"> – </w:t>
            </w:r>
            <w:r w:rsidRPr="007811D6">
              <w:rPr>
                <w:rFonts w:ascii="Times New Roman" w:eastAsia="Times New Roman" w:hAnsi="Times New Roman" w:cs="Times New Roman"/>
                <w:b/>
                <w:bCs/>
                <w:szCs w:val="24"/>
                <w:lang w:eastAsia="hr-HR"/>
              </w:rPr>
              <w:t>29 m</w:t>
            </w:r>
            <w:r w:rsidRPr="007811D6">
              <w:rPr>
                <w:rFonts w:ascii="Times New Roman" w:eastAsia="Times New Roman" w:hAnsi="Times New Roman" w:cs="Times New Roman"/>
                <w:b/>
                <w:bCs/>
                <w:szCs w:val="24"/>
                <w:vertAlign w:val="superscript"/>
                <w:lang w:eastAsia="hr-HR"/>
              </w:rPr>
              <w:t>2</w:t>
            </w:r>
          </w:p>
        </w:tc>
        <w:tc>
          <w:tcPr>
            <w:tcW w:w="1050" w:type="dxa"/>
            <w:shd w:val="clear" w:color="auto" w:fill="auto"/>
          </w:tcPr>
          <w:p w14:paraId="0C7C6C51" w14:textId="26C9DAB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30</w:t>
            </w:r>
            <w:r w:rsidR="000E0D6D">
              <w:rPr>
                <w:rFonts w:ascii="Times New Roman" w:eastAsia="Times New Roman" w:hAnsi="Times New Roman" w:cs="Times New Roman"/>
                <w:b/>
                <w:bCs/>
                <w:szCs w:val="24"/>
                <w:lang w:eastAsia="hr-HR"/>
              </w:rPr>
              <w:t xml:space="preserve"> – </w:t>
            </w:r>
            <w:r w:rsidRPr="007811D6">
              <w:rPr>
                <w:rFonts w:ascii="Times New Roman" w:eastAsia="Times New Roman" w:hAnsi="Times New Roman" w:cs="Times New Roman"/>
                <w:b/>
                <w:bCs/>
                <w:szCs w:val="24"/>
                <w:lang w:eastAsia="hr-HR"/>
              </w:rPr>
              <w:t>60 m</w:t>
            </w:r>
            <w:r w:rsidRPr="007811D6">
              <w:rPr>
                <w:rFonts w:ascii="Times New Roman" w:eastAsia="Times New Roman" w:hAnsi="Times New Roman" w:cs="Times New Roman"/>
                <w:b/>
                <w:bCs/>
                <w:szCs w:val="24"/>
                <w:vertAlign w:val="superscript"/>
                <w:lang w:eastAsia="hr-HR"/>
              </w:rPr>
              <w:t>2</w:t>
            </w:r>
          </w:p>
        </w:tc>
        <w:tc>
          <w:tcPr>
            <w:tcW w:w="1050" w:type="dxa"/>
            <w:shd w:val="clear" w:color="auto" w:fill="auto"/>
          </w:tcPr>
          <w:p w14:paraId="1C54166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preko 60 m</w:t>
            </w:r>
            <w:r w:rsidRPr="007811D6">
              <w:rPr>
                <w:rFonts w:ascii="Times New Roman" w:eastAsia="Times New Roman" w:hAnsi="Times New Roman" w:cs="Times New Roman"/>
                <w:b/>
                <w:bCs/>
                <w:szCs w:val="24"/>
                <w:vertAlign w:val="superscript"/>
                <w:lang w:eastAsia="hr-HR"/>
              </w:rPr>
              <w:t>2</w:t>
            </w:r>
          </w:p>
        </w:tc>
      </w:tr>
      <w:tr w:rsidR="009B7994" w:rsidRPr="007811D6" w14:paraId="27BEEE73" w14:textId="77777777" w:rsidTr="009B7994">
        <w:tc>
          <w:tcPr>
            <w:tcW w:w="5100" w:type="dxa"/>
            <w:gridSpan w:val="2"/>
            <w:shd w:val="clear" w:color="auto" w:fill="auto"/>
          </w:tcPr>
          <w:p w14:paraId="0212601C"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15FDCBA5" w14:textId="11802229"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I</w:t>
            </w:r>
            <w:r w:rsidR="000E0D6D">
              <w:rPr>
                <w:rFonts w:ascii="Times New Roman" w:eastAsia="Times New Roman" w:hAnsi="Times New Roman" w:cs="Times New Roman"/>
                <w:b/>
                <w:bCs/>
                <w:szCs w:val="24"/>
                <w:lang w:eastAsia="hr-HR"/>
              </w:rPr>
              <w:t>.</w:t>
            </w:r>
          </w:p>
        </w:tc>
        <w:tc>
          <w:tcPr>
            <w:tcW w:w="1050" w:type="dxa"/>
            <w:shd w:val="clear" w:color="auto" w:fill="auto"/>
          </w:tcPr>
          <w:p w14:paraId="447A38A2" w14:textId="7BAB48B2"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II</w:t>
            </w:r>
            <w:r w:rsidR="000E0D6D">
              <w:rPr>
                <w:rFonts w:ascii="Times New Roman" w:eastAsia="Times New Roman" w:hAnsi="Times New Roman" w:cs="Times New Roman"/>
                <w:b/>
                <w:bCs/>
                <w:szCs w:val="24"/>
                <w:lang w:eastAsia="hr-HR"/>
              </w:rPr>
              <w:t>.</w:t>
            </w:r>
          </w:p>
        </w:tc>
        <w:tc>
          <w:tcPr>
            <w:tcW w:w="1050" w:type="dxa"/>
            <w:shd w:val="clear" w:color="auto" w:fill="auto"/>
          </w:tcPr>
          <w:p w14:paraId="1FDB7878" w14:textId="7510D1A4" w:rsidR="009B7994" w:rsidRPr="007811D6" w:rsidRDefault="009B7994" w:rsidP="009B7994">
            <w:pPr>
              <w:spacing w:after="0"/>
              <w:jc w:val="center"/>
              <w:rPr>
                <w:rFonts w:ascii="Times New Roman" w:eastAsia="Times New Roman" w:hAnsi="Times New Roman" w:cs="Times New Roman"/>
                <w:szCs w:val="24"/>
                <w:lang w:eastAsia="hr-HR"/>
              </w:rPr>
            </w:pPr>
            <w:smartTag w:uri="urn:schemas-microsoft-com:office:smarttags" w:element="stockticker">
              <w:r w:rsidRPr="007811D6">
                <w:rPr>
                  <w:rFonts w:ascii="Times New Roman" w:eastAsia="Times New Roman" w:hAnsi="Times New Roman" w:cs="Times New Roman"/>
                  <w:b/>
                  <w:bCs/>
                  <w:szCs w:val="24"/>
                  <w:lang w:eastAsia="hr-HR"/>
                </w:rPr>
                <w:t>III</w:t>
              </w:r>
            </w:smartTag>
            <w:r w:rsidR="000E0D6D">
              <w:rPr>
                <w:rFonts w:ascii="Times New Roman" w:eastAsia="Times New Roman" w:hAnsi="Times New Roman" w:cs="Times New Roman"/>
                <w:b/>
                <w:bCs/>
                <w:szCs w:val="24"/>
                <w:lang w:eastAsia="hr-HR"/>
              </w:rPr>
              <w:t>.</w:t>
            </w:r>
          </w:p>
        </w:tc>
        <w:tc>
          <w:tcPr>
            <w:tcW w:w="1050" w:type="dxa"/>
            <w:shd w:val="clear" w:color="auto" w:fill="auto"/>
          </w:tcPr>
          <w:p w14:paraId="41A9505C" w14:textId="21477FE2"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IV</w:t>
            </w:r>
            <w:r w:rsidR="000E0D6D">
              <w:rPr>
                <w:rFonts w:ascii="Times New Roman" w:eastAsia="Times New Roman" w:hAnsi="Times New Roman" w:cs="Times New Roman"/>
                <w:b/>
                <w:bCs/>
                <w:szCs w:val="24"/>
                <w:lang w:eastAsia="hr-HR"/>
              </w:rPr>
              <w:t>.</w:t>
            </w:r>
          </w:p>
        </w:tc>
        <w:tc>
          <w:tcPr>
            <w:tcW w:w="1050" w:type="dxa"/>
            <w:shd w:val="clear" w:color="auto" w:fill="auto"/>
          </w:tcPr>
          <w:p w14:paraId="177CBF2D" w14:textId="4F01CBF4"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V</w:t>
            </w:r>
            <w:r w:rsidR="000E0D6D">
              <w:rPr>
                <w:rFonts w:ascii="Times New Roman" w:eastAsia="Times New Roman" w:hAnsi="Times New Roman" w:cs="Times New Roman"/>
                <w:b/>
                <w:bCs/>
                <w:szCs w:val="24"/>
                <w:lang w:eastAsia="hr-HR"/>
              </w:rPr>
              <w:t>.</w:t>
            </w:r>
          </w:p>
        </w:tc>
      </w:tr>
      <w:tr w:rsidR="009B7994" w:rsidRPr="007811D6" w14:paraId="08CE7033" w14:textId="77777777" w:rsidTr="009B7994">
        <w:tc>
          <w:tcPr>
            <w:tcW w:w="2550" w:type="dxa"/>
            <w:shd w:val="clear" w:color="auto" w:fill="auto"/>
          </w:tcPr>
          <w:p w14:paraId="62CE881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PROMETNI TUNELI</w:t>
            </w:r>
          </w:p>
        </w:tc>
        <w:tc>
          <w:tcPr>
            <w:tcW w:w="2550" w:type="dxa"/>
            <w:shd w:val="clear" w:color="auto" w:fill="auto"/>
          </w:tcPr>
          <w:p w14:paraId="2847E42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cestovni promet </w:t>
            </w:r>
          </w:p>
        </w:tc>
        <w:tc>
          <w:tcPr>
            <w:tcW w:w="1050" w:type="dxa"/>
            <w:shd w:val="clear" w:color="auto" w:fill="auto"/>
          </w:tcPr>
          <w:p w14:paraId="69086111"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180AC29"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4059525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DB8F5A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BB5CEE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14A063CF" w14:textId="77777777" w:rsidTr="009B7994">
        <w:tc>
          <w:tcPr>
            <w:tcW w:w="2550" w:type="dxa"/>
            <w:shd w:val="clear" w:color="auto" w:fill="auto"/>
          </w:tcPr>
          <w:p w14:paraId="72B2FBB6"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576F753E"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željeznički promet </w:t>
            </w:r>
          </w:p>
        </w:tc>
        <w:tc>
          <w:tcPr>
            <w:tcW w:w="1050" w:type="dxa"/>
            <w:shd w:val="clear" w:color="auto" w:fill="auto"/>
          </w:tcPr>
          <w:p w14:paraId="69F1BCBD"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79E28A1B"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2D919C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5DBEDDC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E4E159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3176AD7B" w14:textId="77777777" w:rsidTr="009B7994">
        <w:tc>
          <w:tcPr>
            <w:tcW w:w="2550" w:type="dxa"/>
            <w:shd w:val="clear" w:color="auto" w:fill="auto"/>
          </w:tcPr>
          <w:p w14:paraId="6821B72A"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707CC49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mješoviti promet </w:t>
            </w:r>
          </w:p>
        </w:tc>
        <w:tc>
          <w:tcPr>
            <w:tcW w:w="1050" w:type="dxa"/>
            <w:shd w:val="clear" w:color="auto" w:fill="auto"/>
          </w:tcPr>
          <w:p w14:paraId="7D8E91C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617B2654"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4C7A56C8"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C60109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5C6889A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5B4DF502" w14:textId="77777777" w:rsidTr="009B7994">
        <w:tc>
          <w:tcPr>
            <w:tcW w:w="2550" w:type="dxa"/>
            <w:shd w:val="clear" w:color="auto" w:fill="auto"/>
          </w:tcPr>
          <w:p w14:paraId="30EA1649"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1F65B6C1"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gradski podzemni promet </w:t>
            </w:r>
          </w:p>
        </w:tc>
        <w:tc>
          <w:tcPr>
            <w:tcW w:w="1050" w:type="dxa"/>
            <w:shd w:val="clear" w:color="auto" w:fill="auto"/>
          </w:tcPr>
          <w:p w14:paraId="1C20C17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2FAB94C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647865B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9E4321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262972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242A1212" w14:textId="77777777" w:rsidTr="009B7994">
        <w:tc>
          <w:tcPr>
            <w:tcW w:w="2550" w:type="dxa"/>
            <w:shd w:val="clear" w:color="auto" w:fill="auto"/>
          </w:tcPr>
          <w:p w14:paraId="58BD23E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6B16DDA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pješački promet </w:t>
            </w:r>
          </w:p>
        </w:tc>
        <w:tc>
          <w:tcPr>
            <w:tcW w:w="1050" w:type="dxa"/>
            <w:shd w:val="clear" w:color="auto" w:fill="auto"/>
          </w:tcPr>
          <w:p w14:paraId="67436614"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FAFEF8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B83B9F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78343D4"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1CDEDD7"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2CDFF464" w14:textId="77777777" w:rsidTr="009B7994">
        <w:tc>
          <w:tcPr>
            <w:tcW w:w="2550" w:type="dxa"/>
            <w:shd w:val="clear" w:color="auto" w:fill="auto"/>
          </w:tcPr>
          <w:p w14:paraId="7D04028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1DE19B2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brodski promet</w:t>
            </w:r>
          </w:p>
        </w:tc>
        <w:tc>
          <w:tcPr>
            <w:tcW w:w="1050" w:type="dxa"/>
            <w:shd w:val="clear" w:color="auto" w:fill="auto"/>
          </w:tcPr>
          <w:p w14:paraId="730B1F1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CB44DA3"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7C1313F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02F2F6C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DF2F64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47A5C15E" w14:textId="77777777" w:rsidTr="009B7994">
        <w:tc>
          <w:tcPr>
            <w:tcW w:w="2550" w:type="dxa"/>
            <w:shd w:val="clear" w:color="auto" w:fill="auto"/>
          </w:tcPr>
          <w:p w14:paraId="26AF79F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HIDROTEHNIČKI TUNELI</w:t>
            </w:r>
          </w:p>
        </w:tc>
        <w:tc>
          <w:tcPr>
            <w:tcW w:w="2550" w:type="dxa"/>
            <w:shd w:val="clear" w:color="auto" w:fill="auto"/>
          </w:tcPr>
          <w:p w14:paraId="34E5F5A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Dovodni, odvodni, gravitacijski </w:t>
            </w:r>
          </w:p>
        </w:tc>
        <w:tc>
          <w:tcPr>
            <w:tcW w:w="1050" w:type="dxa"/>
            <w:shd w:val="clear" w:color="auto" w:fill="auto"/>
          </w:tcPr>
          <w:p w14:paraId="750EF9F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5A9845D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EBBD2C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2691B9F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F980FD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2589BEBE" w14:textId="77777777" w:rsidTr="009B7994">
        <w:tc>
          <w:tcPr>
            <w:tcW w:w="2550" w:type="dxa"/>
            <w:shd w:val="clear" w:color="auto" w:fill="auto"/>
          </w:tcPr>
          <w:p w14:paraId="3CF80771"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1242612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Kosi-tlačni</w:t>
            </w:r>
          </w:p>
        </w:tc>
        <w:tc>
          <w:tcPr>
            <w:tcW w:w="1050" w:type="dxa"/>
            <w:shd w:val="clear" w:color="auto" w:fill="auto"/>
          </w:tcPr>
          <w:p w14:paraId="1795EC9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6DA2F58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FB272F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BF0703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20E3164"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6AD3ACFD" w14:textId="77777777" w:rsidTr="009B7994">
        <w:tc>
          <w:tcPr>
            <w:tcW w:w="2550" w:type="dxa"/>
            <w:shd w:val="clear" w:color="auto" w:fill="auto"/>
          </w:tcPr>
          <w:p w14:paraId="30674AC7"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05AC804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Vertikalna okna</w:t>
            </w:r>
          </w:p>
        </w:tc>
        <w:tc>
          <w:tcPr>
            <w:tcW w:w="1050" w:type="dxa"/>
            <w:shd w:val="clear" w:color="auto" w:fill="auto"/>
          </w:tcPr>
          <w:p w14:paraId="45C1B7F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3BAB9C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D769CC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6A68633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1B228C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0B15E603" w14:textId="77777777" w:rsidTr="009B7994">
        <w:tc>
          <w:tcPr>
            <w:tcW w:w="2550" w:type="dxa"/>
            <w:shd w:val="clear" w:color="auto" w:fill="auto"/>
          </w:tcPr>
          <w:p w14:paraId="55A05D6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KOMUNALNI TUNELI</w:t>
            </w:r>
          </w:p>
        </w:tc>
        <w:tc>
          <w:tcPr>
            <w:tcW w:w="2550" w:type="dxa"/>
            <w:shd w:val="clear" w:color="auto" w:fill="auto"/>
          </w:tcPr>
          <w:p w14:paraId="042CC74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Kanalski </w:t>
            </w:r>
          </w:p>
        </w:tc>
        <w:tc>
          <w:tcPr>
            <w:tcW w:w="1050" w:type="dxa"/>
            <w:shd w:val="clear" w:color="auto" w:fill="auto"/>
          </w:tcPr>
          <w:p w14:paraId="44E6073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7AEF48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DE810C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6AD85012"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784C212"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47CE90DC" w14:textId="77777777" w:rsidTr="009B7994">
        <w:tc>
          <w:tcPr>
            <w:tcW w:w="2550" w:type="dxa"/>
            <w:shd w:val="clear" w:color="auto" w:fill="auto"/>
          </w:tcPr>
          <w:p w14:paraId="6225C0C7"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5D617B44"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smještaj podzemnih gradskih gospodarstava </w:t>
            </w:r>
          </w:p>
        </w:tc>
        <w:tc>
          <w:tcPr>
            <w:tcW w:w="1050" w:type="dxa"/>
            <w:shd w:val="clear" w:color="auto" w:fill="auto"/>
          </w:tcPr>
          <w:p w14:paraId="7FC2CBE5"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6F151B7B"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17CC314D"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F8C14F1"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C0C1D5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07A7BA12" w14:textId="77777777" w:rsidTr="009B7994">
        <w:tc>
          <w:tcPr>
            <w:tcW w:w="2550" w:type="dxa"/>
            <w:shd w:val="clear" w:color="auto" w:fill="auto"/>
          </w:tcPr>
          <w:p w14:paraId="5A98243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PODZEMNE GRAĐEVINE POSEBNE NAMJENE</w:t>
            </w:r>
          </w:p>
        </w:tc>
        <w:tc>
          <w:tcPr>
            <w:tcW w:w="2550" w:type="dxa"/>
            <w:shd w:val="clear" w:color="auto" w:fill="auto"/>
          </w:tcPr>
          <w:p w14:paraId="19B2E33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Podzemne galerije </w:t>
            </w:r>
          </w:p>
        </w:tc>
        <w:tc>
          <w:tcPr>
            <w:tcW w:w="1050" w:type="dxa"/>
            <w:shd w:val="clear" w:color="auto" w:fill="auto"/>
          </w:tcPr>
          <w:p w14:paraId="7EC4AC5E"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5A159319"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08B91727"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3FB9EA51"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1050" w:type="dxa"/>
            <w:shd w:val="clear" w:color="auto" w:fill="auto"/>
          </w:tcPr>
          <w:p w14:paraId="5A5EF34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5B9D8CD0" w14:textId="77777777" w:rsidTr="009B7994">
        <w:tc>
          <w:tcPr>
            <w:tcW w:w="2550" w:type="dxa"/>
            <w:shd w:val="clear" w:color="auto" w:fill="auto"/>
          </w:tcPr>
          <w:p w14:paraId="4899FEC2"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56CF377C" w14:textId="28D8600B"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Hangari</w:t>
            </w:r>
            <w:r w:rsidR="000E0D6D">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w:t>
            </w:r>
            <w:r w:rsidR="000E0D6D">
              <w:rPr>
                <w:rFonts w:ascii="Times New Roman" w:eastAsia="Times New Roman" w:hAnsi="Times New Roman" w:cs="Times New Roman"/>
                <w:szCs w:val="24"/>
                <w:lang w:eastAsia="hr-HR"/>
              </w:rPr>
              <w:t>zrakoplovi</w:t>
            </w:r>
            <w:r w:rsidRPr="007811D6">
              <w:rPr>
                <w:rFonts w:ascii="Times New Roman" w:eastAsia="Times New Roman" w:hAnsi="Times New Roman" w:cs="Times New Roman"/>
                <w:szCs w:val="24"/>
                <w:lang w:eastAsia="hr-HR"/>
              </w:rPr>
              <w:t xml:space="preserve">, podmornice) </w:t>
            </w:r>
          </w:p>
        </w:tc>
        <w:tc>
          <w:tcPr>
            <w:tcW w:w="1050" w:type="dxa"/>
            <w:shd w:val="clear" w:color="auto" w:fill="auto"/>
          </w:tcPr>
          <w:p w14:paraId="6690762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F1265E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0FDD1D2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0B5064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2BBF0E8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3F331036" w14:textId="77777777" w:rsidTr="009B7994">
        <w:tc>
          <w:tcPr>
            <w:tcW w:w="2550" w:type="dxa"/>
            <w:shd w:val="clear" w:color="auto" w:fill="auto"/>
          </w:tcPr>
          <w:p w14:paraId="462FE8BF"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3700B16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Podzemna skloništa</w:t>
            </w:r>
          </w:p>
        </w:tc>
        <w:tc>
          <w:tcPr>
            <w:tcW w:w="1050" w:type="dxa"/>
            <w:shd w:val="clear" w:color="auto" w:fill="auto"/>
          </w:tcPr>
          <w:p w14:paraId="30A31B08"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C50CE7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430E36F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35EE24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A1B2A5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r w:rsidR="009B7994" w:rsidRPr="007811D6" w14:paraId="3DF408EF" w14:textId="77777777" w:rsidTr="009B7994">
        <w:tc>
          <w:tcPr>
            <w:tcW w:w="2550" w:type="dxa"/>
            <w:shd w:val="clear" w:color="auto" w:fill="auto"/>
          </w:tcPr>
          <w:p w14:paraId="2501B698" w14:textId="77777777" w:rsidR="009B7994" w:rsidRPr="007811D6" w:rsidRDefault="009B7994" w:rsidP="009B7994">
            <w:pPr>
              <w:spacing w:after="0"/>
              <w:jc w:val="left"/>
              <w:rPr>
                <w:rFonts w:ascii="Times New Roman" w:eastAsia="Times New Roman" w:hAnsi="Times New Roman" w:cs="Times New Roman"/>
                <w:szCs w:val="24"/>
                <w:lang w:eastAsia="hr-HR"/>
              </w:rPr>
            </w:pPr>
          </w:p>
        </w:tc>
        <w:tc>
          <w:tcPr>
            <w:tcW w:w="2550" w:type="dxa"/>
            <w:shd w:val="clear" w:color="auto" w:fill="auto"/>
          </w:tcPr>
          <w:p w14:paraId="4DC6A9E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Podzemne garaže, skladišta </w:t>
            </w:r>
          </w:p>
        </w:tc>
        <w:tc>
          <w:tcPr>
            <w:tcW w:w="1050" w:type="dxa"/>
            <w:shd w:val="clear" w:color="auto" w:fill="auto"/>
          </w:tcPr>
          <w:p w14:paraId="5971D89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7F8EFD7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2B9F55B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1AA8150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c>
          <w:tcPr>
            <w:tcW w:w="1050" w:type="dxa"/>
            <w:shd w:val="clear" w:color="auto" w:fill="auto"/>
          </w:tcPr>
          <w:p w14:paraId="3D3BE604"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da</w:t>
            </w:r>
          </w:p>
        </w:tc>
      </w:tr>
    </w:tbl>
    <w:p w14:paraId="56079EBA" w14:textId="692552A5" w:rsidR="009B7994" w:rsidRPr="007811D6" w:rsidRDefault="009B7994" w:rsidP="009B7994">
      <w:pPr>
        <w:spacing w:after="240"/>
        <w:jc w:val="center"/>
        <w:rPr>
          <w:rFonts w:ascii="Times New Roman" w:eastAsia="Times New Roman" w:hAnsi="Times New Roman" w:cs="Times New Roman"/>
          <w:i/>
          <w:iCs/>
          <w:szCs w:val="24"/>
          <w:lang w:eastAsia="hr-HR"/>
        </w:rPr>
      </w:pPr>
    </w:p>
    <w:p w14:paraId="57E078AE" w14:textId="77777777" w:rsidR="006C4173" w:rsidRPr="007811D6" w:rsidRDefault="006C4173" w:rsidP="009B7994">
      <w:pPr>
        <w:spacing w:after="240"/>
        <w:jc w:val="center"/>
        <w:rPr>
          <w:rFonts w:ascii="Times New Roman" w:eastAsia="Times New Roman" w:hAnsi="Times New Roman" w:cs="Times New Roman"/>
          <w:i/>
          <w:iCs/>
          <w:szCs w:val="24"/>
          <w:lang w:eastAsia="hr-HR"/>
        </w:rPr>
      </w:pPr>
    </w:p>
    <w:p w14:paraId="48631D82" w14:textId="77777777" w:rsidR="006C4173" w:rsidRPr="007811D6" w:rsidRDefault="009B7994" w:rsidP="006C4173">
      <w:pPr>
        <w:spacing w:after="0"/>
        <w:jc w:val="center"/>
        <w:rPr>
          <w:rFonts w:ascii="Times New Roman" w:eastAsia="Times New Roman" w:hAnsi="Times New Roman" w:cs="Times New Roman"/>
          <w:i/>
          <w:iCs/>
          <w:szCs w:val="24"/>
          <w:lang w:eastAsia="hr-HR"/>
        </w:rPr>
      </w:pPr>
      <w:r w:rsidRPr="007811D6">
        <w:rPr>
          <w:rFonts w:ascii="Times New Roman" w:eastAsia="Times New Roman" w:hAnsi="Times New Roman" w:cs="Times New Roman"/>
          <w:i/>
          <w:iCs/>
          <w:szCs w:val="24"/>
          <w:lang w:eastAsia="hr-HR"/>
        </w:rPr>
        <w:t>Broj norma sati za osnovne poslove projektiranja podzemnih građevina</w:t>
      </w:r>
    </w:p>
    <w:p w14:paraId="7D61209B" w14:textId="2C9DF288" w:rsidR="009B7994" w:rsidRPr="007811D6" w:rsidRDefault="009B7994">
      <w:pPr>
        <w:pStyle w:val="Heading2"/>
      </w:pPr>
      <w:r w:rsidRPr="007811D6">
        <w:t xml:space="preserve">Članak </w:t>
      </w:r>
      <w:r w:rsidR="00790650" w:rsidRPr="007811D6">
        <w:t>66</w:t>
      </w:r>
      <w:r w:rsidRPr="007811D6">
        <w:t>.</w:t>
      </w:r>
    </w:p>
    <w:p w14:paraId="122CCEC0" w14:textId="77777777" w:rsidR="009B7994" w:rsidRPr="007811D6" w:rsidRDefault="009B7994" w:rsidP="009B7994">
      <w:pPr>
        <w:spacing w:after="0"/>
        <w:jc w:val="center"/>
        <w:rPr>
          <w:rFonts w:ascii="Times New Roman" w:eastAsia="Times New Roman" w:hAnsi="Times New Roman" w:cs="Times New Roman"/>
          <w:szCs w:val="24"/>
          <w:lang w:eastAsia="hr-HR"/>
        </w:rPr>
      </w:pPr>
    </w:p>
    <w:p w14:paraId="5C0459B7" w14:textId="06AF8AB0" w:rsidR="009B7994" w:rsidRPr="007811D6" w:rsidRDefault="002D0F24" w:rsidP="009B7994">
      <w:pPr>
        <w:spacing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Prosječni raspon vrijednosti norma</w:t>
      </w:r>
      <w:r w:rsidR="009B7994" w:rsidRPr="007811D6">
        <w:rPr>
          <w:rFonts w:ascii="Times New Roman" w:eastAsia="Times New Roman" w:hAnsi="Times New Roman" w:cs="Times New Roman"/>
          <w:szCs w:val="24"/>
          <w:lang w:eastAsia="hr-HR"/>
        </w:rPr>
        <w:t xml:space="preserve"> sati za osnovne poslove projektiranja podzemnih građevina </w:t>
      </w:r>
      <w:r w:rsidRPr="007811D6">
        <w:rPr>
          <w:rFonts w:ascii="Times New Roman" w:eastAsia="Times New Roman" w:hAnsi="Times New Roman" w:cs="Times New Roman"/>
          <w:szCs w:val="24"/>
          <w:lang w:eastAsia="hr-HR"/>
        </w:rPr>
        <w:t>prikazan je</w:t>
      </w:r>
      <w:r w:rsidR="009B7994" w:rsidRPr="007811D6">
        <w:rPr>
          <w:rFonts w:ascii="Times New Roman" w:eastAsia="Times New Roman" w:hAnsi="Times New Roman" w:cs="Times New Roman"/>
          <w:szCs w:val="24"/>
          <w:lang w:eastAsia="hr-HR"/>
        </w:rPr>
        <w:t xml:space="preserve"> u tablici 2</w:t>
      </w:r>
      <w:r w:rsidR="000E0D6D">
        <w:rPr>
          <w:rFonts w:ascii="Times New Roman" w:eastAsia="Times New Roman" w:hAnsi="Times New Roman" w:cs="Times New Roman"/>
          <w:szCs w:val="24"/>
          <w:lang w:eastAsia="hr-HR"/>
        </w:rPr>
        <w:t>7</w:t>
      </w:r>
      <w:r w:rsidR="009B7994" w:rsidRPr="007811D6">
        <w:rPr>
          <w:rFonts w:ascii="Times New Roman" w:eastAsia="Times New Roman" w:hAnsi="Times New Roman" w:cs="Times New Roman"/>
          <w:szCs w:val="24"/>
          <w:lang w:eastAsia="hr-HR"/>
        </w:rPr>
        <w:t>.</w:t>
      </w:r>
      <w:r w:rsidR="00CD301B" w:rsidRPr="007811D6">
        <w:rPr>
          <w:rFonts w:ascii="Times New Roman" w:eastAsia="Times New Roman" w:hAnsi="Times New Roman" w:cs="Times New Roman"/>
          <w:szCs w:val="24"/>
          <w:lang w:eastAsia="hr-HR"/>
        </w:rPr>
        <w:t xml:space="preserve"> Kao proračunska vrijednost građenja uzima se samo vrijednost građevinskih radova, odnosno ne uključuju se vrijednosti eventualnih strojarskih ili elektroradova.</w:t>
      </w:r>
    </w:p>
    <w:p w14:paraId="2DF2A3A3" w14:textId="1F103636"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Tablica 2</w:t>
      </w:r>
      <w:r w:rsidR="000E0D6D">
        <w:rPr>
          <w:rFonts w:ascii="Times New Roman" w:eastAsia="Times New Roman" w:hAnsi="Times New Roman" w:cs="Times New Roman"/>
          <w:i/>
          <w:iCs/>
          <w:szCs w:val="24"/>
          <w:lang w:eastAsia="hr-HR"/>
        </w:rPr>
        <w:t>7</w:t>
      </w:r>
      <w:r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ab/>
        <w:t>Broj norma sati</w:t>
      </w:r>
      <w:r w:rsidR="00CC0108" w:rsidRPr="007811D6">
        <w:rPr>
          <w:rFonts w:ascii="Times New Roman" w:eastAsia="Times New Roman" w:hAnsi="Times New Roman" w:cs="Times New Roman"/>
          <w:szCs w:val="24"/>
          <w:lang w:eastAsia="hr-HR"/>
        </w:rPr>
        <w:t xml:space="preserve"> (Ns)</w:t>
      </w:r>
      <w:r w:rsidRPr="007811D6">
        <w:rPr>
          <w:rFonts w:ascii="Times New Roman" w:eastAsia="Times New Roman" w:hAnsi="Times New Roman" w:cs="Times New Roman"/>
          <w:szCs w:val="24"/>
          <w:lang w:eastAsia="hr-HR"/>
        </w:rPr>
        <w:t xml:space="preserve"> </w:t>
      </w:r>
      <w:r w:rsidR="00CC0108" w:rsidRPr="007811D6">
        <w:rPr>
          <w:rFonts w:ascii="Times New Roman" w:eastAsia="Times New Roman" w:hAnsi="Times New Roman" w:cs="Times New Roman"/>
          <w:szCs w:val="24"/>
          <w:lang w:eastAsia="hr-HR"/>
        </w:rPr>
        <w:t>potrebnih za osnovn</w:t>
      </w:r>
      <w:r w:rsidR="000E0D6D">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0E0D6D">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projektiranja podzemne građevine</w:t>
      </w:r>
    </w:p>
    <w:tbl>
      <w:tblPr>
        <w:tblW w:w="9649" w:type="dxa"/>
        <w:tblLook w:val="04A0" w:firstRow="1" w:lastRow="0" w:firstColumn="1" w:lastColumn="0" w:noHBand="0" w:noVBand="1"/>
      </w:tblPr>
      <w:tblGrid>
        <w:gridCol w:w="1372"/>
        <w:gridCol w:w="840"/>
        <w:gridCol w:w="840"/>
        <w:gridCol w:w="840"/>
        <w:gridCol w:w="840"/>
        <w:gridCol w:w="840"/>
        <w:gridCol w:w="840"/>
        <w:gridCol w:w="840"/>
        <w:gridCol w:w="840"/>
        <w:gridCol w:w="840"/>
        <w:gridCol w:w="840"/>
      </w:tblGrid>
      <w:tr w:rsidR="00AD1886" w:rsidRPr="007811D6" w14:paraId="7E06079F" w14:textId="77777777" w:rsidTr="00AD1886">
        <w:trPr>
          <w:trHeight w:val="785"/>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4EC13" w14:textId="77777777" w:rsidR="00001473" w:rsidRPr="007811D6" w:rsidRDefault="00AD1886" w:rsidP="00AD1886">
            <w:pPr>
              <w:spacing w:after="0"/>
              <w:jc w:val="center"/>
              <w:rPr>
                <w:rFonts w:ascii="Times New Roman" w:eastAsia="Times New Roman" w:hAnsi="Times New Roman" w:cs="Times New Roman"/>
                <w:b/>
                <w:bCs/>
                <w:color w:val="000000"/>
                <w:sz w:val="20"/>
                <w:szCs w:val="20"/>
                <w:lang w:eastAsia="hr-HR"/>
              </w:rPr>
            </w:pPr>
            <w:r w:rsidRPr="007811D6">
              <w:rPr>
                <w:rFonts w:ascii="Times New Roman" w:eastAsia="Times New Roman" w:hAnsi="Times New Roman" w:cs="Times New Roman"/>
                <w:b/>
                <w:bCs/>
                <w:color w:val="000000"/>
                <w:sz w:val="20"/>
                <w:szCs w:val="20"/>
                <w:lang w:eastAsia="hr-HR"/>
              </w:rPr>
              <w:t>Vrijednost proračunskih troškova,</w:t>
            </w:r>
          </w:p>
          <w:p w14:paraId="49C4310F" w14:textId="03A24025" w:rsidR="00AD1886" w:rsidRPr="007811D6" w:rsidRDefault="00AD1886" w:rsidP="00AD1886">
            <w:pPr>
              <w:spacing w:after="0"/>
              <w:jc w:val="center"/>
              <w:rPr>
                <w:rFonts w:ascii="Times New Roman" w:eastAsia="Times New Roman" w:hAnsi="Times New Roman" w:cs="Times New Roman"/>
                <w:b/>
                <w:bCs/>
                <w:color w:val="000000"/>
                <w:sz w:val="20"/>
                <w:szCs w:val="20"/>
                <w:lang w:eastAsia="hr-HR"/>
              </w:rPr>
            </w:pPr>
            <w:r w:rsidRPr="007811D6">
              <w:rPr>
                <w:rFonts w:ascii="Times New Roman" w:eastAsia="Times New Roman" w:hAnsi="Times New Roman" w:cs="Times New Roman"/>
                <w:b/>
                <w:bCs/>
                <w:color w:val="000000"/>
                <w:sz w:val="20"/>
                <w:szCs w:val="20"/>
                <w:lang w:eastAsia="hr-HR"/>
              </w:rPr>
              <w:t>(HRK)</w:t>
            </w:r>
          </w:p>
        </w:tc>
        <w:tc>
          <w:tcPr>
            <w:tcW w:w="8406" w:type="dxa"/>
            <w:gridSpan w:val="10"/>
            <w:tcBorders>
              <w:top w:val="single" w:sz="4" w:space="0" w:color="auto"/>
              <w:left w:val="nil"/>
              <w:bottom w:val="single" w:sz="4" w:space="0" w:color="auto"/>
              <w:right w:val="single" w:sz="4" w:space="0" w:color="auto"/>
            </w:tcBorders>
            <w:shd w:val="clear" w:color="auto" w:fill="auto"/>
            <w:vAlign w:val="center"/>
            <w:hideMark/>
          </w:tcPr>
          <w:p w14:paraId="069ADC67" w14:textId="77777777" w:rsidR="00AD1886" w:rsidRPr="007811D6" w:rsidRDefault="00AD1886" w:rsidP="00AD1886">
            <w:pPr>
              <w:spacing w:after="0"/>
              <w:jc w:val="center"/>
              <w:rPr>
                <w:rFonts w:ascii="Times New Roman" w:eastAsia="Times New Roman" w:hAnsi="Times New Roman" w:cs="Times New Roman"/>
                <w:b/>
                <w:bCs/>
                <w:color w:val="000000"/>
                <w:sz w:val="20"/>
                <w:szCs w:val="20"/>
                <w:lang w:eastAsia="hr-HR"/>
              </w:rPr>
            </w:pPr>
            <w:r w:rsidRPr="007811D6">
              <w:rPr>
                <w:rFonts w:ascii="Times New Roman" w:eastAsia="Times New Roman" w:hAnsi="Times New Roman" w:cs="Times New Roman"/>
                <w:b/>
                <w:bCs/>
                <w:color w:val="000000"/>
                <w:sz w:val="20"/>
                <w:szCs w:val="20"/>
                <w:lang w:eastAsia="hr-HR"/>
              </w:rPr>
              <w:t>Stupanj složenosti</w:t>
            </w:r>
          </w:p>
        </w:tc>
      </w:tr>
      <w:tr w:rsidR="00AD1886" w:rsidRPr="007811D6" w14:paraId="05FDCE8F"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85F6568"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14:paraId="0EC2305C" w14:textId="4A8F85F0" w:rsidR="00AD1886" w:rsidRPr="007811D6" w:rsidRDefault="00AD1886" w:rsidP="00AD1886">
            <w:pPr>
              <w:spacing w:after="0"/>
              <w:jc w:val="center"/>
              <w:rPr>
                <w:rFonts w:ascii="Times New Roman" w:eastAsia="Times New Roman" w:hAnsi="Times New Roman" w:cs="Times New Roman"/>
                <w:b/>
                <w:bCs/>
                <w:color w:val="000000"/>
                <w:sz w:val="20"/>
                <w:szCs w:val="20"/>
                <w:lang w:eastAsia="hr-HR"/>
              </w:rPr>
            </w:pPr>
            <w:r w:rsidRPr="007811D6">
              <w:rPr>
                <w:rFonts w:ascii="Times New Roman" w:eastAsia="Times New Roman" w:hAnsi="Times New Roman" w:cs="Times New Roman"/>
                <w:b/>
                <w:bCs/>
                <w:color w:val="000000"/>
                <w:sz w:val="20"/>
                <w:szCs w:val="20"/>
                <w:lang w:eastAsia="hr-HR"/>
              </w:rPr>
              <w:t>I</w:t>
            </w:r>
            <w:r w:rsidR="000E0D6D">
              <w:rPr>
                <w:rFonts w:ascii="Times New Roman" w:eastAsia="Times New Roman" w:hAnsi="Times New Roman" w:cs="Times New Roman"/>
                <w:b/>
                <w:bCs/>
                <w:color w:val="000000"/>
                <w:sz w:val="20"/>
                <w:szCs w:val="20"/>
                <w:lang w:eastAsia="hr-HR"/>
              </w:rPr>
              <w:t>.</w:t>
            </w:r>
            <w:r w:rsidRPr="007811D6">
              <w:rPr>
                <w:rFonts w:ascii="Times New Roman" w:eastAsia="Times New Roman" w:hAnsi="Times New Roman" w:cs="Times New Roman"/>
                <w:b/>
                <w:bCs/>
                <w:color w:val="000000"/>
                <w:sz w:val="20"/>
                <w:szCs w:val="20"/>
                <w:lang w:eastAsia="hr-HR"/>
              </w:rPr>
              <w:t xml:space="preserve"> </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14:paraId="4AC5EA46" w14:textId="7F1229AA" w:rsidR="00AD1886" w:rsidRPr="007811D6" w:rsidRDefault="00AD1886" w:rsidP="00AD1886">
            <w:pPr>
              <w:spacing w:after="0"/>
              <w:jc w:val="center"/>
              <w:rPr>
                <w:rFonts w:ascii="Times New Roman" w:eastAsia="Times New Roman" w:hAnsi="Times New Roman" w:cs="Times New Roman"/>
                <w:b/>
                <w:bCs/>
                <w:color w:val="000000"/>
                <w:sz w:val="20"/>
                <w:szCs w:val="20"/>
                <w:lang w:eastAsia="hr-HR"/>
              </w:rPr>
            </w:pPr>
            <w:r w:rsidRPr="007811D6">
              <w:rPr>
                <w:rFonts w:ascii="Times New Roman" w:eastAsia="Times New Roman" w:hAnsi="Times New Roman" w:cs="Times New Roman"/>
                <w:b/>
                <w:bCs/>
                <w:color w:val="000000"/>
                <w:sz w:val="20"/>
                <w:szCs w:val="20"/>
                <w:lang w:eastAsia="hr-HR"/>
              </w:rPr>
              <w:t>II</w:t>
            </w:r>
            <w:r w:rsidR="000E0D6D">
              <w:rPr>
                <w:rFonts w:ascii="Times New Roman" w:eastAsia="Times New Roman" w:hAnsi="Times New Roman" w:cs="Times New Roman"/>
                <w:b/>
                <w:bCs/>
                <w:color w:val="000000"/>
                <w:sz w:val="20"/>
                <w:szCs w:val="20"/>
                <w:lang w:eastAsia="hr-HR"/>
              </w:rPr>
              <w:t>.</w:t>
            </w:r>
            <w:r w:rsidRPr="007811D6">
              <w:rPr>
                <w:rFonts w:ascii="Times New Roman" w:eastAsia="Times New Roman" w:hAnsi="Times New Roman" w:cs="Times New Roman"/>
                <w:b/>
                <w:bCs/>
                <w:color w:val="000000"/>
                <w:sz w:val="20"/>
                <w:szCs w:val="20"/>
                <w:lang w:eastAsia="hr-HR"/>
              </w:rPr>
              <w:t xml:space="preserve"> </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14:paraId="25B969C1" w14:textId="76D56B05" w:rsidR="00AD1886" w:rsidRPr="007811D6" w:rsidRDefault="00AD1886" w:rsidP="00AD1886">
            <w:pPr>
              <w:spacing w:after="0"/>
              <w:jc w:val="center"/>
              <w:rPr>
                <w:rFonts w:ascii="Times New Roman" w:eastAsia="Times New Roman" w:hAnsi="Times New Roman" w:cs="Times New Roman"/>
                <w:b/>
                <w:bCs/>
                <w:color w:val="000000"/>
                <w:sz w:val="20"/>
                <w:szCs w:val="20"/>
                <w:lang w:eastAsia="hr-HR"/>
              </w:rPr>
            </w:pPr>
            <w:r w:rsidRPr="007811D6">
              <w:rPr>
                <w:rFonts w:ascii="Times New Roman" w:eastAsia="Times New Roman" w:hAnsi="Times New Roman" w:cs="Times New Roman"/>
                <w:b/>
                <w:bCs/>
                <w:color w:val="000000"/>
                <w:sz w:val="20"/>
                <w:szCs w:val="20"/>
                <w:lang w:eastAsia="hr-HR"/>
              </w:rPr>
              <w:t>III</w:t>
            </w:r>
            <w:r w:rsidR="000E0D6D">
              <w:rPr>
                <w:rFonts w:ascii="Times New Roman" w:eastAsia="Times New Roman" w:hAnsi="Times New Roman" w:cs="Times New Roman"/>
                <w:b/>
                <w:bCs/>
                <w:color w:val="000000"/>
                <w:sz w:val="20"/>
                <w:szCs w:val="20"/>
                <w:lang w:eastAsia="hr-HR"/>
              </w:rPr>
              <w:t>.</w:t>
            </w:r>
            <w:r w:rsidRPr="007811D6">
              <w:rPr>
                <w:rFonts w:ascii="Times New Roman" w:eastAsia="Times New Roman" w:hAnsi="Times New Roman" w:cs="Times New Roman"/>
                <w:b/>
                <w:bCs/>
                <w:color w:val="000000"/>
                <w:sz w:val="20"/>
                <w:szCs w:val="20"/>
                <w:lang w:eastAsia="hr-HR"/>
              </w:rPr>
              <w:t xml:space="preserve"> </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14:paraId="551AE149" w14:textId="7477A037" w:rsidR="00AD1886" w:rsidRPr="007811D6" w:rsidRDefault="00AD1886" w:rsidP="00AD1886">
            <w:pPr>
              <w:spacing w:after="0"/>
              <w:jc w:val="center"/>
              <w:rPr>
                <w:rFonts w:ascii="Times New Roman" w:eastAsia="Times New Roman" w:hAnsi="Times New Roman" w:cs="Times New Roman"/>
                <w:b/>
                <w:bCs/>
                <w:color w:val="000000"/>
                <w:sz w:val="20"/>
                <w:szCs w:val="20"/>
                <w:lang w:eastAsia="hr-HR"/>
              </w:rPr>
            </w:pPr>
            <w:r w:rsidRPr="007811D6">
              <w:rPr>
                <w:rFonts w:ascii="Times New Roman" w:eastAsia="Times New Roman" w:hAnsi="Times New Roman" w:cs="Times New Roman"/>
                <w:b/>
                <w:bCs/>
                <w:color w:val="000000"/>
                <w:sz w:val="20"/>
                <w:szCs w:val="20"/>
                <w:lang w:eastAsia="hr-HR"/>
              </w:rPr>
              <w:t>IV</w:t>
            </w:r>
            <w:r w:rsidR="000E0D6D">
              <w:rPr>
                <w:rFonts w:ascii="Times New Roman" w:eastAsia="Times New Roman" w:hAnsi="Times New Roman" w:cs="Times New Roman"/>
                <w:b/>
                <w:bCs/>
                <w:color w:val="000000"/>
                <w:sz w:val="20"/>
                <w:szCs w:val="20"/>
                <w:lang w:eastAsia="hr-HR"/>
              </w:rPr>
              <w:t>.</w:t>
            </w:r>
            <w:r w:rsidRPr="007811D6">
              <w:rPr>
                <w:rFonts w:ascii="Times New Roman" w:eastAsia="Times New Roman" w:hAnsi="Times New Roman" w:cs="Times New Roman"/>
                <w:b/>
                <w:bCs/>
                <w:color w:val="000000"/>
                <w:sz w:val="20"/>
                <w:szCs w:val="20"/>
                <w:lang w:eastAsia="hr-HR"/>
              </w:rPr>
              <w:t xml:space="preserve"> </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14:paraId="03419500" w14:textId="2C4A527F" w:rsidR="00AD1886" w:rsidRPr="007811D6" w:rsidRDefault="00AD1886" w:rsidP="00AD1886">
            <w:pPr>
              <w:spacing w:after="0"/>
              <w:jc w:val="center"/>
              <w:rPr>
                <w:rFonts w:ascii="Times New Roman" w:eastAsia="Times New Roman" w:hAnsi="Times New Roman" w:cs="Times New Roman"/>
                <w:b/>
                <w:bCs/>
                <w:color w:val="000000"/>
                <w:sz w:val="20"/>
                <w:szCs w:val="20"/>
                <w:lang w:eastAsia="hr-HR"/>
              </w:rPr>
            </w:pPr>
            <w:r w:rsidRPr="007811D6">
              <w:rPr>
                <w:rFonts w:ascii="Times New Roman" w:eastAsia="Times New Roman" w:hAnsi="Times New Roman" w:cs="Times New Roman"/>
                <w:b/>
                <w:bCs/>
                <w:color w:val="000000"/>
                <w:sz w:val="20"/>
                <w:szCs w:val="20"/>
                <w:lang w:eastAsia="hr-HR"/>
              </w:rPr>
              <w:t>V</w:t>
            </w:r>
            <w:r w:rsidR="000E0D6D">
              <w:rPr>
                <w:rFonts w:ascii="Times New Roman" w:eastAsia="Times New Roman" w:hAnsi="Times New Roman" w:cs="Times New Roman"/>
                <w:b/>
                <w:bCs/>
                <w:color w:val="000000"/>
                <w:sz w:val="20"/>
                <w:szCs w:val="20"/>
                <w:lang w:eastAsia="hr-HR"/>
              </w:rPr>
              <w:t>.</w:t>
            </w:r>
            <w:r w:rsidRPr="007811D6">
              <w:rPr>
                <w:rFonts w:ascii="Times New Roman" w:eastAsia="Times New Roman" w:hAnsi="Times New Roman" w:cs="Times New Roman"/>
                <w:b/>
                <w:bCs/>
                <w:color w:val="000000"/>
                <w:sz w:val="20"/>
                <w:szCs w:val="20"/>
                <w:lang w:eastAsia="hr-HR"/>
              </w:rPr>
              <w:t xml:space="preserve"> </w:t>
            </w:r>
          </w:p>
        </w:tc>
      </w:tr>
      <w:tr w:rsidR="00AD1886" w:rsidRPr="007811D6" w14:paraId="00F7758D"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74EA0835"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5149DC4B"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od</w:t>
            </w:r>
          </w:p>
        </w:tc>
        <w:tc>
          <w:tcPr>
            <w:tcW w:w="840" w:type="dxa"/>
            <w:tcBorders>
              <w:top w:val="nil"/>
              <w:left w:val="nil"/>
              <w:bottom w:val="single" w:sz="4" w:space="0" w:color="auto"/>
              <w:right w:val="single" w:sz="4" w:space="0" w:color="auto"/>
            </w:tcBorders>
            <w:shd w:val="clear" w:color="auto" w:fill="auto"/>
            <w:vAlign w:val="center"/>
            <w:hideMark/>
          </w:tcPr>
          <w:p w14:paraId="19950E54"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do</w:t>
            </w:r>
          </w:p>
        </w:tc>
        <w:tc>
          <w:tcPr>
            <w:tcW w:w="840" w:type="dxa"/>
            <w:tcBorders>
              <w:top w:val="nil"/>
              <w:left w:val="nil"/>
              <w:bottom w:val="single" w:sz="4" w:space="0" w:color="auto"/>
              <w:right w:val="single" w:sz="4" w:space="0" w:color="auto"/>
            </w:tcBorders>
            <w:shd w:val="clear" w:color="auto" w:fill="auto"/>
            <w:vAlign w:val="center"/>
            <w:hideMark/>
          </w:tcPr>
          <w:p w14:paraId="06536145"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od</w:t>
            </w:r>
          </w:p>
        </w:tc>
        <w:tc>
          <w:tcPr>
            <w:tcW w:w="840" w:type="dxa"/>
            <w:tcBorders>
              <w:top w:val="nil"/>
              <w:left w:val="nil"/>
              <w:bottom w:val="single" w:sz="4" w:space="0" w:color="auto"/>
              <w:right w:val="single" w:sz="4" w:space="0" w:color="auto"/>
            </w:tcBorders>
            <w:shd w:val="clear" w:color="auto" w:fill="auto"/>
            <w:vAlign w:val="center"/>
            <w:hideMark/>
          </w:tcPr>
          <w:p w14:paraId="47C742BF"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do</w:t>
            </w:r>
          </w:p>
        </w:tc>
        <w:tc>
          <w:tcPr>
            <w:tcW w:w="840" w:type="dxa"/>
            <w:tcBorders>
              <w:top w:val="nil"/>
              <w:left w:val="nil"/>
              <w:bottom w:val="single" w:sz="4" w:space="0" w:color="auto"/>
              <w:right w:val="single" w:sz="4" w:space="0" w:color="auto"/>
            </w:tcBorders>
            <w:shd w:val="clear" w:color="auto" w:fill="auto"/>
            <w:vAlign w:val="center"/>
            <w:hideMark/>
          </w:tcPr>
          <w:p w14:paraId="42587972"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od</w:t>
            </w:r>
          </w:p>
        </w:tc>
        <w:tc>
          <w:tcPr>
            <w:tcW w:w="840" w:type="dxa"/>
            <w:tcBorders>
              <w:top w:val="nil"/>
              <w:left w:val="nil"/>
              <w:bottom w:val="single" w:sz="4" w:space="0" w:color="auto"/>
              <w:right w:val="single" w:sz="4" w:space="0" w:color="auto"/>
            </w:tcBorders>
            <w:shd w:val="clear" w:color="auto" w:fill="auto"/>
            <w:vAlign w:val="center"/>
            <w:hideMark/>
          </w:tcPr>
          <w:p w14:paraId="5737DF02"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do</w:t>
            </w:r>
          </w:p>
        </w:tc>
        <w:tc>
          <w:tcPr>
            <w:tcW w:w="840" w:type="dxa"/>
            <w:tcBorders>
              <w:top w:val="nil"/>
              <w:left w:val="nil"/>
              <w:bottom w:val="single" w:sz="4" w:space="0" w:color="auto"/>
              <w:right w:val="single" w:sz="4" w:space="0" w:color="auto"/>
            </w:tcBorders>
            <w:shd w:val="clear" w:color="auto" w:fill="auto"/>
            <w:vAlign w:val="center"/>
            <w:hideMark/>
          </w:tcPr>
          <w:p w14:paraId="15732C57"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od</w:t>
            </w:r>
          </w:p>
        </w:tc>
        <w:tc>
          <w:tcPr>
            <w:tcW w:w="840" w:type="dxa"/>
            <w:tcBorders>
              <w:top w:val="nil"/>
              <w:left w:val="nil"/>
              <w:bottom w:val="single" w:sz="4" w:space="0" w:color="auto"/>
              <w:right w:val="single" w:sz="4" w:space="0" w:color="auto"/>
            </w:tcBorders>
            <w:shd w:val="clear" w:color="auto" w:fill="auto"/>
            <w:vAlign w:val="center"/>
            <w:hideMark/>
          </w:tcPr>
          <w:p w14:paraId="7E78CC8F"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do</w:t>
            </w:r>
          </w:p>
        </w:tc>
        <w:tc>
          <w:tcPr>
            <w:tcW w:w="840" w:type="dxa"/>
            <w:tcBorders>
              <w:top w:val="nil"/>
              <w:left w:val="nil"/>
              <w:bottom w:val="single" w:sz="4" w:space="0" w:color="auto"/>
              <w:right w:val="single" w:sz="4" w:space="0" w:color="auto"/>
            </w:tcBorders>
            <w:shd w:val="clear" w:color="auto" w:fill="auto"/>
            <w:vAlign w:val="center"/>
            <w:hideMark/>
          </w:tcPr>
          <w:p w14:paraId="7B4C8AAC"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od</w:t>
            </w:r>
          </w:p>
        </w:tc>
        <w:tc>
          <w:tcPr>
            <w:tcW w:w="840" w:type="dxa"/>
            <w:tcBorders>
              <w:top w:val="nil"/>
              <w:left w:val="nil"/>
              <w:bottom w:val="single" w:sz="4" w:space="0" w:color="auto"/>
              <w:right w:val="single" w:sz="4" w:space="0" w:color="auto"/>
            </w:tcBorders>
            <w:shd w:val="clear" w:color="auto" w:fill="auto"/>
            <w:vAlign w:val="center"/>
            <w:hideMark/>
          </w:tcPr>
          <w:p w14:paraId="4270EB16" w14:textId="77777777" w:rsidR="00AD1886" w:rsidRPr="007811D6" w:rsidRDefault="00AD1886" w:rsidP="00AD1886">
            <w:pPr>
              <w:spacing w:after="0"/>
              <w:jc w:val="center"/>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do</w:t>
            </w:r>
          </w:p>
        </w:tc>
      </w:tr>
      <w:tr w:rsidR="00AD1886" w:rsidRPr="007811D6" w14:paraId="182132D6"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0654B6F"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390BB76B"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11885DE7"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3787106E"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538E1790"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0D2AD3B8"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3F08FC9B"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56CF9A14"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7556CDF3"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1E27D792"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vAlign w:val="center"/>
            <w:hideMark/>
          </w:tcPr>
          <w:p w14:paraId="7985ABEA" w14:textId="77777777" w:rsidR="00AD1886" w:rsidRPr="007811D6" w:rsidRDefault="00AD1886" w:rsidP="00AD1886">
            <w:pPr>
              <w:spacing w:after="0"/>
              <w:jc w:val="lef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 </w:t>
            </w:r>
          </w:p>
        </w:tc>
      </w:tr>
      <w:tr w:rsidR="00AD1886" w:rsidRPr="007811D6" w14:paraId="45A798C0"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CA7F4E9"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370.000</w:t>
            </w:r>
          </w:p>
        </w:tc>
        <w:tc>
          <w:tcPr>
            <w:tcW w:w="840" w:type="dxa"/>
            <w:tcBorders>
              <w:top w:val="nil"/>
              <w:left w:val="nil"/>
              <w:bottom w:val="single" w:sz="4" w:space="0" w:color="auto"/>
              <w:right w:val="single" w:sz="4" w:space="0" w:color="auto"/>
            </w:tcBorders>
            <w:shd w:val="clear" w:color="auto" w:fill="auto"/>
            <w:noWrap/>
            <w:vAlign w:val="bottom"/>
            <w:hideMark/>
          </w:tcPr>
          <w:p w14:paraId="626B7F2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136</w:t>
            </w:r>
          </w:p>
        </w:tc>
        <w:tc>
          <w:tcPr>
            <w:tcW w:w="840" w:type="dxa"/>
            <w:tcBorders>
              <w:top w:val="nil"/>
              <w:left w:val="nil"/>
              <w:bottom w:val="single" w:sz="4" w:space="0" w:color="auto"/>
              <w:right w:val="single" w:sz="4" w:space="0" w:color="auto"/>
            </w:tcBorders>
            <w:shd w:val="clear" w:color="auto" w:fill="auto"/>
            <w:noWrap/>
            <w:vAlign w:val="bottom"/>
            <w:hideMark/>
          </w:tcPr>
          <w:p w14:paraId="50FB2788"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168</w:t>
            </w:r>
          </w:p>
        </w:tc>
        <w:tc>
          <w:tcPr>
            <w:tcW w:w="840" w:type="dxa"/>
            <w:tcBorders>
              <w:top w:val="nil"/>
              <w:left w:val="nil"/>
              <w:bottom w:val="single" w:sz="4" w:space="0" w:color="auto"/>
              <w:right w:val="single" w:sz="4" w:space="0" w:color="auto"/>
            </w:tcBorders>
            <w:shd w:val="clear" w:color="auto" w:fill="auto"/>
            <w:noWrap/>
            <w:vAlign w:val="bottom"/>
            <w:hideMark/>
          </w:tcPr>
          <w:p w14:paraId="4E28771B"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168</w:t>
            </w:r>
          </w:p>
        </w:tc>
        <w:tc>
          <w:tcPr>
            <w:tcW w:w="840" w:type="dxa"/>
            <w:tcBorders>
              <w:top w:val="nil"/>
              <w:left w:val="nil"/>
              <w:bottom w:val="single" w:sz="4" w:space="0" w:color="auto"/>
              <w:right w:val="single" w:sz="4" w:space="0" w:color="auto"/>
            </w:tcBorders>
            <w:shd w:val="clear" w:color="auto" w:fill="auto"/>
            <w:noWrap/>
            <w:vAlign w:val="bottom"/>
            <w:hideMark/>
          </w:tcPr>
          <w:p w14:paraId="016E137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201</w:t>
            </w:r>
          </w:p>
        </w:tc>
        <w:tc>
          <w:tcPr>
            <w:tcW w:w="840" w:type="dxa"/>
            <w:tcBorders>
              <w:top w:val="nil"/>
              <w:left w:val="nil"/>
              <w:bottom w:val="single" w:sz="4" w:space="0" w:color="auto"/>
              <w:right w:val="single" w:sz="4" w:space="0" w:color="auto"/>
            </w:tcBorders>
            <w:shd w:val="clear" w:color="auto" w:fill="auto"/>
            <w:noWrap/>
            <w:vAlign w:val="bottom"/>
            <w:hideMark/>
          </w:tcPr>
          <w:p w14:paraId="76ED68B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201</w:t>
            </w:r>
          </w:p>
        </w:tc>
        <w:tc>
          <w:tcPr>
            <w:tcW w:w="840" w:type="dxa"/>
            <w:tcBorders>
              <w:top w:val="nil"/>
              <w:left w:val="nil"/>
              <w:bottom w:val="single" w:sz="4" w:space="0" w:color="auto"/>
              <w:right w:val="single" w:sz="4" w:space="0" w:color="auto"/>
            </w:tcBorders>
            <w:shd w:val="clear" w:color="auto" w:fill="auto"/>
            <w:noWrap/>
            <w:vAlign w:val="bottom"/>
            <w:hideMark/>
          </w:tcPr>
          <w:p w14:paraId="0CD7F07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234</w:t>
            </w:r>
          </w:p>
        </w:tc>
        <w:tc>
          <w:tcPr>
            <w:tcW w:w="840" w:type="dxa"/>
            <w:tcBorders>
              <w:top w:val="nil"/>
              <w:left w:val="nil"/>
              <w:bottom w:val="single" w:sz="4" w:space="0" w:color="auto"/>
              <w:right w:val="single" w:sz="4" w:space="0" w:color="auto"/>
            </w:tcBorders>
            <w:shd w:val="clear" w:color="auto" w:fill="auto"/>
            <w:noWrap/>
            <w:vAlign w:val="bottom"/>
            <w:hideMark/>
          </w:tcPr>
          <w:p w14:paraId="533076C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234</w:t>
            </w:r>
          </w:p>
        </w:tc>
        <w:tc>
          <w:tcPr>
            <w:tcW w:w="840" w:type="dxa"/>
            <w:tcBorders>
              <w:top w:val="nil"/>
              <w:left w:val="nil"/>
              <w:bottom w:val="single" w:sz="4" w:space="0" w:color="auto"/>
              <w:right w:val="single" w:sz="4" w:space="0" w:color="auto"/>
            </w:tcBorders>
            <w:shd w:val="clear" w:color="auto" w:fill="auto"/>
            <w:noWrap/>
            <w:vAlign w:val="bottom"/>
            <w:hideMark/>
          </w:tcPr>
          <w:p w14:paraId="05493B3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266</w:t>
            </w:r>
          </w:p>
        </w:tc>
        <w:tc>
          <w:tcPr>
            <w:tcW w:w="840" w:type="dxa"/>
            <w:tcBorders>
              <w:top w:val="nil"/>
              <w:left w:val="nil"/>
              <w:bottom w:val="single" w:sz="4" w:space="0" w:color="auto"/>
              <w:right w:val="single" w:sz="4" w:space="0" w:color="auto"/>
            </w:tcBorders>
            <w:shd w:val="clear" w:color="auto" w:fill="auto"/>
            <w:noWrap/>
            <w:vAlign w:val="bottom"/>
            <w:hideMark/>
          </w:tcPr>
          <w:p w14:paraId="65723434"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266</w:t>
            </w:r>
          </w:p>
        </w:tc>
        <w:tc>
          <w:tcPr>
            <w:tcW w:w="840" w:type="dxa"/>
            <w:tcBorders>
              <w:top w:val="nil"/>
              <w:left w:val="nil"/>
              <w:bottom w:val="single" w:sz="4" w:space="0" w:color="auto"/>
              <w:right w:val="single" w:sz="4" w:space="0" w:color="auto"/>
            </w:tcBorders>
            <w:shd w:val="clear" w:color="auto" w:fill="auto"/>
            <w:noWrap/>
            <w:vAlign w:val="bottom"/>
            <w:hideMark/>
          </w:tcPr>
          <w:p w14:paraId="69498CB3"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299</w:t>
            </w:r>
          </w:p>
        </w:tc>
      </w:tr>
      <w:tr w:rsidR="00AD1886" w:rsidRPr="007811D6" w14:paraId="4E367815"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99BE2E7"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740.000</w:t>
            </w:r>
          </w:p>
        </w:tc>
        <w:tc>
          <w:tcPr>
            <w:tcW w:w="840" w:type="dxa"/>
            <w:tcBorders>
              <w:top w:val="nil"/>
              <w:left w:val="nil"/>
              <w:bottom w:val="single" w:sz="4" w:space="0" w:color="auto"/>
              <w:right w:val="single" w:sz="4" w:space="0" w:color="auto"/>
            </w:tcBorders>
            <w:shd w:val="clear" w:color="auto" w:fill="auto"/>
            <w:noWrap/>
            <w:vAlign w:val="bottom"/>
            <w:hideMark/>
          </w:tcPr>
          <w:p w14:paraId="7C5C99F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237</w:t>
            </w:r>
          </w:p>
        </w:tc>
        <w:tc>
          <w:tcPr>
            <w:tcW w:w="840" w:type="dxa"/>
            <w:tcBorders>
              <w:top w:val="nil"/>
              <w:left w:val="nil"/>
              <w:bottom w:val="single" w:sz="4" w:space="0" w:color="auto"/>
              <w:right w:val="single" w:sz="4" w:space="0" w:color="auto"/>
            </w:tcBorders>
            <w:shd w:val="clear" w:color="auto" w:fill="auto"/>
            <w:noWrap/>
            <w:vAlign w:val="bottom"/>
            <w:hideMark/>
          </w:tcPr>
          <w:p w14:paraId="078CC2E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291</w:t>
            </w:r>
          </w:p>
        </w:tc>
        <w:tc>
          <w:tcPr>
            <w:tcW w:w="840" w:type="dxa"/>
            <w:tcBorders>
              <w:top w:val="nil"/>
              <w:left w:val="nil"/>
              <w:bottom w:val="single" w:sz="4" w:space="0" w:color="auto"/>
              <w:right w:val="single" w:sz="4" w:space="0" w:color="auto"/>
            </w:tcBorders>
            <w:shd w:val="clear" w:color="auto" w:fill="auto"/>
            <w:noWrap/>
            <w:vAlign w:val="bottom"/>
            <w:hideMark/>
          </w:tcPr>
          <w:p w14:paraId="3E1EB82B"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291</w:t>
            </w:r>
          </w:p>
        </w:tc>
        <w:tc>
          <w:tcPr>
            <w:tcW w:w="840" w:type="dxa"/>
            <w:tcBorders>
              <w:top w:val="nil"/>
              <w:left w:val="nil"/>
              <w:bottom w:val="single" w:sz="4" w:space="0" w:color="auto"/>
              <w:right w:val="single" w:sz="4" w:space="0" w:color="auto"/>
            </w:tcBorders>
            <w:shd w:val="clear" w:color="auto" w:fill="auto"/>
            <w:noWrap/>
            <w:vAlign w:val="bottom"/>
            <w:hideMark/>
          </w:tcPr>
          <w:p w14:paraId="3B8C1AB2"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345</w:t>
            </w:r>
          </w:p>
        </w:tc>
        <w:tc>
          <w:tcPr>
            <w:tcW w:w="840" w:type="dxa"/>
            <w:tcBorders>
              <w:top w:val="nil"/>
              <w:left w:val="nil"/>
              <w:bottom w:val="single" w:sz="4" w:space="0" w:color="auto"/>
              <w:right w:val="single" w:sz="4" w:space="0" w:color="auto"/>
            </w:tcBorders>
            <w:shd w:val="clear" w:color="auto" w:fill="auto"/>
            <w:noWrap/>
            <w:vAlign w:val="bottom"/>
            <w:hideMark/>
          </w:tcPr>
          <w:p w14:paraId="08E8E6A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345</w:t>
            </w:r>
          </w:p>
        </w:tc>
        <w:tc>
          <w:tcPr>
            <w:tcW w:w="840" w:type="dxa"/>
            <w:tcBorders>
              <w:top w:val="nil"/>
              <w:left w:val="nil"/>
              <w:bottom w:val="single" w:sz="4" w:space="0" w:color="auto"/>
              <w:right w:val="single" w:sz="4" w:space="0" w:color="auto"/>
            </w:tcBorders>
            <w:shd w:val="clear" w:color="auto" w:fill="auto"/>
            <w:noWrap/>
            <w:vAlign w:val="bottom"/>
            <w:hideMark/>
          </w:tcPr>
          <w:p w14:paraId="69E61D50"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399</w:t>
            </w:r>
          </w:p>
        </w:tc>
        <w:tc>
          <w:tcPr>
            <w:tcW w:w="840" w:type="dxa"/>
            <w:tcBorders>
              <w:top w:val="nil"/>
              <w:left w:val="nil"/>
              <w:bottom w:val="single" w:sz="4" w:space="0" w:color="auto"/>
              <w:right w:val="single" w:sz="4" w:space="0" w:color="auto"/>
            </w:tcBorders>
            <w:shd w:val="clear" w:color="auto" w:fill="auto"/>
            <w:noWrap/>
            <w:vAlign w:val="bottom"/>
            <w:hideMark/>
          </w:tcPr>
          <w:p w14:paraId="3BFF752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399</w:t>
            </w:r>
          </w:p>
        </w:tc>
        <w:tc>
          <w:tcPr>
            <w:tcW w:w="840" w:type="dxa"/>
            <w:tcBorders>
              <w:top w:val="nil"/>
              <w:left w:val="nil"/>
              <w:bottom w:val="single" w:sz="4" w:space="0" w:color="auto"/>
              <w:right w:val="single" w:sz="4" w:space="0" w:color="auto"/>
            </w:tcBorders>
            <w:shd w:val="clear" w:color="auto" w:fill="auto"/>
            <w:noWrap/>
            <w:vAlign w:val="bottom"/>
            <w:hideMark/>
          </w:tcPr>
          <w:p w14:paraId="523F4DD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452</w:t>
            </w:r>
          </w:p>
        </w:tc>
        <w:tc>
          <w:tcPr>
            <w:tcW w:w="840" w:type="dxa"/>
            <w:tcBorders>
              <w:top w:val="nil"/>
              <w:left w:val="nil"/>
              <w:bottom w:val="single" w:sz="4" w:space="0" w:color="auto"/>
              <w:right w:val="single" w:sz="4" w:space="0" w:color="auto"/>
            </w:tcBorders>
            <w:shd w:val="clear" w:color="auto" w:fill="auto"/>
            <w:noWrap/>
            <w:vAlign w:val="bottom"/>
            <w:hideMark/>
          </w:tcPr>
          <w:p w14:paraId="619ADD31"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452</w:t>
            </w:r>
          </w:p>
        </w:tc>
        <w:tc>
          <w:tcPr>
            <w:tcW w:w="840" w:type="dxa"/>
            <w:tcBorders>
              <w:top w:val="nil"/>
              <w:left w:val="nil"/>
              <w:bottom w:val="single" w:sz="4" w:space="0" w:color="auto"/>
              <w:right w:val="single" w:sz="4" w:space="0" w:color="auto"/>
            </w:tcBorders>
            <w:shd w:val="clear" w:color="auto" w:fill="auto"/>
            <w:noWrap/>
            <w:vAlign w:val="bottom"/>
            <w:hideMark/>
          </w:tcPr>
          <w:p w14:paraId="0D248CB3"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506</w:t>
            </w:r>
          </w:p>
        </w:tc>
      </w:tr>
      <w:tr w:rsidR="00AD1886" w:rsidRPr="007811D6" w14:paraId="7BC341EB"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1AA99B4B"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1.100.000</w:t>
            </w:r>
          </w:p>
        </w:tc>
        <w:tc>
          <w:tcPr>
            <w:tcW w:w="840" w:type="dxa"/>
            <w:tcBorders>
              <w:top w:val="nil"/>
              <w:left w:val="nil"/>
              <w:bottom w:val="single" w:sz="4" w:space="0" w:color="auto"/>
              <w:right w:val="single" w:sz="4" w:space="0" w:color="auto"/>
            </w:tcBorders>
            <w:shd w:val="clear" w:color="auto" w:fill="auto"/>
            <w:noWrap/>
            <w:vAlign w:val="bottom"/>
            <w:hideMark/>
          </w:tcPr>
          <w:p w14:paraId="77B741AB"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327</w:t>
            </w:r>
          </w:p>
        </w:tc>
        <w:tc>
          <w:tcPr>
            <w:tcW w:w="840" w:type="dxa"/>
            <w:tcBorders>
              <w:top w:val="nil"/>
              <w:left w:val="nil"/>
              <w:bottom w:val="single" w:sz="4" w:space="0" w:color="auto"/>
              <w:right w:val="single" w:sz="4" w:space="0" w:color="auto"/>
            </w:tcBorders>
            <w:shd w:val="clear" w:color="auto" w:fill="auto"/>
            <w:noWrap/>
            <w:vAlign w:val="bottom"/>
            <w:hideMark/>
          </w:tcPr>
          <w:p w14:paraId="4C5F2A84"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398</w:t>
            </w:r>
          </w:p>
        </w:tc>
        <w:tc>
          <w:tcPr>
            <w:tcW w:w="840" w:type="dxa"/>
            <w:tcBorders>
              <w:top w:val="nil"/>
              <w:left w:val="nil"/>
              <w:bottom w:val="single" w:sz="4" w:space="0" w:color="auto"/>
              <w:right w:val="single" w:sz="4" w:space="0" w:color="auto"/>
            </w:tcBorders>
            <w:shd w:val="clear" w:color="auto" w:fill="auto"/>
            <w:noWrap/>
            <w:vAlign w:val="bottom"/>
            <w:hideMark/>
          </w:tcPr>
          <w:p w14:paraId="79EEEB48"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398</w:t>
            </w:r>
          </w:p>
        </w:tc>
        <w:tc>
          <w:tcPr>
            <w:tcW w:w="840" w:type="dxa"/>
            <w:tcBorders>
              <w:top w:val="nil"/>
              <w:left w:val="nil"/>
              <w:bottom w:val="single" w:sz="4" w:space="0" w:color="auto"/>
              <w:right w:val="single" w:sz="4" w:space="0" w:color="auto"/>
            </w:tcBorders>
            <w:shd w:val="clear" w:color="auto" w:fill="auto"/>
            <w:noWrap/>
            <w:vAlign w:val="bottom"/>
            <w:hideMark/>
          </w:tcPr>
          <w:p w14:paraId="5DC5277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470</w:t>
            </w:r>
          </w:p>
        </w:tc>
        <w:tc>
          <w:tcPr>
            <w:tcW w:w="840" w:type="dxa"/>
            <w:tcBorders>
              <w:top w:val="nil"/>
              <w:left w:val="nil"/>
              <w:bottom w:val="single" w:sz="4" w:space="0" w:color="auto"/>
              <w:right w:val="single" w:sz="4" w:space="0" w:color="auto"/>
            </w:tcBorders>
            <w:shd w:val="clear" w:color="auto" w:fill="auto"/>
            <w:noWrap/>
            <w:vAlign w:val="bottom"/>
            <w:hideMark/>
          </w:tcPr>
          <w:p w14:paraId="6F88A37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470</w:t>
            </w:r>
          </w:p>
        </w:tc>
        <w:tc>
          <w:tcPr>
            <w:tcW w:w="840" w:type="dxa"/>
            <w:tcBorders>
              <w:top w:val="nil"/>
              <w:left w:val="nil"/>
              <w:bottom w:val="single" w:sz="4" w:space="0" w:color="auto"/>
              <w:right w:val="single" w:sz="4" w:space="0" w:color="auto"/>
            </w:tcBorders>
            <w:shd w:val="clear" w:color="auto" w:fill="auto"/>
            <w:noWrap/>
            <w:vAlign w:val="bottom"/>
            <w:hideMark/>
          </w:tcPr>
          <w:p w14:paraId="67F45A9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541</w:t>
            </w:r>
          </w:p>
        </w:tc>
        <w:tc>
          <w:tcPr>
            <w:tcW w:w="840" w:type="dxa"/>
            <w:tcBorders>
              <w:top w:val="nil"/>
              <w:left w:val="nil"/>
              <w:bottom w:val="single" w:sz="4" w:space="0" w:color="auto"/>
              <w:right w:val="single" w:sz="4" w:space="0" w:color="auto"/>
            </w:tcBorders>
            <w:shd w:val="clear" w:color="auto" w:fill="auto"/>
            <w:noWrap/>
            <w:vAlign w:val="bottom"/>
            <w:hideMark/>
          </w:tcPr>
          <w:p w14:paraId="2443E943"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541</w:t>
            </w:r>
          </w:p>
        </w:tc>
        <w:tc>
          <w:tcPr>
            <w:tcW w:w="840" w:type="dxa"/>
            <w:tcBorders>
              <w:top w:val="nil"/>
              <w:left w:val="nil"/>
              <w:bottom w:val="single" w:sz="4" w:space="0" w:color="auto"/>
              <w:right w:val="single" w:sz="4" w:space="0" w:color="auto"/>
            </w:tcBorders>
            <w:shd w:val="clear" w:color="auto" w:fill="auto"/>
            <w:noWrap/>
            <w:vAlign w:val="bottom"/>
            <w:hideMark/>
          </w:tcPr>
          <w:p w14:paraId="5C586EBA"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612</w:t>
            </w:r>
          </w:p>
        </w:tc>
        <w:tc>
          <w:tcPr>
            <w:tcW w:w="840" w:type="dxa"/>
            <w:tcBorders>
              <w:top w:val="nil"/>
              <w:left w:val="nil"/>
              <w:bottom w:val="single" w:sz="4" w:space="0" w:color="auto"/>
              <w:right w:val="single" w:sz="4" w:space="0" w:color="auto"/>
            </w:tcBorders>
            <w:shd w:val="clear" w:color="auto" w:fill="auto"/>
            <w:noWrap/>
            <w:vAlign w:val="bottom"/>
            <w:hideMark/>
          </w:tcPr>
          <w:p w14:paraId="479CC90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612</w:t>
            </w:r>
          </w:p>
        </w:tc>
        <w:tc>
          <w:tcPr>
            <w:tcW w:w="840" w:type="dxa"/>
            <w:tcBorders>
              <w:top w:val="nil"/>
              <w:left w:val="nil"/>
              <w:bottom w:val="single" w:sz="4" w:space="0" w:color="auto"/>
              <w:right w:val="single" w:sz="4" w:space="0" w:color="auto"/>
            </w:tcBorders>
            <w:shd w:val="clear" w:color="auto" w:fill="auto"/>
            <w:noWrap/>
            <w:vAlign w:val="bottom"/>
            <w:hideMark/>
          </w:tcPr>
          <w:p w14:paraId="64D9349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683</w:t>
            </w:r>
          </w:p>
        </w:tc>
      </w:tr>
      <w:tr w:rsidR="00AD1886" w:rsidRPr="007811D6" w14:paraId="6A338C3B"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0CC4D600"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1.500.000</w:t>
            </w:r>
          </w:p>
        </w:tc>
        <w:tc>
          <w:tcPr>
            <w:tcW w:w="840" w:type="dxa"/>
            <w:tcBorders>
              <w:top w:val="nil"/>
              <w:left w:val="nil"/>
              <w:bottom w:val="single" w:sz="4" w:space="0" w:color="auto"/>
              <w:right w:val="single" w:sz="4" w:space="0" w:color="auto"/>
            </w:tcBorders>
            <w:shd w:val="clear" w:color="auto" w:fill="auto"/>
            <w:noWrap/>
            <w:vAlign w:val="bottom"/>
            <w:hideMark/>
          </w:tcPr>
          <w:p w14:paraId="76527AC4"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420</w:t>
            </w:r>
          </w:p>
        </w:tc>
        <w:tc>
          <w:tcPr>
            <w:tcW w:w="840" w:type="dxa"/>
            <w:tcBorders>
              <w:top w:val="nil"/>
              <w:left w:val="nil"/>
              <w:bottom w:val="single" w:sz="4" w:space="0" w:color="auto"/>
              <w:right w:val="single" w:sz="4" w:space="0" w:color="auto"/>
            </w:tcBorders>
            <w:shd w:val="clear" w:color="auto" w:fill="auto"/>
            <w:noWrap/>
            <w:vAlign w:val="bottom"/>
            <w:hideMark/>
          </w:tcPr>
          <w:p w14:paraId="553C96F4"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509</w:t>
            </w:r>
          </w:p>
        </w:tc>
        <w:tc>
          <w:tcPr>
            <w:tcW w:w="840" w:type="dxa"/>
            <w:tcBorders>
              <w:top w:val="nil"/>
              <w:left w:val="nil"/>
              <w:bottom w:val="single" w:sz="4" w:space="0" w:color="auto"/>
              <w:right w:val="single" w:sz="4" w:space="0" w:color="auto"/>
            </w:tcBorders>
            <w:shd w:val="clear" w:color="auto" w:fill="auto"/>
            <w:noWrap/>
            <w:vAlign w:val="bottom"/>
            <w:hideMark/>
          </w:tcPr>
          <w:p w14:paraId="10780242"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509</w:t>
            </w:r>
          </w:p>
        </w:tc>
        <w:tc>
          <w:tcPr>
            <w:tcW w:w="840" w:type="dxa"/>
            <w:tcBorders>
              <w:top w:val="nil"/>
              <w:left w:val="nil"/>
              <w:bottom w:val="single" w:sz="4" w:space="0" w:color="auto"/>
              <w:right w:val="single" w:sz="4" w:space="0" w:color="auto"/>
            </w:tcBorders>
            <w:shd w:val="clear" w:color="auto" w:fill="auto"/>
            <w:noWrap/>
            <w:vAlign w:val="bottom"/>
            <w:hideMark/>
          </w:tcPr>
          <w:p w14:paraId="66FB5BD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598</w:t>
            </w:r>
          </w:p>
        </w:tc>
        <w:tc>
          <w:tcPr>
            <w:tcW w:w="840" w:type="dxa"/>
            <w:tcBorders>
              <w:top w:val="nil"/>
              <w:left w:val="nil"/>
              <w:bottom w:val="single" w:sz="4" w:space="0" w:color="auto"/>
              <w:right w:val="single" w:sz="4" w:space="0" w:color="auto"/>
            </w:tcBorders>
            <w:shd w:val="clear" w:color="auto" w:fill="auto"/>
            <w:noWrap/>
            <w:vAlign w:val="bottom"/>
            <w:hideMark/>
          </w:tcPr>
          <w:p w14:paraId="54002ED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598</w:t>
            </w:r>
          </w:p>
        </w:tc>
        <w:tc>
          <w:tcPr>
            <w:tcW w:w="840" w:type="dxa"/>
            <w:tcBorders>
              <w:top w:val="nil"/>
              <w:left w:val="nil"/>
              <w:bottom w:val="single" w:sz="4" w:space="0" w:color="auto"/>
              <w:right w:val="single" w:sz="4" w:space="0" w:color="auto"/>
            </w:tcBorders>
            <w:shd w:val="clear" w:color="auto" w:fill="auto"/>
            <w:noWrap/>
            <w:vAlign w:val="bottom"/>
            <w:hideMark/>
          </w:tcPr>
          <w:p w14:paraId="2611A3C2"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687</w:t>
            </w:r>
          </w:p>
        </w:tc>
        <w:tc>
          <w:tcPr>
            <w:tcW w:w="840" w:type="dxa"/>
            <w:tcBorders>
              <w:top w:val="nil"/>
              <w:left w:val="nil"/>
              <w:bottom w:val="single" w:sz="4" w:space="0" w:color="auto"/>
              <w:right w:val="single" w:sz="4" w:space="0" w:color="auto"/>
            </w:tcBorders>
            <w:shd w:val="clear" w:color="auto" w:fill="auto"/>
            <w:noWrap/>
            <w:vAlign w:val="bottom"/>
            <w:hideMark/>
          </w:tcPr>
          <w:p w14:paraId="0DC3FF0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687</w:t>
            </w:r>
          </w:p>
        </w:tc>
        <w:tc>
          <w:tcPr>
            <w:tcW w:w="840" w:type="dxa"/>
            <w:tcBorders>
              <w:top w:val="nil"/>
              <w:left w:val="nil"/>
              <w:bottom w:val="single" w:sz="4" w:space="0" w:color="auto"/>
              <w:right w:val="single" w:sz="4" w:space="0" w:color="auto"/>
            </w:tcBorders>
            <w:shd w:val="clear" w:color="auto" w:fill="auto"/>
            <w:noWrap/>
            <w:vAlign w:val="bottom"/>
            <w:hideMark/>
          </w:tcPr>
          <w:p w14:paraId="331C6AB1"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775</w:t>
            </w:r>
          </w:p>
        </w:tc>
        <w:tc>
          <w:tcPr>
            <w:tcW w:w="840" w:type="dxa"/>
            <w:tcBorders>
              <w:top w:val="nil"/>
              <w:left w:val="nil"/>
              <w:bottom w:val="single" w:sz="4" w:space="0" w:color="auto"/>
              <w:right w:val="single" w:sz="4" w:space="0" w:color="auto"/>
            </w:tcBorders>
            <w:shd w:val="clear" w:color="auto" w:fill="auto"/>
            <w:noWrap/>
            <w:vAlign w:val="bottom"/>
            <w:hideMark/>
          </w:tcPr>
          <w:p w14:paraId="6435E163"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775</w:t>
            </w:r>
          </w:p>
        </w:tc>
        <w:tc>
          <w:tcPr>
            <w:tcW w:w="840" w:type="dxa"/>
            <w:tcBorders>
              <w:top w:val="nil"/>
              <w:left w:val="nil"/>
              <w:bottom w:val="single" w:sz="4" w:space="0" w:color="auto"/>
              <w:right w:val="single" w:sz="4" w:space="0" w:color="auto"/>
            </w:tcBorders>
            <w:shd w:val="clear" w:color="auto" w:fill="auto"/>
            <w:noWrap/>
            <w:vAlign w:val="bottom"/>
            <w:hideMark/>
          </w:tcPr>
          <w:p w14:paraId="0214920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864</w:t>
            </w:r>
          </w:p>
        </w:tc>
      </w:tr>
      <w:tr w:rsidR="00AD1886" w:rsidRPr="007811D6" w14:paraId="48FF11C1"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5697A447"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2.200.000</w:t>
            </w:r>
          </w:p>
        </w:tc>
        <w:tc>
          <w:tcPr>
            <w:tcW w:w="840" w:type="dxa"/>
            <w:tcBorders>
              <w:top w:val="nil"/>
              <w:left w:val="nil"/>
              <w:bottom w:val="single" w:sz="4" w:space="0" w:color="auto"/>
              <w:right w:val="single" w:sz="4" w:space="0" w:color="auto"/>
            </w:tcBorders>
            <w:shd w:val="clear" w:color="auto" w:fill="auto"/>
            <w:noWrap/>
            <w:vAlign w:val="bottom"/>
            <w:hideMark/>
          </w:tcPr>
          <w:p w14:paraId="12861768"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572</w:t>
            </w:r>
          </w:p>
        </w:tc>
        <w:tc>
          <w:tcPr>
            <w:tcW w:w="840" w:type="dxa"/>
            <w:tcBorders>
              <w:top w:val="nil"/>
              <w:left w:val="nil"/>
              <w:bottom w:val="single" w:sz="4" w:space="0" w:color="auto"/>
              <w:right w:val="single" w:sz="4" w:space="0" w:color="auto"/>
            </w:tcBorders>
            <w:shd w:val="clear" w:color="auto" w:fill="auto"/>
            <w:noWrap/>
            <w:vAlign w:val="bottom"/>
            <w:hideMark/>
          </w:tcPr>
          <w:p w14:paraId="3D3C9B91"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689</w:t>
            </w:r>
          </w:p>
        </w:tc>
        <w:tc>
          <w:tcPr>
            <w:tcW w:w="840" w:type="dxa"/>
            <w:tcBorders>
              <w:top w:val="nil"/>
              <w:left w:val="nil"/>
              <w:bottom w:val="single" w:sz="4" w:space="0" w:color="auto"/>
              <w:right w:val="single" w:sz="4" w:space="0" w:color="auto"/>
            </w:tcBorders>
            <w:shd w:val="clear" w:color="auto" w:fill="auto"/>
            <w:noWrap/>
            <w:vAlign w:val="bottom"/>
            <w:hideMark/>
          </w:tcPr>
          <w:p w14:paraId="5928D8A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689</w:t>
            </w:r>
          </w:p>
        </w:tc>
        <w:tc>
          <w:tcPr>
            <w:tcW w:w="840" w:type="dxa"/>
            <w:tcBorders>
              <w:top w:val="nil"/>
              <w:left w:val="nil"/>
              <w:bottom w:val="single" w:sz="4" w:space="0" w:color="auto"/>
              <w:right w:val="single" w:sz="4" w:space="0" w:color="auto"/>
            </w:tcBorders>
            <w:shd w:val="clear" w:color="auto" w:fill="auto"/>
            <w:noWrap/>
            <w:vAlign w:val="bottom"/>
            <w:hideMark/>
          </w:tcPr>
          <w:p w14:paraId="0F0C4361"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806</w:t>
            </w:r>
          </w:p>
        </w:tc>
        <w:tc>
          <w:tcPr>
            <w:tcW w:w="840" w:type="dxa"/>
            <w:tcBorders>
              <w:top w:val="nil"/>
              <w:left w:val="nil"/>
              <w:bottom w:val="single" w:sz="4" w:space="0" w:color="auto"/>
              <w:right w:val="single" w:sz="4" w:space="0" w:color="auto"/>
            </w:tcBorders>
            <w:shd w:val="clear" w:color="auto" w:fill="auto"/>
            <w:noWrap/>
            <w:vAlign w:val="bottom"/>
            <w:hideMark/>
          </w:tcPr>
          <w:p w14:paraId="6481A95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806</w:t>
            </w:r>
          </w:p>
        </w:tc>
        <w:tc>
          <w:tcPr>
            <w:tcW w:w="840" w:type="dxa"/>
            <w:tcBorders>
              <w:top w:val="nil"/>
              <w:left w:val="nil"/>
              <w:bottom w:val="single" w:sz="4" w:space="0" w:color="auto"/>
              <w:right w:val="single" w:sz="4" w:space="0" w:color="auto"/>
            </w:tcBorders>
            <w:shd w:val="clear" w:color="auto" w:fill="auto"/>
            <w:noWrap/>
            <w:vAlign w:val="bottom"/>
            <w:hideMark/>
          </w:tcPr>
          <w:p w14:paraId="5D4B5FC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923</w:t>
            </w:r>
          </w:p>
        </w:tc>
        <w:tc>
          <w:tcPr>
            <w:tcW w:w="840" w:type="dxa"/>
            <w:tcBorders>
              <w:top w:val="nil"/>
              <w:left w:val="nil"/>
              <w:bottom w:val="single" w:sz="4" w:space="0" w:color="auto"/>
              <w:right w:val="single" w:sz="4" w:space="0" w:color="auto"/>
            </w:tcBorders>
            <w:shd w:val="clear" w:color="auto" w:fill="auto"/>
            <w:noWrap/>
            <w:vAlign w:val="bottom"/>
            <w:hideMark/>
          </w:tcPr>
          <w:p w14:paraId="2FA62CF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923</w:t>
            </w:r>
          </w:p>
        </w:tc>
        <w:tc>
          <w:tcPr>
            <w:tcW w:w="840" w:type="dxa"/>
            <w:tcBorders>
              <w:top w:val="nil"/>
              <w:left w:val="nil"/>
              <w:bottom w:val="single" w:sz="4" w:space="0" w:color="auto"/>
              <w:right w:val="single" w:sz="4" w:space="0" w:color="auto"/>
            </w:tcBorders>
            <w:shd w:val="clear" w:color="auto" w:fill="auto"/>
            <w:noWrap/>
            <w:vAlign w:val="bottom"/>
            <w:hideMark/>
          </w:tcPr>
          <w:p w14:paraId="1517A0C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1038</w:t>
            </w:r>
          </w:p>
        </w:tc>
        <w:tc>
          <w:tcPr>
            <w:tcW w:w="840" w:type="dxa"/>
            <w:tcBorders>
              <w:top w:val="nil"/>
              <w:left w:val="nil"/>
              <w:bottom w:val="single" w:sz="4" w:space="0" w:color="auto"/>
              <w:right w:val="single" w:sz="4" w:space="0" w:color="auto"/>
            </w:tcBorders>
            <w:shd w:val="clear" w:color="auto" w:fill="auto"/>
            <w:noWrap/>
            <w:vAlign w:val="bottom"/>
            <w:hideMark/>
          </w:tcPr>
          <w:p w14:paraId="467FA9B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1038</w:t>
            </w:r>
          </w:p>
        </w:tc>
        <w:tc>
          <w:tcPr>
            <w:tcW w:w="840" w:type="dxa"/>
            <w:tcBorders>
              <w:top w:val="nil"/>
              <w:left w:val="nil"/>
              <w:bottom w:val="single" w:sz="4" w:space="0" w:color="auto"/>
              <w:right w:val="single" w:sz="4" w:space="0" w:color="auto"/>
            </w:tcBorders>
            <w:shd w:val="clear" w:color="auto" w:fill="auto"/>
            <w:noWrap/>
            <w:vAlign w:val="bottom"/>
            <w:hideMark/>
          </w:tcPr>
          <w:p w14:paraId="2A9FA163"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1155</w:t>
            </w:r>
          </w:p>
        </w:tc>
      </w:tr>
      <w:tr w:rsidR="00AD1886" w:rsidRPr="007811D6" w14:paraId="210C8A09"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7C58FB31"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3.700.000</w:t>
            </w:r>
          </w:p>
        </w:tc>
        <w:tc>
          <w:tcPr>
            <w:tcW w:w="840" w:type="dxa"/>
            <w:tcBorders>
              <w:top w:val="nil"/>
              <w:left w:val="nil"/>
              <w:bottom w:val="single" w:sz="4" w:space="0" w:color="auto"/>
              <w:right w:val="single" w:sz="4" w:space="0" w:color="auto"/>
            </w:tcBorders>
            <w:shd w:val="clear" w:color="auto" w:fill="auto"/>
            <w:noWrap/>
            <w:vAlign w:val="bottom"/>
            <w:hideMark/>
          </w:tcPr>
          <w:p w14:paraId="7CA97E1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870</w:t>
            </w:r>
          </w:p>
        </w:tc>
        <w:tc>
          <w:tcPr>
            <w:tcW w:w="840" w:type="dxa"/>
            <w:tcBorders>
              <w:top w:val="nil"/>
              <w:left w:val="nil"/>
              <w:bottom w:val="single" w:sz="4" w:space="0" w:color="auto"/>
              <w:right w:val="single" w:sz="4" w:space="0" w:color="auto"/>
            </w:tcBorders>
            <w:shd w:val="clear" w:color="auto" w:fill="auto"/>
            <w:noWrap/>
            <w:vAlign w:val="bottom"/>
            <w:hideMark/>
          </w:tcPr>
          <w:p w14:paraId="0D56F26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1039</w:t>
            </w:r>
          </w:p>
        </w:tc>
        <w:tc>
          <w:tcPr>
            <w:tcW w:w="840" w:type="dxa"/>
            <w:tcBorders>
              <w:top w:val="nil"/>
              <w:left w:val="nil"/>
              <w:bottom w:val="single" w:sz="4" w:space="0" w:color="auto"/>
              <w:right w:val="single" w:sz="4" w:space="0" w:color="auto"/>
            </w:tcBorders>
            <w:shd w:val="clear" w:color="auto" w:fill="auto"/>
            <w:noWrap/>
            <w:vAlign w:val="bottom"/>
            <w:hideMark/>
          </w:tcPr>
          <w:p w14:paraId="5B9F10B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1039</w:t>
            </w:r>
          </w:p>
        </w:tc>
        <w:tc>
          <w:tcPr>
            <w:tcW w:w="840" w:type="dxa"/>
            <w:tcBorders>
              <w:top w:val="nil"/>
              <w:left w:val="nil"/>
              <w:bottom w:val="single" w:sz="4" w:space="0" w:color="auto"/>
              <w:right w:val="single" w:sz="4" w:space="0" w:color="auto"/>
            </w:tcBorders>
            <w:shd w:val="clear" w:color="auto" w:fill="auto"/>
            <w:noWrap/>
            <w:vAlign w:val="bottom"/>
            <w:hideMark/>
          </w:tcPr>
          <w:p w14:paraId="00523E5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1208</w:t>
            </w:r>
          </w:p>
        </w:tc>
        <w:tc>
          <w:tcPr>
            <w:tcW w:w="840" w:type="dxa"/>
            <w:tcBorders>
              <w:top w:val="nil"/>
              <w:left w:val="nil"/>
              <w:bottom w:val="single" w:sz="4" w:space="0" w:color="auto"/>
              <w:right w:val="single" w:sz="4" w:space="0" w:color="auto"/>
            </w:tcBorders>
            <w:shd w:val="clear" w:color="auto" w:fill="auto"/>
            <w:noWrap/>
            <w:vAlign w:val="bottom"/>
            <w:hideMark/>
          </w:tcPr>
          <w:p w14:paraId="6E2F3A7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1208</w:t>
            </w:r>
          </w:p>
        </w:tc>
        <w:tc>
          <w:tcPr>
            <w:tcW w:w="840" w:type="dxa"/>
            <w:tcBorders>
              <w:top w:val="nil"/>
              <w:left w:val="nil"/>
              <w:bottom w:val="single" w:sz="4" w:space="0" w:color="auto"/>
              <w:right w:val="single" w:sz="4" w:space="0" w:color="auto"/>
            </w:tcBorders>
            <w:shd w:val="clear" w:color="auto" w:fill="auto"/>
            <w:noWrap/>
            <w:vAlign w:val="bottom"/>
            <w:hideMark/>
          </w:tcPr>
          <w:p w14:paraId="24E3E34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1377</w:t>
            </w:r>
          </w:p>
        </w:tc>
        <w:tc>
          <w:tcPr>
            <w:tcW w:w="840" w:type="dxa"/>
            <w:tcBorders>
              <w:top w:val="nil"/>
              <w:left w:val="nil"/>
              <w:bottom w:val="single" w:sz="4" w:space="0" w:color="auto"/>
              <w:right w:val="single" w:sz="4" w:space="0" w:color="auto"/>
            </w:tcBorders>
            <w:shd w:val="clear" w:color="auto" w:fill="auto"/>
            <w:noWrap/>
            <w:vAlign w:val="bottom"/>
            <w:hideMark/>
          </w:tcPr>
          <w:p w14:paraId="55929AB8"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1377</w:t>
            </w:r>
          </w:p>
        </w:tc>
        <w:tc>
          <w:tcPr>
            <w:tcW w:w="840" w:type="dxa"/>
            <w:tcBorders>
              <w:top w:val="nil"/>
              <w:left w:val="nil"/>
              <w:bottom w:val="single" w:sz="4" w:space="0" w:color="auto"/>
              <w:right w:val="single" w:sz="4" w:space="0" w:color="auto"/>
            </w:tcBorders>
            <w:shd w:val="clear" w:color="auto" w:fill="auto"/>
            <w:noWrap/>
            <w:vAlign w:val="bottom"/>
            <w:hideMark/>
          </w:tcPr>
          <w:p w14:paraId="744657B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1544</w:t>
            </w:r>
          </w:p>
        </w:tc>
        <w:tc>
          <w:tcPr>
            <w:tcW w:w="840" w:type="dxa"/>
            <w:tcBorders>
              <w:top w:val="nil"/>
              <w:left w:val="nil"/>
              <w:bottom w:val="single" w:sz="4" w:space="0" w:color="auto"/>
              <w:right w:val="single" w:sz="4" w:space="0" w:color="auto"/>
            </w:tcBorders>
            <w:shd w:val="clear" w:color="auto" w:fill="auto"/>
            <w:noWrap/>
            <w:vAlign w:val="bottom"/>
            <w:hideMark/>
          </w:tcPr>
          <w:p w14:paraId="499FDD4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1544</w:t>
            </w:r>
          </w:p>
        </w:tc>
        <w:tc>
          <w:tcPr>
            <w:tcW w:w="840" w:type="dxa"/>
            <w:tcBorders>
              <w:top w:val="nil"/>
              <w:left w:val="nil"/>
              <w:bottom w:val="single" w:sz="4" w:space="0" w:color="auto"/>
              <w:right w:val="single" w:sz="4" w:space="0" w:color="auto"/>
            </w:tcBorders>
            <w:shd w:val="clear" w:color="auto" w:fill="auto"/>
            <w:noWrap/>
            <w:vAlign w:val="bottom"/>
            <w:hideMark/>
          </w:tcPr>
          <w:p w14:paraId="14F89F8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1712</w:t>
            </w:r>
          </w:p>
        </w:tc>
      </w:tr>
      <w:tr w:rsidR="00AD1886" w:rsidRPr="007811D6" w14:paraId="41D25537"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79183124"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7.400.000</w:t>
            </w:r>
          </w:p>
        </w:tc>
        <w:tc>
          <w:tcPr>
            <w:tcW w:w="840" w:type="dxa"/>
            <w:tcBorders>
              <w:top w:val="nil"/>
              <w:left w:val="nil"/>
              <w:bottom w:val="single" w:sz="4" w:space="0" w:color="auto"/>
              <w:right w:val="single" w:sz="4" w:space="0" w:color="auto"/>
            </w:tcBorders>
            <w:shd w:val="clear" w:color="auto" w:fill="auto"/>
            <w:noWrap/>
            <w:vAlign w:val="bottom"/>
            <w:hideMark/>
          </w:tcPr>
          <w:p w14:paraId="302222E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1521</w:t>
            </w:r>
          </w:p>
        </w:tc>
        <w:tc>
          <w:tcPr>
            <w:tcW w:w="840" w:type="dxa"/>
            <w:tcBorders>
              <w:top w:val="nil"/>
              <w:left w:val="nil"/>
              <w:bottom w:val="single" w:sz="4" w:space="0" w:color="auto"/>
              <w:right w:val="single" w:sz="4" w:space="0" w:color="auto"/>
            </w:tcBorders>
            <w:shd w:val="clear" w:color="auto" w:fill="auto"/>
            <w:noWrap/>
            <w:vAlign w:val="bottom"/>
            <w:hideMark/>
          </w:tcPr>
          <w:p w14:paraId="28A2807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1796</w:t>
            </w:r>
          </w:p>
        </w:tc>
        <w:tc>
          <w:tcPr>
            <w:tcW w:w="840" w:type="dxa"/>
            <w:tcBorders>
              <w:top w:val="nil"/>
              <w:left w:val="nil"/>
              <w:bottom w:val="single" w:sz="4" w:space="0" w:color="auto"/>
              <w:right w:val="single" w:sz="4" w:space="0" w:color="auto"/>
            </w:tcBorders>
            <w:shd w:val="clear" w:color="auto" w:fill="auto"/>
            <w:noWrap/>
            <w:vAlign w:val="bottom"/>
            <w:hideMark/>
          </w:tcPr>
          <w:p w14:paraId="7D28238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1796</w:t>
            </w:r>
          </w:p>
        </w:tc>
        <w:tc>
          <w:tcPr>
            <w:tcW w:w="840" w:type="dxa"/>
            <w:tcBorders>
              <w:top w:val="nil"/>
              <w:left w:val="nil"/>
              <w:bottom w:val="single" w:sz="4" w:space="0" w:color="auto"/>
              <w:right w:val="single" w:sz="4" w:space="0" w:color="auto"/>
            </w:tcBorders>
            <w:shd w:val="clear" w:color="auto" w:fill="auto"/>
            <w:noWrap/>
            <w:vAlign w:val="bottom"/>
            <w:hideMark/>
          </w:tcPr>
          <w:p w14:paraId="07E9113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2073</w:t>
            </w:r>
          </w:p>
        </w:tc>
        <w:tc>
          <w:tcPr>
            <w:tcW w:w="840" w:type="dxa"/>
            <w:tcBorders>
              <w:top w:val="nil"/>
              <w:left w:val="nil"/>
              <w:bottom w:val="single" w:sz="4" w:space="0" w:color="auto"/>
              <w:right w:val="single" w:sz="4" w:space="0" w:color="auto"/>
            </w:tcBorders>
            <w:shd w:val="clear" w:color="auto" w:fill="auto"/>
            <w:noWrap/>
            <w:vAlign w:val="bottom"/>
            <w:hideMark/>
          </w:tcPr>
          <w:p w14:paraId="13467D52"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2073</w:t>
            </w:r>
          </w:p>
        </w:tc>
        <w:tc>
          <w:tcPr>
            <w:tcW w:w="840" w:type="dxa"/>
            <w:tcBorders>
              <w:top w:val="nil"/>
              <w:left w:val="nil"/>
              <w:bottom w:val="single" w:sz="4" w:space="0" w:color="auto"/>
              <w:right w:val="single" w:sz="4" w:space="0" w:color="auto"/>
            </w:tcBorders>
            <w:shd w:val="clear" w:color="auto" w:fill="auto"/>
            <w:noWrap/>
            <w:vAlign w:val="bottom"/>
            <w:hideMark/>
          </w:tcPr>
          <w:p w14:paraId="12425C74"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2350</w:t>
            </w:r>
          </w:p>
        </w:tc>
        <w:tc>
          <w:tcPr>
            <w:tcW w:w="840" w:type="dxa"/>
            <w:tcBorders>
              <w:top w:val="nil"/>
              <w:left w:val="nil"/>
              <w:bottom w:val="single" w:sz="4" w:space="0" w:color="auto"/>
              <w:right w:val="single" w:sz="4" w:space="0" w:color="auto"/>
            </w:tcBorders>
            <w:shd w:val="clear" w:color="auto" w:fill="auto"/>
            <w:noWrap/>
            <w:vAlign w:val="bottom"/>
            <w:hideMark/>
          </w:tcPr>
          <w:p w14:paraId="16E18152"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2350</w:t>
            </w:r>
          </w:p>
        </w:tc>
        <w:tc>
          <w:tcPr>
            <w:tcW w:w="840" w:type="dxa"/>
            <w:tcBorders>
              <w:top w:val="nil"/>
              <w:left w:val="nil"/>
              <w:bottom w:val="single" w:sz="4" w:space="0" w:color="auto"/>
              <w:right w:val="single" w:sz="4" w:space="0" w:color="auto"/>
            </w:tcBorders>
            <w:shd w:val="clear" w:color="auto" w:fill="auto"/>
            <w:noWrap/>
            <w:vAlign w:val="bottom"/>
            <w:hideMark/>
          </w:tcPr>
          <w:p w14:paraId="642ADC9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2621</w:t>
            </w:r>
          </w:p>
        </w:tc>
        <w:tc>
          <w:tcPr>
            <w:tcW w:w="840" w:type="dxa"/>
            <w:tcBorders>
              <w:top w:val="nil"/>
              <w:left w:val="nil"/>
              <w:bottom w:val="single" w:sz="4" w:space="0" w:color="auto"/>
              <w:right w:val="single" w:sz="4" w:space="0" w:color="auto"/>
            </w:tcBorders>
            <w:shd w:val="clear" w:color="auto" w:fill="auto"/>
            <w:noWrap/>
            <w:vAlign w:val="bottom"/>
            <w:hideMark/>
          </w:tcPr>
          <w:p w14:paraId="5B5D505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2621</w:t>
            </w:r>
          </w:p>
        </w:tc>
        <w:tc>
          <w:tcPr>
            <w:tcW w:w="840" w:type="dxa"/>
            <w:tcBorders>
              <w:top w:val="nil"/>
              <w:left w:val="nil"/>
              <w:bottom w:val="single" w:sz="4" w:space="0" w:color="auto"/>
              <w:right w:val="single" w:sz="4" w:space="0" w:color="auto"/>
            </w:tcBorders>
            <w:shd w:val="clear" w:color="auto" w:fill="auto"/>
            <w:noWrap/>
            <w:vAlign w:val="bottom"/>
            <w:hideMark/>
          </w:tcPr>
          <w:p w14:paraId="25E0F2E0"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2893</w:t>
            </w:r>
          </w:p>
        </w:tc>
      </w:tr>
      <w:tr w:rsidR="00AD1886" w:rsidRPr="007811D6" w14:paraId="4C1D601F"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D1BF0A7"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11.000.000</w:t>
            </w:r>
          </w:p>
        </w:tc>
        <w:tc>
          <w:tcPr>
            <w:tcW w:w="840" w:type="dxa"/>
            <w:tcBorders>
              <w:top w:val="nil"/>
              <w:left w:val="nil"/>
              <w:bottom w:val="single" w:sz="4" w:space="0" w:color="auto"/>
              <w:right w:val="single" w:sz="4" w:space="0" w:color="auto"/>
            </w:tcBorders>
            <w:shd w:val="clear" w:color="auto" w:fill="auto"/>
            <w:noWrap/>
            <w:vAlign w:val="bottom"/>
            <w:hideMark/>
          </w:tcPr>
          <w:p w14:paraId="73EC100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2202</w:t>
            </w:r>
          </w:p>
        </w:tc>
        <w:tc>
          <w:tcPr>
            <w:tcW w:w="840" w:type="dxa"/>
            <w:tcBorders>
              <w:top w:val="nil"/>
              <w:left w:val="nil"/>
              <w:bottom w:val="single" w:sz="4" w:space="0" w:color="auto"/>
              <w:right w:val="single" w:sz="4" w:space="0" w:color="auto"/>
            </w:tcBorders>
            <w:shd w:val="clear" w:color="auto" w:fill="auto"/>
            <w:noWrap/>
            <w:vAlign w:val="bottom"/>
            <w:hideMark/>
          </w:tcPr>
          <w:p w14:paraId="4230DDA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2583</w:t>
            </w:r>
          </w:p>
        </w:tc>
        <w:tc>
          <w:tcPr>
            <w:tcW w:w="840" w:type="dxa"/>
            <w:tcBorders>
              <w:top w:val="nil"/>
              <w:left w:val="nil"/>
              <w:bottom w:val="single" w:sz="4" w:space="0" w:color="auto"/>
              <w:right w:val="single" w:sz="4" w:space="0" w:color="auto"/>
            </w:tcBorders>
            <w:shd w:val="clear" w:color="auto" w:fill="auto"/>
            <w:noWrap/>
            <w:vAlign w:val="bottom"/>
            <w:hideMark/>
          </w:tcPr>
          <w:p w14:paraId="67B5019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2583</w:t>
            </w:r>
          </w:p>
        </w:tc>
        <w:tc>
          <w:tcPr>
            <w:tcW w:w="840" w:type="dxa"/>
            <w:tcBorders>
              <w:top w:val="nil"/>
              <w:left w:val="nil"/>
              <w:bottom w:val="single" w:sz="4" w:space="0" w:color="auto"/>
              <w:right w:val="single" w:sz="4" w:space="0" w:color="auto"/>
            </w:tcBorders>
            <w:shd w:val="clear" w:color="auto" w:fill="auto"/>
            <w:noWrap/>
            <w:vAlign w:val="bottom"/>
            <w:hideMark/>
          </w:tcPr>
          <w:p w14:paraId="260B3CE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2968</w:t>
            </w:r>
          </w:p>
        </w:tc>
        <w:tc>
          <w:tcPr>
            <w:tcW w:w="840" w:type="dxa"/>
            <w:tcBorders>
              <w:top w:val="nil"/>
              <w:left w:val="nil"/>
              <w:bottom w:val="single" w:sz="4" w:space="0" w:color="auto"/>
              <w:right w:val="single" w:sz="4" w:space="0" w:color="auto"/>
            </w:tcBorders>
            <w:shd w:val="clear" w:color="auto" w:fill="auto"/>
            <w:noWrap/>
            <w:vAlign w:val="bottom"/>
            <w:hideMark/>
          </w:tcPr>
          <w:p w14:paraId="182D0A9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2968</w:t>
            </w:r>
          </w:p>
        </w:tc>
        <w:tc>
          <w:tcPr>
            <w:tcW w:w="840" w:type="dxa"/>
            <w:tcBorders>
              <w:top w:val="nil"/>
              <w:left w:val="nil"/>
              <w:bottom w:val="single" w:sz="4" w:space="0" w:color="auto"/>
              <w:right w:val="single" w:sz="4" w:space="0" w:color="auto"/>
            </w:tcBorders>
            <w:shd w:val="clear" w:color="auto" w:fill="auto"/>
            <w:noWrap/>
            <w:vAlign w:val="bottom"/>
            <w:hideMark/>
          </w:tcPr>
          <w:p w14:paraId="12FD23E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3353</w:t>
            </w:r>
          </w:p>
        </w:tc>
        <w:tc>
          <w:tcPr>
            <w:tcW w:w="840" w:type="dxa"/>
            <w:tcBorders>
              <w:top w:val="nil"/>
              <w:left w:val="nil"/>
              <w:bottom w:val="single" w:sz="4" w:space="0" w:color="auto"/>
              <w:right w:val="single" w:sz="4" w:space="0" w:color="auto"/>
            </w:tcBorders>
            <w:shd w:val="clear" w:color="auto" w:fill="auto"/>
            <w:noWrap/>
            <w:vAlign w:val="bottom"/>
            <w:hideMark/>
          </w:tcPr>
          <w:p w14:paraId="1457C404"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3353</w:t>
            </w:r>
          </w:p>
        </w:tc>
        <w:tc>
          <w:tcPr>
            <w:tcW w:w="840" w:type="dxa"/>
            <w:tcBorders>
              <w:top w:val="nil"/>
              <w:left w:val="nil"/>
              <w:bottom w:val="single" w:sz="4" w:space="0" w:color="auto"/>
              <w:right w:val="single" w:sz="4" w:space="0" w:color="auto"/>
            </w:tcBorders>
            <w:shd w:val="clear" w:color="auto" w:fill="auto"/>
            <w:noWrap/>
            <w:vAlign w:val="bottom"/>
            <w:hideMark/>
          </w:tcPr>
          <w:p w14:paraId="0607988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3729</w:t>
            </w:r>
          </w:p>
        </w:tc>
        <w:tc>
          <w:tcPr>
            <w:tcW w:w="840" w:type="dxa"/>
            <w:tcBorders>
              <w:top w:val="nil"/>
              <w:left w:val="nil"/>
              <w:bottom w:val="single" w:sz="4" w:space="0" w:color="auto"/>
              <w:right w:val="single" w:sz="4" w:space="0" w:color="auto"/>
            </w:tcBorders>
            <w:shd w:val="clear" w:color="auto" w:fill="auto"/>
            <w:noWrap/>
            <w:vAlign w:val="bottom"/>
            <w:hideMark/>
          </w:tcPr>
          <w:p w14:paraId="6C73736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3729</w:t>
            </w:r>
          </w:p>
        </w:tc>
        <w:tc>
          <w:tcPr>
            <w:tcW w:w="840" w:type="dxa"/>
            <w:tcBorders>
              <w:top w:val="nil"/>
              <w:left w:val="nil"/>
              <w:bottom w:val="single" w:sz="4" w:space="0" w:color="auto"/>
              <w:right w:val="single" w:sz="4" w:space="0" w:color="auto"/>
            </w:tcBorders>
            <w:shd w:val="clear" w:color="auto" w:fill="auto"/>
            <w:noWrap/>
            <w:vAlign w:val="bottom"/>
            <w:hideMark/>
          </w:tcPr>
          <w:p w14:paraId="241EC94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4107</w:t>
            </w:r>
          </w:p>
        </w:tc>
      </w:tr>
      <w:tr w:rsidR="00AD1886" w:rsidRPr="007811D6" w14:paraId="017C2C67"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1DFD543D"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15.000.000</w:t>
            </w:r>
          </w:p>
        </w:tc>
        <w:tc>
          <w:tcPr>
            <w:tcW w:w="840" w:type="dxa"/>
            <w:tcBorders>
              <w:top w:val="nil"/>
              <w:left w:val="nil"/>
              <w:bottom w:val="single" w:sz="4" w:space="0" w:color="auto"/>
              <w:right w:val="single" w:sz="4" w:space="0" w:color="auto"/>
            </w:tcBorders>
            <w:shd w:val="clear" w:color="auto" w:fill="auto"/>
            <w:noWrap/>
            <w:vAlign w:val="bottom"/>
            <w:hideMark/>
          </w:tcPr>
          <w:p w14:paraId="1A956CD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2940</w:t>
            </w:r>
          </w:p>
        </w:tc>
        <w:tc>
          <w:tcPr>
            <w:tcW w:w="840" w:type="dxa"/>
            <w:tcBorders>
              <w:top w:val="nil"/>
              <w:left w:val="nil"/>
              <w:bottom w:val="single" w:sz="4" w:space="0" w:color="auto"/>
              <w:right w:val="single" w:sz="4" w:space="0" w:color="auto"/>
            </w:tcBorders>
            <w:shd w:val="clear" w:color="auto" w:fill="auto"/>
            <w:noWrap/>
            <w:vAlign w:val="bottom"/>
            <w:hideMark/>
          </w:tcPr>
          <w:p w14:paraId="717E7024"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3432</w:t>
            </w:r>
          </w:p>
        </w:tc>
        <w:tc>
          <w:tcPr>
            <w:tcW w:w="840" w:type="dxa"/>
            <w:tcBorders>
              <w:top w:val="nil"/>
              <w:left w:val="nil"/>
              <w:bottom w:val="single" w:sz="4" w:space="0" w:color="auto"/>
              <w:right w:val="single" w:sz="4" w:space="0" w:color="auto"/>
            </w:tcBorders>
            <w:shd w:val="clear" w:color="auto" w:fill="auto"/>
            <w:noWrap/>
            <w:vAlign w:val="bottom"/>
            <w:hideMark/>
          </w:tcPr>
          <w:p w14:paraId="1AA0F9B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3432</w:t>
            </w:r>
          </w:p>
        </w:tc>
        <w:tc>
          <w:tcPr>
            <w:tcW w:w="840" w:type="dxa"/>
            <w:tcBorders>
              <w:top w:val="nil"/>
              <w:left w:val="nil"/>
              <w:bottom w:val="single" w:sz="4" w:space="0" w:color="auto"/>
              <w:right w:val="single" w:sz="4" w:space="0" w:color="auto"/>
            </w:tcBorders>
            <w:shd w:val="clear" w:color="auto" w:fill="auto"/>
            <w:noWrap/>
            <w:vAlign w:val="bottom"/>
            <w:hideMark/>
          </w:tcPr>
          <w:p w14:paraId="2C986C7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3929</w:t>
            </w:r>
          </w:p>
        </w:tc>
        <w:tc>
          <w:tcPr>
            <w:tcW w:w="840" w:type="dxa"/>
            <w:tcBorders>
              <w:top w:val="nil"/>
              <w:left w:val="nil"/>
              <w:bottom w:val="single" w:sz="4" w:space="0" w:color="auto"/>
              <w:right w:val="single" w:sz="4" w:space="0" w:color="auto"/>
            </w:tcBorders>
            <w:shd w:val="clear" w:color="auto" w:fill="auto"/>
            <w:noWrap/>
            <w:vAlign w:val="bottom"/>
            <w:hideMark/>
          </w:tcPr>
          <w:p w14:paraId="6E871282"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3929</w:t>
            </w:r>
          </w:p>
        </w:tc>
        <w:tc>
          <w:tcPr>
            <w:tcW w:w="840" w:type="dxa"/>
            <w:tcBorders>
              <w:top w:val="nil"/>
              <w:left w:val="nil"/>
              <w:bottom w:val="single" w:sz="4" w:space="0" w:color="auto"/>
              <w:right w:val="single" w:sz="4" w:space="0" w:color="auto"/>
            </w:tcBorders>
            <w:shd w:val="clear" w:color="auto" w:fill="auto"/>
            <w:noWrap/>
            <w:vAlign w:val="bottom"/>
            <w:hideMark/>
          </w:tcPr>
          <w:p w14:paraId="4EDE054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4428</w:t>
            </w:r>
          </w:p>
        </w:tc>
        <w:tc>
          <w:tcPr>
            <w:tcW w:w="840" w:type="dxa"/>
            <w:tcBorders>
              <w:top w:val="nil"/>
              <w:left w:val="nil"/>
              <w:bottom w:val="single" w:sz="4" w:space="0" w:color="auto"/>
              <w:right w:val="single" w:sz="4" w:space="0" w:color="auto"/>
            </w:tcBorders>
            <w:shd w:val="clear" w:color="auto" w:fill="auto"/>
            <w:noWrap/>
            <w:vAlign w:val="bottom"/>
            <w:hideMark/>
          </w:tcPr>
          <w:p w14:paraId="367D5EF8"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4428</w:t>
            </w:r>
          </w:p>
        </w:tc>
        <w:tc>
          <w:tcPr>
            <w:tcW w:w="840" w:type="dxa"/>
            <w:tcBorders>
              <w:top w:val="nil"/>
              <w:left w:val="nil"/>
              <w:bottom w:val="single" w:sz="4" w:space="0" w:color="auto"/>
              <w:right w:val="single" w:sz="4" w:space="0" w:color="auto"/>
            </w:tcBorders>
            <w:shd w:val="clear" w:color="auto" w:fill="auto"/>
            <w:noWrap/>
            <w:vAlign w:val="bottom"/>
            <w:hideMark/>
          </w:tcPr>
          <w:p w14:paraId="02B1125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4914</w:t>
            </w:r>
          </w:p>
        </w:tc>
        <w:tc>
          <w:tcPr>
            <w:tcW w:w="840" w:type="dxa"/>
            <w:tcBorders>
              <w:top w:val="nil"/>
              <w:left w:val="nil"/>
              <w:bottom w:val="single" w:sz="4" w:space="0" w:color="auto"/>
              <w:right w:val="single" w:sz="4" w:space="0" w:color="auto"/>
            </w:tcBorders>
            <w:shd w:val="clear" w:color="auto" w:fill="auto"/>
            <w:noWrap/>
            <w:vAlign w:val="bottom"/>
            <w:hideMark/>
          </w:tcPr>
          <w:p w14:paraId="5E19103B"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4914</w:t>
            </w:r>
          </w:p>
        </w:tc>
        <w:tc>
          <w:tcPr>
            <w:tcW w:w="840" w:type="dxa"/>
            <w:tcBorders>
              <w:top w:val="nil"/>
              <w:left w:val="nil"/>
              <w:bottom w:val="single" w:sz="4" w:space="0" w:color="auto"/>
              <w:right w:val="single" w:sz="4" w:space="0" w:color="auto"/>
            </w:tcBorders>
            <w:shd w:val="clear" w:color="auto" w:fill="auto"/>
            <w:noWrap/>
            <w:vAlign w:val="bottom"/>
            <w:hideMark/>
          </w:tcPr>
          <w:p w14:paraId="0290A0F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5400</w:t>
            </w:r>
          </w:p>
        </w:tc>
      </w:tr>
      <w:tr w:rsidR="00AD1886" w:rsidRPr="007811D6" w14:paraId="1D7A121A" w14:textId="77777777" w:rsidTr="00AD1886">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13C02AE3"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22.000.000</w:t>
            </w:r>
          </w:p>
        </w:tc>
        <w:tc>
          <w:tcPr>
            <w:tcW w:w="840" w:type="dxa"/>
            <w:tcBorders>
              <w:top w:val="nil"/>
              <w:left w:val="nil"/>
              <w:bottom w:val="single" w:sz="4" w:space="0" w:color="auto"/>
              <w:right w:val="single" w:sz="4" w:space="0" w:color="auto"/>
            </w:tcBorders>
            <w:shd w:val="clear" w:color="auto" w:fill="auto"/>
            <w:noWrap/>
            <w:vAlign w:val="bottom"/>
            <w:hideMark/>
          </w:tcPr>
          <w:p w14:paraId="4E3A0B2B"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4233</w:t>
            </w:r>
          </w:p>
        </w:tc>
        <w:tc>
          <w:tcPr>
            <w:tcW w:w="840" w:type="dxa"/>
            <w:tcBorders>
              <w:top w:val="nil"/>
              <w:left w:val="nil"/>
              <w:bottom w:val="single" w:sz="4" w:space="0" w:color="auto"/>
              <w:right w:val="single" w:sz="4" w:space="0" w:color="auto"/>
            </w:tcBorders>
            <w:shd w:val="clear" w:color="auto" w:fill="auto"/>
            <w:noWrap/>
            <w:vAlign w:val="bottom"/>
            <w:hideMark/>
          </w:tcPr>
          <w:p w14:paraId="23CB4CF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4910</w:t>
            </w:r>
          </w:p>
        </w:tc>
        <w:tc>
          <w:tcPr>
            <w:tcW w:w="840" w:type="dxa"/>
            <w:tcBorders>
              <w:top w:val="nil"/>
              <w:left w:val="nil"/>
              <w:bottom w:val="single" w:sz="4" w:space="0" w:color="auto"/>
              <w:right w:val="single" w:sz="4" w:space="0" w:color="auto"/>
            </w:tcBorders>
            <w:shd w:val="clear" w:color="auto" w:fill="auto"/>
            <w:noWrap/>
            <w:vAlign w:val="bottom"/>
            <w:hideMark/>
          </w:tcPr>
          <w:p w14:paraId="49556631"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4910</w:t>
            </w:r>
          </w:p>
        </w:tc>
        <w:tc>
          <w:tcPr>
            <w:tcW w:w="840" w:type="dxa"/>
            <w:tcBorders>
              <w:top w:val="nil"/>
              <w:left w:val="nil"/>
              <w:bottom w:val="single" w:sz="4" w:space="0" w:color="auto"/>
              <w:right w:val="single" w:sz="4" w:space="0" w:color="auto"/>
            </w:tcBorders>
            <w:shd w:val="clear" w:color="auto" w:fill="auto"/>
            <w:noWrap/>
            <w:vAlign w:val="bottom"/>
            <w:hideMark/>
          </w:tcPr>
          <w:p w14:paraId="6C3E4F4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5597</w:t>
            </w:r>
          </w:p>
        </w:tc>
        <w:tc>
          <w:tcPr>
            <w:tcW w:w="840" w:type="dxa"/>
            <w:tcBorders>
              <w:top w:val="nil"/>
              <w:left w:val="nil"/>
              <w:bottom w:val="single" w:sz="4" w:space="0" w:color="auto"/>
              <w:right w:val="single" w:sz="4" w:space="0" w:color="auto"/>
            </w:tcBorders>
            <w:shd w:val="clear" w:color="auto" w:fill="auto"/>
            <w:noWrap/>
            <w:vAlign w:val="bottom"/>
            <w:hideMark/>
          </w:tcPr>
          <w:p w14:paraId="2D750D3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5597</w:t>
            </w:r>
          </w:p>
        </w:tc>
        <w:tc>
          <w:tcPr>
            <w:tcW w:w="840" w:type="dxa"/>
            <w:tcBorders>
              <w:top w:val="nil"/>
              <w:left w:val="nil"/>
              <w:bottom w:val="single" w:sz="4" w:space="0" w:color="auto"/>
              <w:right w:val="single" w:sz="4" w:space="0" w:color="auto"/>
            </w:tcBorders>
            <w:shd w:val="clear" w:color="auto" w:fill="auto"/>
            <w:noWrap/>
            <w:vAlign w:val="bottom"/>
            <w:hideMark/>
          </w:tcPr>
          <w:p w14:paraId="7E890BD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6286</w:t>
            </w:r>
          </w:p>
        </w:tc>
        <w:tc>
          <w:tcPr>
            <w:tcW w:w="840" w:type="dxa"/>
            <w:tcBorders>
              <w:top w:val="nil"/>
              <w:left w:val="nil"/>
              <w:bottom w:val="single" w:sz="4" w:space="0" w:color="auto"/>
              <w:right w:val="single" w:sz="4" w:space="0" w:color="auto"/>
            </w:tcBorders>
            <w:shd w:val="clear" w:color="auto" w:fill="auto"/>
            <w:noWrap/>
            <w:vAlign w:val="bottom"/>
            <w:hideMark/>
          </w:tcPr>
          <w:p w14:paraId="6A98F40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6286</w:t>
            </w:r>
          </w:p>
        </w:tc>
        <w:tc>
          <w:tcPr>
            <w:tcW w:w="840" w:type="dxa"/>
            <w:tcBorders>
              <w:top w:val="nil"/>
              <w:left w:val="nil"/>
              <w:bottom w:val="single" w:sz="4" w:space="0" w:color="auto"/>
              <w:right w:val="single" w:sz="4" w:space="0" w:color="auto"/>
            </w:tcBorders>
            <w:shd w:val="clear" w:color="auto" w:fill="auto"/>
            <w:noWrap/>
            <w:vAlign w:val="bottom"/>
            <w:hideMark/>
          </w:tcPr>
          <w:p w14:paraId="08D77DC1"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6957</w:t>
            </w:r>
          </w:p>
        </w:tc>
        <w:tc>
          <w:tcPr>
            <w:tcW w:w="840" w:type="dxa"/>
            <w:tcBorders>
              <w:top w:val="nil"/>
              <w:left w:val="nil"/>
              <w:bottom w:val="single" w:sz="4" w:space="0" w:color="auto"/>
              <w:right w:val="single" w:sz="4" w:space="0" w:color="auto"/>
            </w:tcBorders>
            <w:shd w:val="clear" w:color="auto" w:fill="auto"/>
            <w:noWrap/>
            <w:vAlign w:val="bottom"/>
            <w:hideMark/>
          </w:tcPr>
          <w:p w14:paraId="4DFFFF3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6957</w:t>
            </w:r>
          </w:p>
        </w:tc>
        <w:tc>
          <w:tcPr>
            <w:tcW w:w="840" w:type="dxa"/>
            <w:tcBorders>
              <w:top w:val="nil"/>
              <w:left w:val="nil"/>
              <w:bottom w:val="single" w:sz="4" w:space="0" w:color="auto"/>
              <w:right w:val="single" w:sz="4" w:space="0" w:color="auto"/>
            </w:tcBorders>
            <w:shd w:val="clear" w:color="auto" w:fill="auto"/>
            <w:noWrap/>
            <w:vAlign w:val="bottom"/>
            <w:hideMark/>
          </w:tcPr>
          <w:p w14:paraId="70EF0AB1"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7627</w:t>
            </w:r>
          </w:p>
        </w:tc>
      </w:tr>
      <w:tr w:rsidR="00AD1886" w:rsidRPr="007811D6" w14:paraId="191796DC" w14:textId="77777777" w:rsidTr="006A371B">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6F153533"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37.000.000</w:t>
            </w:r>
          </w:p>
        </w:tc>
        <w:tc>
          <w:tcPr>
            <w:tcW w:w="840" w:type="dxa"/>
            <w:tcBorders>
              <w:top w:val="nil"/>
              <w:left w:val="nil"/>
              <w:bottom w:val="single" w:sz="4" w:space="0" w:color="auto"/>
              <w:right w:val="single" w:sz="4" w:space="0" w:color="auto"/>
            </w:tcBorders>
            <w:shd w:val="clear" w:color="auto" w:fill="auto"/>
            <w:noWrap/>
            <w:vAlign w:val="bottom"/>
          </w:tcPr>
          <w:p w14:paraId="1BA6E9DA" w14:textId="37E3E09C"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6D6621A4" w14:textId="4C24B941"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hideMark/>
          </w:tcPr>
          <w:p w14:paraId="02257B6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8078</w:t>
            </w:r>
          </w:p>
        </w:tc>
        <w:tc>
          <w:tcPr>
            <w:tcW w:w="840" w:type="dxa"/>
            <w:tcBorders>
              <w:top w:val="nil"/>
              <w:left w:val="nil"/>
              <w:bottom w:val="single" w:sz="4" w:space="0" w:color="auto"/>
              <w:right w:val="single" w:sz="4" w:space="0" w:color="auto"/>
            </w:tcBorders>
            <w:shd w:val="clear" w:color="auto" w:fill="auto"/>
            <w:noWrap/>
            <w:vAlign w:val="bottom"/>
            <w:hideMark/>
          </w:tcPr>
          <w:p w14:paraId="72FCDF5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9153</w:t>
            </w:r>
          </w:p>
        </w:tc>
        <w:tc>
          <w:tcPr>
            <w:tcW w:w="840" w:type="dxa"/>
            <w:tcBorders>
              <w:top w:val="nil"/>
              <w:left w:val="nil"/>
              <w:bottom w:val="single" w:sz="4" w:space="0" w:color="auto"/>
              <w:right w:val="single" w:sz="4" w:space="0" w:color="auto"/>
            </w:tcBorders>
            <w:shd w:val="clear" w:color="auto" w:fill="auto"/>
            <w:noWrap/>
            <w:vAlign w:val="bottom"/>
            <w:hideMark/>
          </w:tcPr>
          <w:p w14:paraId="6A10BEC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9153</w:t>
            </w:r>
          </w:p>
        </w:tc>
        <w:tc>
          <w:tcPr>
            <w:tcW w:w="840" w:type="dxa"/>
            <w:tcBorders>
              <w:top w:val="nil"/>
              <w:left w:val="nil"/>
              <w:bottom w:val="single" w:sz="4" w:space="0" w:color="auto"/>
              <w:right w:val="single" w:sz="4" w:space="0" w:color="auto"/>
            </w:tcBorders>
            <w:shd w:val="clear" w:color="auto" w:fill="auto"/>
            <w:noWrap/>
            <w:vAlign w:val="bottom"/>
            <w:hideMark/>
          </w:tcPr>
          <w:p w14:paraId="1F74F094"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10237</w:t>
            </w:r>
          </w:p>
        </w:tc>
        <w:tc>
          <w:tcPr>
            <w:tcW w:w="840" w:type="dxa"/>
            <w:tcBorders>
              <w:top w:val="nil"/>
              <w:left w:val="nil"/>
              <w:bottom w:val="single" w:sz="4" w:space="0" w:color="auto"/>
              <w:right w:val="single" w:sz="4" w:space="0" w:color="auto"/>
            </w:tcBorders>
            <w:shd w:val="clear" w:color="auto" w:fill="auto"/>
            <w:noWrap/>
            <w:vAlign w:val="bottom"/>
            <w:hideMark/>
          </w:tcPr>
          <w:p w14:paraId="643E2E63"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10237</w:t>
            </w:r>
          </w:p>
        </w:tc>
        <w:tc>
          <w:tcPr>
            <w:tcW w:w="840" w:type="dxa"/>
            <w:tcBorders>
              <w:top w:val="nil"/>
              <w:left w:val="nil"/>
              <w:bottom w:val="single" w:sz="4" w:space="0" w:color="auto"/>
              <w:right w:val="single" w:sz="4" w:space="0" w:color="auto"/>
            </w:tcBorders>
            <w:shd w:val="clear" w:color="auto" w:fill="auto"/>
            <w:noWrap/>
            <w:vAlign w:val="bottom"/>
            <w:hideMark/>
          </w:tcPr>
          <w:p w14:paraId="408676E3"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11286</w:t>
            </w:r>
          </w:p>
        </w:tc>
        <w:tc>
          <w:tcPr>
            <w:tcW w:w="840" w:type="dxa"/>
            <w:tcBorders>
              <w:top w:val="nil"/>
              <w:left w:val="nil"/>
              <w:bottom w:val="single" w:sz="4" w:space="0" w:color="auto"/>
              <w:right w:val="single" w:sz="4" w:space="0" w:color="auto"/>
            </w:tcBorders>
            <w:shd w:val="clear" w:color="auto" w:fill="auto"/>
            <w:noWrap/>
            <w:vAlign w:val="bottom"/>
            <w:hideMark/>
          </w:tcPr>
          <w:p w14:paraId="018BC40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11286</w:t>
            </w:r>
          </w:p>
        </w:tc>
        <w:tc>
          <w:tcPr>
            <w:tcW w:w="840" w:type="dxa"/>
            <w:tcBorders>
              <w:top w:val="nil"/>
              <w:left w:val="nil"/>
              <w:bottom w:val="single" w:sz="4" w:space="0" w:color="auto"/>
              <w:right w:val="single" w:sz="4" w:space="0" w:color="auto"/>
            </w:tcBorders>
            <w:shd w:val="clear" w:color="auto" w:fill="auto"/>
            <w:noWrap/>
            <w:vAlign w:val="bottom"/>
            <w:hideMark/>
          </w:tcPr>
          <w:p w14:paraId="69EBE0A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12333</w:t>
            </w:r>
          </w:p>
        </w:tc>
      </w:tr>
      <w:tr w:rsidR="00AD1886" w:rsidRPr="007811D6" w14:paraId="1035926A" w14:textId="77777777" w:rsidTr="006A371B">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9032979"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74.000.000</w:t>
            </w:r>
          </w:p>
        </w:tc>
        <w:tc>
          <w:tcPr>
            <w:tcW w:w="840" w:type="dxa"/>
            <w:tcBorders>
              <w:top w:val="nil"/>
              <w:left w:val="nil"/>
              <w:bottom w:val="single" w:sz="4" w:space="0" w:color="auto"/>
              <w:right w:val="single" w:sz="4" w:space="0" w:color="auto"/>
            </w:tcBorders>
            <w:shd w:val="clear" w:color="auto" w:fill="auto"/>
            <w:noWrap/>
            <w:vAlign w:val="bottom"/>
          </w:tcPr>
          <w:p w14:paraId="495ADF99" w14:textId="142AFC8B"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3E40C5DA" w14:textId="3C2C8D06"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55F30ACB" w14:textId="107AFC7A"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67F1FC57" w14:textId="34468577"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hideMark/>
          </w:tcPr>
          <w:p w14:paraId="496A735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17842</w:t>
            </w:r>
          </w:p>
        </w:tc>
        <w:tc>
          <w:tcPr>
            <w:tcW w:w="840" w:type="dxa"/>
            <w:tcBorders>
              <w:top w:val="nil"/>
              <w:left w:val="nil"/>
              <w:bottom w:val="single" w:sz="4" w:space="0" w:color="auto"/>
              <w:right w:val="single" w:sz="4" w:space="0" w:color="auto"/>
            </w:tcBorders>
            <w:shd w:val="clear" w:color="auto" w:fill="auto"/>
            <w:noWrap/>
            <w:vAlign w:val="bottom"/>
            <w:hideMark/>
          </w:tcPr>
          <w:p w14:paraId="13D7B35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19840</w:t>
            </w:r>
          </w:p>
        </w:tc>
        <w:tc>
          <w:tcPr>
            <w:tcW w:w="840" w:type="dxa"/>
            <w:tcBorders>
              <w:top w:val="nil"/>
              <w:left w:val="nil"/>
              <w:bottom w:val="single" w:sz="4" w:space="0" w:color="auto"/>
              <w:right w:val="single" w:sz="4" w:space="0" w:color="auto"/>
            </w:tcBorders>
            <w:shd w:val="clear" w:color="auto" w:fill="auto"/>
            <w:noWrap/>
            <w:vAlign w:val="bottom"/>
            <w:hideMark/>
          </w:tcPr>
          <w:p w14:paraId="5508B9B2"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19840</w:t>
            </w:r>
          </w:p>
        </w:tc>
        <w:tc>
          <w:tcPr>
            <w:tcW w:w="840" w:type="dxa"/>
            <w:tcBorders>
              <w:top w:val="nil"/>
              <w:left w:val="nil"/>
              <w:bottom w:val="single" w:sz="4" w:space="0" w:color="auto"/>
              <w:right w:val="single" w:sz="4" w:space="0" w:color="auto"/>
            </w:tcBorders>
            <w:shd w:val="clear" w:color="auto" w:fill="auto"/>
            <w:noWrap/>
            <w:vAlign w:val="bottom"/>
            <w:hideMark/>
          </w:tcPr>
          <w:p w14:paraId="4AC8C35F"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21761</w:t>
            </w:r>
          </w:p>
        </w:tc>
        <w:tc>
          <w:tcPr>
            <w:tcW w:w="840" w:type="dxa"/>
            <w:tcBorders>
              <w:top w:val="nil"/>
              <w:left w:val="nil"/>
              <w:bottom w:val="single" w:sz="4" w:space="0" w:color="auto"/>
              <w:right w:val="single" w:sz="4" w:space="0" w:color="auto"/>
            </w:tcBorders>
            <w:shd w:val="clear" w:color="auto" w:fill="auto"/>
            <w:noWrap/>
            <w:vAlign w:val="bottom"/>
            <w:hideMark/>
          </w:tcPr>
          <w:p w14:paraId="12FBE7F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21761</w:t>
            </w:r>
          </w:p>
        </w:tc>
        <w:tc>
          <w:tcPr>
            <w:tcW w:w="840" w:type="dxa"/>
            <w:tcBorders>
              <w:top w:val="nil"/>
              <w:left w:val="nil"/>
              <w:bottom w:val="single" w:sz="4" w:space="0" w:color="auto"/>
              <w:right w:val="single" w:sz="4" w:space="0" w:color="auto"/>
            </w:tcBorders>
            <w:shd w:val="clear" w:color="auto" w:fill="auto"/>
            <w:noWrap/>
            <w:vAlign w:val="bottom"/>
            <w:hideMark/>
          </w:tcPr>
          <w:p w14:paraId="64FE70A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23680</w:t>
            </w:r>
          </w:p>
        </w:tc>
      </w:tr>
      <w:tr w:rsidR="00AD1886" w:rsidRPr="007811D6" w14:paraId="656A0D6A" w14:textId="77777777" w:rsidTr="006A371B">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723E9FC2"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111.000.000</w:t>
            </w:r>
          </w:p>
        </w:tc>
        <w:tc>
          <w:tcPr>
            <w:tcW w:w="840" w:type="dxa"/>
            <w:tcBorders>
              <w:top w:val="nil"/>
              <w:left w:val="nil"/>
              <w:bottom w:val="single" w:sz="4" w:space="0" w:color="auto"/>
              <w:right w:val="single" w:sz="4" w:space="0" w:color="auto"/>
            </w:tcBorders>
            <w:shd w:val="clear" w:color="auto" w:fill="auto"/>
            <w:noWrap/>
            <w:vAlign w:val="bottom"/>
          </w:tcPr>
          <w:p w14:paraId="6783B89B" w14:textId="081333AA"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434DF823" w14:textId="50272069"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21352AC9" w14:textId="4FAF0A41"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0FB73338" w14:textId="59348A6B"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hideMark/>
          </w:tcPr>
          <w:p w14:paraId="0234A8CA"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25878</w:t>
            </w:r>
          </w:p>
        </w:tc>
        <w:tc>
          <w:tcPr>
            <w:tcW w:w="840" w:type="dxa"/>
            <w:tcBorders>
              <w:top w:val="nil"/>
              <w:left w:val="nil"/>
              <w:bottom w:val="single" w:sz="4" w:space="0" w:color="auto"/>
              <w:right w:val="single" w:sz="4" w:space="0" w:color="auto"/>
            </w:tcBorders>
            <w:shd w:val="clear" w:color="auto" w:fill="auto"/>
            <w:noWrap/>
            <w:vAlign w:val="bottom"/>
            <w:hideMark/>
          </w:tcPr>
          <w:p w14:paraId="393BFEC3"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28678</w:t>
            </w:r>
          </w:p>
        </w:tc>
        <w:tc>
          <w:tcPr>
            <w:tcW w:w="840" w:type="dxa"/>
            <w:tcBorders>
              <w:top w:val="nil"/>
              <w:left w:val="nil"/>
              <w:bottom w:val="single" w:sz="4" w:space="0" w:color="auto"/>
              <w:right w:val="single" w:sz="4" w:space="0" w:color="auto"/>
            </w:tcBorders>
            <w:shd w:val="clear" w:color="auto" w:fill="auto"/>
            <w:noWrap/>
            <w:vAlign w:val="bottom"/>
            <w:hideMark/>
          </w:tcPr>
          <w:p w14:paraId="4DA94D3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28678</w:t>
            </w:r>
          </w:p>
        </w:tc>
        <w:tc>
          <w:tcPr>
            <w:tcW w:w="840" w:type="dxa"/>
            <w:tcBorders>
              <w:top w:val="nil"/>
              <w:left w:val="nil"/>
              <w:bottom w:val="single" w:sz="4" w:space="0" w:color="auto"/>
              <w:right w:val="single" w:sz="4" w:space="0" w:color="auto"/>
            </w:tcBorders>
            <w:shd w:val="clear" w:color="auto" w:fill="auto"/>
            <w:noWrap/>
            <w:vAlign w:val="bottom"/>
            <w:hideMark/>
          </w:tcPr>
          <w:p w14:paraId="730427AB"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31360</w:t>
            </w:r>
          </w:p>
        </w:tc>
        <w:tc>
          <w:tcPr>
            <w:tcW w:w="840" w:type="dxa"/>
            <w:tcBorders>
              <w:top w:val="nil"/>
              <w:left w:val="nil"/>
              <w:bottom w:val="single" w:sz="4" w:space="0" w:color="auto"/>
              <w:right w:val="single" w:sz="4" w:space="0" w:color="auto"/>
            </w:tcBorders>
            <w:shd w:val="clear" w:color="auto" w:fill="auto"/>
            <w:noWrap/>
            <w:vAlign w:val="bottom"/>
            <w:hideMark/>
          </w:tcPr>
          <w:p w14:paraId="0172D285"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31360</w:t>
            </w:r>
          </w:p>
        </w:tc>
        <w:tc>
          <w:tcPr>
            <w:tcW w:w="840" w:type="dxa"/>
            <w:tcBorders>
              <w:top w:val="nil"/>
              <w:left w:val="nil"/>
              <w:bottom w:val="single" w:sz="4" w:space="0" w:color="auto"/>
              <w:right w:val="single" w:sz="4" w:space="0" w:color="auto"/>
            </w:tcBorders>
            <w:shd w:val="clear" w:color="auto" w:fill="auto"/>
            <w:noWrap/>
            <w:vAlign w:val="bottom"/>
            <w:hideMark/>
          </w:tcPr>
          <w:p w14:paraId="2D02F47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34040</w:t>
            </w:r>
          </w:p>
        </w:tc>
      </w:tr>
      <w:tr w:rsidR="00AD1886" w:rsidRPr="007811D6" w14:paraId="3AE66695" w14:textId="77777777" w:rsidTr="006A371B">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0919515"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150.000.000</w:t>
            </w:r>
          </w:p>
        </w:tc>
        <w:tc>
          <w:tcPr>
            <w:tcW w:w="840" w:type="dxa"/>
            <w:tcBorders>
              <w:top w:val="nil"/>
              <w:left w:val="nil"/>
              <w:bottom w:val="single" w:sz="4" w:space="0" w:color="auto"/>
              <w:right w:val="single" w:sz="4" w:space="0" w:color="auto"/>
            </w:tcBorders>
            <w:shd w:val="clear" w:color="auto" w:fill="auto"/>
            <w:noWrap/>
            <w:vAlign w:val="bottom"/>
          </w:tcPr>
          <w:p w14:paraId="5C110245" w14:textId="34422920"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13910163" w14:textId="63B1BA3A"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3CEEF128" w14:textId="0EDE39AF"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35A65C3B" w14:textId="09294239"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hideMark/>
          </w:tcPr>
          <w:p w14:paraId="4A2D0EF6"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33672</w:t>
            </w:r>
          </w:p>
        </w:tc>
        <w:tc>
          <w:tcPr>
            <w:tcW w:w="840" w:type="dxa"/>
            <w:tcBorders>
              <w:top w:val="nil"/>
              <w:left w:val="nil"/>
              <w:bottom w:val="single" w:sz="4" w:space="0" w:color="auto"/>
              <w:right w:val="single" w:sz="4" w:space="0" w:color="auto"/>
            </w:tcBorders>
            <w:shd w:val="clear" w:color="auto" w:fill="auto"/>
            <w:noWrap/>
            <w:vAlign w:val="bottom"/>
            <w:hideMark/>
          </w:tcPr>
          <w:p w14:paraId="3DA3D0C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37220</w:t>
            </w:r>
          </w:p>
        </w:tc>
        <w:tc>
          <w:tcPr>
            <w:tcW w:w="840" w:type="dxa"/>
            <w:tcBorders>
              <w:top w:val="nil"/>
              <w:left w:val="nil"/>
              <w:bottom w:val="single" w:sz="4" w:space="0" w:color="auto"/>
              <w:right w:val="single" w:sz="4" w:space="0" w:color="auto"/>
            </w:tcBorders>
            <w:shd w:val="clear" w:color="auto" w:fill="auto"/>
            <w:noWrap/>
            <w:vAlign w:val="bottom"/>
            <w:hideMark/>
          </w:tcPr>
          <w:p w14:paraId="508E35B8"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37220</w:t>
            </w:r>
          </w:p>
        </w:tc>
        <w:tc>
          <w:tcPr>
            <w:tcW w:w="840" w:type="dxa"/>
            <w:tcBorders>
              <w:top w:val="nil"/>
              <w:left w:val="nil"/>
              <w:bottom w:val="single" w:sz="4" w:space="0" w:color="auto"/>
              <w:right w:val="single" w:sz="4" w:space="0" w:color="auto"/>
            </w:tcBorders>
            <w:shd w:val="clear" w:color="auto" w:fill="auto"/>
            <w:noWrap/>
            <w:vAlign w:val="bottom"/>
            <w:hideMark/>
          </w:tcPr>
          <w:p w14:paraId="7AAFA73C"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40612</w:t>
            </w:r>
          </w:p>
        </w:tc>
        <w:tc>
          <w:tcPr>
            <w:tcW w:w="840" w:type="dxa"/>
            <w:tcBorders>
              <w:top w:val="nil"/>
              <w:left w:val="nil"/>
              <w:bottom w:val="single" w:sz="4" w:space="0" w:color="auto"/>
              <w:right w:val="single" w:sz="4" w:space="0" w:color="auto"/>
            </w:tcBorders>
            <w:shd w:val="clear" w:color="auto" w:fill="auto"/>
            <w:noWrap/>
            <w:vAlign w:val="bottom"/>
            <w:hideMark/>
          </w:tcPr>
          <w:p w14:paraId="3FAFAF5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40612</w:t>
            </w:r>
          </w:p>
        </w:tc>
        <w:tc>
          <w:tcPr>
            <w:tcW w:w="840" w:type="dxa"/>
            <w:tcBorders>
              <w:top w:val="nil"/>
              <w:left w:val="nil"/>
              <w:bottom w:val="single" w:sz="4" w:space="0" w:color="auto"/>
              <w:right w:val="single" w:sz="4" w:space="0" w:color="auto"/>
            </w:tcBorders>
            <w:shd w:val="clear" w:color="auto" w:fill="auto"/>
            <w:noWrap/>
            <w:vAlign w:val="bottom"/>
            <w:hideMark/>
          </w:tcPr>
          <w:p w14:paraId="51E78BA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44000</w:t>
            </w:r>
          </w:p>
        </w:tc>
      </w:tr>
      <w:tr w:rsidR="00AD1886" w:rsidRPr="007811D6" w14:paraId="30EEA7D3" w14:textId="77777777" w:rsidTr="006A371B">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3FA29D6"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220.000.000</w:t>
            </w:r>
          </w:p>
        </w:tc>
        <w:tc>
          <w:tcPr>
            <w:tcW w:w="840" w:type="dxa"/>
            <w:tcBorders>
              <w:top w:val="nil"/>
              <w:left w:val="nil"/>
              <w:bottom w:val="single" w:sz="4" w:space="0" w:color="auto"/>
              <w:right w:val="single" w:sz="4" w:space="0" w:color="auto"/>
            </w:tcBorders>
            <w:shd w:val="clear" w:color="auto" w:fill="auto"/>
            <w:noWrap/>
            <w:vAlign w:val="bottom"/>
          </w:tcPr>
          <w:p w14:paraId="1F23CA11" w14:textId="02C1B0FF"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3B0BA10D" w14:textId="6930733C"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482E5660" w14:textId="055AA298"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34B474DF" w14:textId="7E57B228"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09F45A3E" w14:textId="72831397"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7E36BE15" w14:textId="078E208A"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hideMark/>
          </w:tcPr>
          <w:p w14:paraId="1527295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52375</w:t>
            </w:r>
          </w:p>
        </w:tc>
        <w:tc>
          <w:tcPr>
            <w:tcW w:w="840" w:type="dxa"/>
            <w:tcBorders>
              <w:top w:val="nil"/>
              <w:left w:val="nil"/>
              <w:bottom w:val="single" w:sz="4" w:space="0" w:color="auto"/>
              <w:right w:val="single" w:sz="4" w:space="0" w:color="auto"/>
            </w:tcBorders>
            <w:shd w:val="clear" w:color="auto" w:fill="auto"/>
            <w:noWrap/>
            <w:vAlign w:val="bottom"/>
            <w:hideMark/>
          </w:tcPr>
          <w:p w14:paraId="1A6A807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56990</w:t>
            </w:r>
          </w:p>
        </w:tc>
        <w:tc>
          <w:tcPr>
            <w:tcW w:w="840" w:type="dxa"/>
            <w:tcBorders>
              <w:top w:val="nil"/>
              <w:left w:val="nil"/>
              <w:bottom w:val="single" w:sz="4" w:space="0" w:color="auto"/>
              <w:right w:val="single" w:sz="4" w:space="0" w:color="auto"/>
            </w:tcBorders>
            <w:shd w:val="clear" w:color="auto" w:fill="auto"/>
            <w:noWrap/>
            <w:vAlign w:val="bottom"/>
            <w:hideMark/>
          </w:tcPr>
          <w:p w14:paraId="02CF517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56990</w:t>
            </w:r>
          </w:p>
        </w:tc>
        <w:tc>
          <w:tcPr>
            <w:tcW w:w="840" w:type="dxa"/>
            <w:tcBorders>
              <w:top w:val="nil"/>
              <w:left w:val="nil"/>
              <w:bottom w:val="single" w:sz="4" w:space="0" w:color="auto"/>
              <w:right w:val="single" w:sz="4" w:space="0" w:color="auto"/>
            </w:tcBorders>
            <w:shd w:val="clear" w:color="auto" w:fill="auto"/>
            <w:noWrap/>
            <w:vAlign w:val="bottom"/>
            <w:hideMark/>
          </w:tcPr>
          <w:p w14:paraId="6674FBD9"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61600</w:t>
            </w:r>
          </w:p>
        </w:tc>
      </w:tr>
      <w:tr w:rsidR="00AD1886" w:rsidRPr="007811D6" w14:paraId="058C8C9F" w14:textId="77777777" w:rsidTr="006A371B">
        <w:trPr>
          <w:trHeight w:val="224"/>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EA91B06" w14:textId="77777777" w:rsidR="00AD1886" w:rsidRPr="007811D6" w:rsidRDefault="00AD1886" w:rsidP="00AD1886">
            <w:pPr>
              <w:spacing w:after="0"/>
              <w:jc w:val="right"/>
              <w:rPr>
                <w:rFonts w:ascii="Times New Roman" w:eastAsia="Times New Roman" w:hAnsi="Times New Roman" w:cs="Times New Roman"/>
                <w:color w:val="000000"/>
                <w:sz w:val="20"/>
                <w:szCs w:val="20"/>
                <w:lang w:eastAsia="hr-HR"/>
              </w:rPr>
            </w:pPr>
            <w:r w:rsidRPr="007811D6">
              <w:rPr>
                <w:rFonts w:ascii="Times New Roman" w:eastAsia="Times New Roman" w:hAnsi="Times New Roman" w:cs="Times New Roman"/>
                <w:color w:val="000000"/>
                <w:sz w:val="20"/>
                <w:szCs w:val="20"/>
                <w:lang w:eastAsia="hr-HR"/>
              </w:rPr>
              <w:t>370.000.000</w:t>
            </w:r>
          </w:p>
        </w:tc>
        <w:tc>
          <w:tcPr>
            <w:tcW w:w="840" w:type="dxa"/>
            <w:tcBorders>
              <w:top w:val="nil"/>
              <w:left w:val="nil"/>
              <w:bottom w:val="single" w:sz="4" w:space="0" w:color="auto"/>
              <w:right w:val="single" w:sz="4" w:space="0" w:color="auto"/>
            </w:tcBorders>
            <w:shd w:val="clear" w:color="auto" w:fill="auto"/>
            <w:noWrap/>
            <w:vAlign w:val="bottom"/>
          </w:tcPr>
          <w:p w14:paraId="487E990F" w14:textId="05F8C913"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3BC2B329" w14:textId="5BAFE533"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375FF626" w14:textId="364EC952"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7772E9DE" w14:textId="011C50A7"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0E82D03B" w14:textId="18484245"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tcPr>
          <w:p w14:paraId="4B7B0E2C" w14:textId="2993704F" w:rsidR="00AD1886" w:rsidRPr="007811D6" w:rsidRDefault="00AD1886" w:rsidP="00AD1886">
            <w:pPr>
              <w:spacing w:after="0"/>
              <w:jc w:val="right"/>
              <w:rPr>
                <w:rFonts w:ascii="Times New Roman" w:eastAsia="Times New Roman" w:hAnsi="Times New Roman" w:cs="Times New Roman"/>
                <w:color w:val="000000"/>
                <w:sz w:val="22"/>
                <w:lang w:eastAsia="hr-HR"/>
              </w:rPr>
            </w:pPr>
          </w:p>
        </w:tc>
        <w:tc>
          <w:tcPr>
            <w:tcW w:w="840" w:type="dxa"/>
            <w:tcBorders>
              <w:top w:val="nil"/>
              <w:left w:val="nil"/>
              <w:bottom w:val="single" w:sz="4" w:space="0" w:color="auto"/>
              <w:right w:val="single" w:sz="4" w:space="0" w:color="auto"/>
            </w:tcBorders>
            <w:shd w:val="clear" w:color="auto" w:fill="auto"/>
            <w:noWrap/>
            <w:vAlign w:val="bottom"/>
            <w:hideMark/>
          </w:tcPr>
          <w:p w14:paraId="4ADB844D"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84484</w:t>
            </w:r>
          </w:p>
        </w:tc>
        <w:tc>
          <w:tcPr>
            <w:tcW w:w="840" w:type="dxa"/>
            <w:tcBorders>
              <w:top w:val="nil"/>
              <w:left w:val="nil"/>
              <w:bottom w:val="single" w:sz="4" w:space="0" w:color="auto"/>
              <w:right w:val="single" w:sz="4" w:space="0" w:color="auto"/>
            </w:tcBorders>
            <w:shd w:val="clear" w:color="auto" w:fill="auto"/>
            <w:noWrap/>
            <w:vAlign w:val="bottom"/>
            <w:hideMark/>
          </w:tcPr>
          <w:p w14:paraId="626F6167"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91579</w:t>
            </w:r>
          </w:p>
        </w:tc>
        <w:tc>
          <w:tcPr>
            <w:tcW w:w="840" w:type="dxa"/>
            <w:tcBorders>
              <w:top w:val="nil"/>
              <w:left w:val="nil"/>
              <w:bottom w:val="single" w:sz="4" w:space="0" w:color="auto"/>
              <w:right w:val="single" w:sz="4" w:space="0" w:color="auto"/>
            </w:tcBorders>
            <w:shd w:val="clear" w:color="auto" w:fill="auto"/>
            <w:noWrap/>
            <w:vAlign w:val="bottom"/>
            <w:hideMark/>
          </w:tcPr>
          <w:p w14:paraId="65F887AE"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91579</w:t>
            </w:r>
          </w:p>
        </w:tc>
        <w:tc>
          <w:tcPr>
            <w:tcW w:w="840" w:type="dxa"/>
            <w:tcBorders>
              <w:top w:val="nil"/>
              <w:left w:val="nil"/>
              <w:bottom w:val="single" w:sz="4" w:space="0" w:color="auto"/>
              <w:right w:val="single" w:sz="4" w:space="0" w:color="auto"/>
            </w:tcBorders>
            <w:shd w:val="clear" w:color="auto" w:fill="auto"/>
            <w:noWrap/>
            <w:vAlign w:val="bottom"/>
            <w:hideMark/>
          </w:tcPr>
          <w:p w14:paraId="0A7A0132" w14:textId="77777777" w:rsidR="00AD1886" w:rsidRPr="007811D6" w:rsidRDefault="00AD1886" w:rsidP="00AD1886">
            <w:pPr>
              <w:spacing w:after="0"/>
              <w:jc w:val="right"/>
              <w:rPr>
                <w:rFonts w:ascii="Times New Roman" w:eastAsia="Times New Roman" w:hAnsi="Times New Roman" w:cs="Times New Roman"/>
                <w:color w:val="000000"/>
                <w:sz w:val="22"/>
                <w:lang w:eastAsia="hr-HR"/>
              </w:rPr>
            </w:pPr>
            <w:r w:rsidRPr="007811D6">
              <w:rPr>
                <w:rFonts w:ascii="Times New Roman" w:eastAsia="Times New Roman" w:hAnsi="Times New Roman" w:cs="Times New Roman"/>
                <w:color w:val="000000"/>
                <w:sz w:val="22"/>
                <w:lang w:eastAsia="hr-HR"/>
              </w:rPr>
              <w:t>98667</w:t>
            </w:r>
          </w:p>
        </w:tc>
      </w:tr>
    </w:tbl>
    <w:p w14:paraId="6DED6AFD" w14:textId="402E4BB9"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p w14:paraId="482E6239" w14:textId="466E4454" w:rsidR="009B7994" w:rsidRPr="007811D6" w:rsidRDefault="009B7994" w:rsidP="009B7994">
      <w:pPr>
        <w:spacing w:after="0"/>
        <w:jc w:val="center"/>
        <w:rPr>
          <w:rFonts w:ascii="Times New Roman" w:eastAsia="Times New Roman" w:hAnsi="Times New Roman" w:cs="Times New Roman"/>
          <w:szCs w:val="24"/>
          <w:lang w:eastAsia="hr-HR"/>
        </w:rPr>
      </w:pPr>
      <w:bookmarkStart w:id="40" w:name="_Toc457679765"/>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utrošenih norma sati </w:t>
      </w:r>
      <w:r w:rsidRPr="007811D6">
        <w:rPr>
          <w:rFonts w:ascii="Times New Roman" w:eastAsia="Times New Roman" w:hAnsi="Times New Roman" w:cs="Times New Roman"/>
          <w:i/>
          <w:iCs/>
          <w:szCs w:val="24"/>
          <w:lang w:eastAsia="hr-HR"/>
        </w:rPr>
        <w:t>za pojedinu fazu projektiranja</w:t>
      </w:r>
      <w:bookmarkEnd w:id="40"/>
    </w:p>
    <w:p w14:paraId="367AF75B" w14:textId="271893D7" w:rsidR="009B7994" w:rsidRPr="007811D6" w:rsidRDefault="009B7994">
      <w:pPr>
        <w:pStyle w:val="Heading2"/>
      </w:pPr>
      <w:r w:rsidRPr="007811D6">
        <w:t xml:space="preserve">Članak </w:t>
      </w:r>
      <w:r w:rsidR="00790650" w:rsidRPr="007811D6">
        <w:t>67</w:t>
      </w:r>
      <w:r w:rsidRPr="007811D6">
        <w:t>.</w:t>
      </w:r>
    </w:p>
    <w:p w14:paraId="26701EF3" w14:textId="7018FAA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0E0D6D">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2</w:t>
      </w:r>
      <w:r w:rsidR="000E0D6D">
        <w:rPr>
          <w:rFonts w:ascii="Times New Roman" w:eastAsia="Times New Roman" w:hAnsi="Times New Roman" w:cs="Times New Roman"/>
          <w:szCs w:val="24"/>
          <w:lang w:eastAsia="hr-HR"/>
        </w:rPr>
        <w:t>7</w:t>
      </w:r>
      <w:r w:rsidRPr="007811D6">
        <w:rPr>
          <w:rFonts w:ascii="Times New Roman" w:eastAsia="Times New Roman" w:hAnsi="Times New Roman" w:cs="Times New Roman"/>
          <w:szCs w:val="24"/>
          <w:lang w:eastAsia="hr-HR"/>
        </w:rPr>
        <w:t xml:space="preserve">. iz članka </w:t>
      </w:r>
      <w:r w:rsidR="00790650" w:rsidRPr="007811D6">
        <w:rPr>
          <w:rFonts w:ascii="Times New Roman" w:eastAsia="Times New Roman" w:hAnsi="Times New Roman" w:cs="Times New Roman"/>
          <w:szCs w:val="24"/>
          <w:lang w:eastAsia="hr-HR"/>
        </w:rPr>
        <w:t>66</w:t>
      </w:r>
      <w:r w:rsidRPr="007811D6">
        <w:rPr>
          <w:rFonts w:ascii="Times New Roman" w:eastAsia="Times New Roman" w:hAnsi="Times New Roman" w:cs="Times New Roman"/>
          <w:szCs w:val="24"/>
          <w:lang w:eastAsia="hr-HR"/>
        </w:rPr>
        <w:t>. dijeli se na pojedinu fazu projektiranja prema tablici 2</w:t>
      </w:r>
      <w:r w:rsidR="000E0D6D">
        <w:rPr>
          <w:rFonts w:ascii="Times New Roman" w:eastAsia="Times New Roman" w:hAnsi="Times New Roman" w:cs="Times New Roman"/>
          <w:szCs w:val="24"/>
          <w:lang w:eastAsia="hr-HR"/>
        </w:rPr>
        <w:t>8</w:t>
      </w:r>
      <w:r w:rsidRPr="007811D6">
        <w:rPr>
          <w:rFonts w:ascii="Times New Roman" w:eastAsia="Times New Roman" w:hAnsi="Times New Roman" w:cs="Times New Roman"/>
          <w:szCs w:val="24"/>
          <w:lang w:eastAsia="hr-HR"/>
        </w:rPr>
        <w:t xml:space="preserve">. </w:t>
      </w:r>
    </w:p>
    <w:p w14:paraId="36600F4B" w14:textId="7AFD68C9"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Tablica 2</w:t>
      </w:r>
      <w:r w:rsidR="000E0D6D">
        <w:rPr>
          <w:rFonts w:ascii="Times New Roman" w:eastAsia="Times New Roman" w:hAnsi="Times New Roman" w:cs="Times New Roman"/>
          <w:i/>
          <w:iCs/>
          <w:szCs w:val="24"/>
          <w:lang w:eastAsia="hr-HR"/>
        </w:rPr>
        <w:t>8</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Vrednovanje osnovnih poslova u postocima ukupnog broja norma sati za projektiranje građevinskih projekata podzemne građevine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17"/>
        <w:gridCol w:w="1728"/>
      </w:tblGrid>
      <w:tr w:rsidR="009B7994" w:rsidRPr="007811D6" w14:paraId="139B9518" w14:textId="77777777" w:rsidTr="009B7994">
        <w:tc>
          <w:tcPr>
            <w:tcW w:w="710" w:type="dxa"/>
            <w:shd w:val="clear" w:color="auto" w:fill="auto"/>
          </w:tcPr>
          <w:p w14:paraId="1E3780D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17" w:type="dxa"/>
            <w:shd w:val="clear" w:color="auto" w:fill="auto"/>
          </w:tcPr>
          <w:p w14:paraId="5257AF9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728" w:type="dxa"/>
            <w:shd w:val="clear" w:color="auto" w:fill="auto"/>
          </w:tcPr>
          <w:p w14:paraId="08F7559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B7994" w:rsidRPr="007811D6" w14:paraId="789335AA" w14:textId="77777777" w:rsidTr="009B7994">
        <w:tc>
          <w:tcPr>
            <w:tcW w:w="710" w:type="dxa"/>
            <w:shd w:val="clear" w:color="auto" w:fill="auto"/>
          </w:tcPr>
          <w:p w14:paraId="52B36A4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17" w:type="dxa"/>
            <w:shd w:val="clear" w:color="auto" w:fill="auto"/>
          </w:tcPr>
          <w:p w14:paraId="4800CDE1"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728" w:type="dxa"/>
            <w:shd w:val="clear" w:color="auto" w:fill="auto"/>
          </w:tcPr>
          <w:p w14:paraId="61E71165"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2CF73882" w14:textId="77777777" w:rsidTr="009B7994">
        <w:tc>
          <w:tcPr>
            <w:tcW w:w="710" w:type="dxa"/>
            <w:shd w:val="clear" w:color="auto" w:fill="auto"/>
          </w:tcPr>
          <w:p w14:paraId="427EC32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17" w:type="dxa"/>
            <w:shd w:val="clear" w:color="auto" w:fill="auto"/>
          </w:tcPr>
          <w:p w14:paraId="141092F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728" w:type="dxa"/>
            <w:shd w:val="clear" w:color="auto" w:fill="auto"/>
          </w:tcPr>
          <w:p w14:paraId="5AE20C1A"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B7994" w:rsidRPr="007811D6" w14:paraId="40B40E34" w14:textId="77777777" w:rsidTr="009B7994">
        <w:tc>
          <w:tcPr>
            <w:tcW w:w="710" w:type="dxa"/>
            <w:shd w:val="clear" w:color="auto" w:fill="auto"/>
          </w:tcPr>
          <w:p w14:paraId="233F9EC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17" w:type="dxa"/>
            <w:shd w:val="clear" w:color="auto" w:fill="auto"/>
          </w:tcPr>
          <w:p w14:paraId="5ABA2F8C"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728" w:type="dxa"/>
            <w:shd w:val="clear" w:color="auto" w:fill="auto"/>
          </w:tcPr>
          <w:p w14:paraId="33BEFB1B"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20</w:t>
            </w:r>
          </w:p>
        </w:tc>
      </w:tr>
      <w:tr w:rsidR="009B7994" w:rsidRPr="007811D6" w14:paraId="255F9A7D" w14:textId="77777777" w:rsidTr="009B7994">
        <w:tc>
          <w:tcPr>
            <w:tcW w:w="710" w:type="dxa"/>
            <w:shd w:val="clear" w:color="auto" w:fill="auto"/>
          </w:tcPr>
          <w:p w14:paraId="5691C11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2517" w:type="dxa"/>
            <w:shd w:val="clear" w:color="auto" w:fill="auto"/>
          </w:tcPr>
          <w:p w14:paraId="30A9BE9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1728" w:type="dxa"/>
            <w:shd w:val="clear" w:color="auto" w:fill="auto"/>
          </w:tcPr>
          <w:p w14:paraId="7B026167"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9B7994" w:rsidRPr="007811D6" w14:paraId="2C84EE7D" w14:textId="77777777" w:rsidTr="009B7994">
        <w:tc>
          <w:tcPr>
            <w:tcW w:w="710" w:type="dxa"/>
            <w:shd w:val="clear" w:color="auto" w:fill="auto"/>
          </w:tcPr>
          <w:p w14:paraId="5FB680C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2517" w:type="dxa"/>
            <w:shd w:val="clear" w:color="auto" w:fill="auto"/>
          </w:tcPr>
          <w:p w14:paraId="77783F0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728" w:type="dxa"/>
            <w:shd w:val="clear" w:color="auto" w:fill="auto"/>
          </w:tcPr>
          <w:p w14:paraId="5B176B87"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40</w:t>
            </w:r>
          </w:p>
        </w:tc>
      </w:tr>
      <w:tr w:rsidR="009B7994" w:rsidRPr="007811D6" w14:paraId="3702DCA4" w14:textId="77777777" w:rsidTr="009B7994">
        <w:tc>
          <w:tcPr>
            <w:tcW w:w="710" w:type="dxa"/>
            <w:shd w:val="clear" w:color="auto" w:fill="auto"/>
          </w:tcPr>
          <w:p w14:paraId="02BE001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2517" w:type="dxa"/>
            <w:shd w:val="clear" w:color="auto" w:fill="auto"/>
          </w:tcPr>
          <w:p w14:paraId="4E161B31" w14:textId="02837B1A"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Pr="007811D6">
              <w:rPr>
                <w:rFonts w:ascii="Times New Roman" w:eastAsia="Times New Roman" w:hAnsi="Times New Roman" w:cs="Times New Roman"/>
                <w:szCs w:val="24"/>
                <w:lang w:eastAsia="hr-HR"/>
              </w:rPr>
              <w:t xml:space="preserve"> dozvola </w:t>
            </w:r>
          </w:p>
        </w:tc>
        <w:tc>
          <w:tcPr>
            <w:tcW w:w="1728" w:type="dxa"/>
            <w:shd w:val="clear" w:color="auto" w:fill="auto"/>
          </w:tcPr>
          <w:p w14:paraId="411E006B"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5BC27A78" w14:textId="77777777" w:rsidTr="009B7994">
        <w:tc>
          <w:tcPr>
            <w:tcW w:w="710" w:type="dxa"/>
            <w:shd w:val="clear" w:color="auto" w:fill="auto"/>
          </w:tcPr>
          <w:p w14:paraId="03D75C4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2517" w:type="dxa"/>
            <w:shd w:val="clear" w:color="auto" w:fill="auto"/>
          </w:tcPr>
          <w:p w14:paraId="77FB6AA0"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728" w:type="dxa"/>
            <w:shd w:val="clear" w:color="auto" w:fill="auto"/>
          </w:tcPr>
          <w:p w14:paraId="033678B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23</w:t>
            </w:r>
          </w:p>
        </w:tc>
      </w:tr>
      <w:tr w:rsidR="009B7994" w:rsidRPr="007811D6" w14:paraId="61180710" w14:textId="77777777" w:rsidTr="009B7994">
        <w:tc>
          <w:tcPr>
            <w:tcW w:w="710" w:type="dxa"/>
            <w:shd w:val="clear" w:color="auto" w:fill="auto"/>
          </w:tcPr>
          <w:p w14:paraId="4EE133F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2517" w:type="dxa"/>
            <w:shd w:val="clear" w:color="auto" w:fill="auto"/>
          </w:tcPr>
          <w:p w14:paraId="3092C06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728" w:type="dxa"/>
            <w:shd w:val="clear" w:color="auto" w:fill="auto"/>
          </w:tcPr>
          <w:p w14:paraId="08EC0211"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bl>
    <w:p w14:paraId="3BCDB02D" w14:textId="769453AE"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bookmarkStart w:id="41" w:name="_Toc457679766"/>
      <w:r w:rsidRPr="007811D6">
        <w:rPr>
          <w:rFonts w:ascii="Times New Roman" w:eastAsia="Times New Roman" w:hAnsi="Times New Roman" w:cs="Times New Roman"/>
          <w:szCs w:val="24"/>
          <w:lang w:eastAsia="hr-HR"/>
        </w:rPr>
        <w:t xml:space="preserve">(2) </w:t>
      </w:r>
      <w:r w:rsidR="000E0D6D">
        <w:rPr>
          <w:rFonts w:ascii="Times New Roman" w:eastAsia="Times New Roman" w:hAnsi="Times New Roman" w:cs="Times New Roman"/>
          <w:szCs w:val="24"/>
          <w:lang w:eastAsia="hr-HR"/>
        </w:rPr>
        <w:t>Ako</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0E0D6D">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11E780DE" w14:textId="77777777" w:rsidR="009B7994" w:rsidRPr="007811D6" w:rsidRDefault="009B7994" w:rsidP="009B7994">
      <w:pPr>
        <w:spacing w:after="0"/>
        <w:jc w:val="center"/>
        <w:rPr>
          <w:rFonts w:ascii="Times New Roman" w:eastAsia="Times New Roman" w:hAnsi="Times New Roman" w:cs="Times New Roman"/>
          <w:i/>
          <w:iCs/>
          <w:szCs w:val="24"/>
          <w:lang w:eastAsia="hr-HR"/>
        </w:rPr>
      </w:pPr>
    </w:p>
    <w:p w14:paraId="79477533" w14:textId="77777777" w:rsidR="009B7994" w:rsidRPr="007811D6" w:rsidRDefault="009B7994" w:rsidP="009B7994">
      <w:pPr>
        <w:spacing w:after="0"/>
        <w:jc w:val="center"/>
        <w:rPr>
          <w:rFonts w:ascii="Times New Roman" w:eastAsia="Times New Roman" w:hAnsi="Times New Roman" w:cs="Times New Roman"/>
          <w:i/>
          <w:iCs/>
          <w:szCs w:val="24"/>
          <w:lang w:eastAsia="hr-HR"/>
        </w:rPr>
      </w:pPr>
    </w:p>
    <w:p w14:paraId="45681A57" w14:textId="335B22BD"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0E0D6D">
        <w:rPr>
          <w:rFonts w:ascii="Times New Roman" w:eastAsia="Times New Roman" w:hAnsi="Times New Roman" w:cs="Times New Roman"/>
          <w:i/>
          <w:iCs/>
          <w:szCs w:val="24"/>
          <w:lang w:eastAsia="hr-HR"/>
        </w:rPr>
        <w:t>uz</w:t>
      </w:r>
      <w:r w:rsidR="000E0D6D"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 xml:space="preserve">projektiranje </w:t>
      </w:r>
      <w:bookmarkEnd w:id="41"/>
      <w:r w:rsidRPr="007811D6">
        <w:rPr>
          <w:rFonts w:ascii="Times New Roman" w:eastAsia="Times New Roman" w:hAnsi="Times New Roman" w:cs="Times New Roman"/>
          <w:i/>
          <w:iCs/>
          <w:szCs w:val="24"/>
          <w:lang w:eastAsia="hr-HR"/>
        </w:rPr>
        <w:t>podzemnih građevina</w:t>
      </w:r>
    </w:p>
    <w:p w14:paraId="45C75C56" w14:textId="6E1C7BFA" w:rsidR="009B7994" w:rsidRPr="007811D6" w:rsidRDefault="009B7994">
      <w:pPr>
        <w:pStyle w:val="Heading2"/>
      </w:pPr>
      <w:r w:rsidRPr="007811D6">
        <w:t xml:space="preserve">Članak </w:t>
      </w:r>
      <w:r w:rsidR="00790650" w:rsidRPr="007811D6">
        <w:t>68</w:t>
      </w:r>
      <w:r w:rsidRPr="007811D6">
        <w:t>.</w:t>
      </w:r>
    </w:p>
    <w:p w14:paraId="0C2E3C31"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64C7DB52" w14:textId="7B0CEEB1"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0E0D6D">
        <w:rPr>
          <w:rFonts w:ascii="Times New Roman" w:eastAsia="Times New Roman" w:hAnsi="Times New Roman" w:cs="Times New Roman"/>
          <w:szCs w:val="24"/>
          <w:lang w:eastAsia="hr-HR"/>
        </w:rPr>
        <w:t>u</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0E0D6D">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7E96603D" w14:textId="3A2DFA8E"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0E0D6D">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69F712B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46971CB4"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2E34EDC6" w14:textId="10F1F5FA"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0E0D6D">
        <w:rPr>
          <w:rFonts w:ascii="Times New Roman" w:eastAsia="Times New Roman" w:hAnsi="Times New Roman" w:cs="Times New Roman"/>
          <w:szCs w:val="24"/>
          <w:lang w:eastAsia="hr-HR"/>
        </w:rPr>
        <w:t>u</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3F928A3D"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73CE20AC" w14:textId="2D7629E0"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0E0D6D">
        <w:rPr>
          <w:rFonts w:ascii="Times New Roman" w:eastAsia="Times New Roman" w:hAnsi="Times New Roman" w:cs="Times New Roman"/>
          <w:szCs w:val="24"/>
          <w:lang w:eastAsia="hr-HR"/>
        </w:rPr>
        <w:t>u</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45C85082" w14:textId="293136BD"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 5</w:t>
      </w:r>
      <w:r w:rsidR="00EC1AE2">
        <w:rPr>
          <w:rFonts w:ascii="Times New Roman" w:eastAsia="Times New Roman" w:hAnsi="Times New Roman" w:cs="Times New Roman"/>
          <w:szCs w:val="24"/>
          <w:lang w:eastAsia="hr-HR"/>
        </w:rPr>
        <w:t xml:space="preserve"> %</w:t>
      </w:r>
      <w:r w:rsidR="000E0D6D">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ukupnog broja norma sati za projekt. </w:t>
      </w:r>
    </w:p>
    <w:p w14:paraId="19D0477F" w14:textId="77777777" w:rsidR="00D66A4A" w:rsidRPr="007811D6" w:rsidRDefault="00D66A4A" w:rsidP="00D66A4A">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Stručni nadzor građenja </w:t>
      </w:r>
    </w:p>
    <w:p w14:paraId="01A4892A" w14:textId="66538436" w:rsidR="009B7994" w:rsidRPr="007811D6" w:rsidRDefault="00D66A4A" w:rsidP="00D66A4A">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Stručni nadzor građenja </w:t>
      </w:r>
      <w:r w:rsidR="009B7994" w:rsidRPr="007811D6">
        <w:rPr>
          <w:rFonts w:ascii="Times New Roman" w:eastAsia="Times New Roman" w:hAnsi="Times New Roman" w:cs="Times New Roman"/>
          <w:szCs w:val="24"/>
          <w:lang w:eastAsia="hr-HR"/>
        </w:rPr>
        <w:t xml:space="preserve">obavlja ovlašteni inženjer. </w:t>
      </w:r>
    </w:p>
    <w:p w14:paraId="4380ADBD" w14:textId="72852AFA"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norma sati usluge određeni su u </w:t>
      </w:r>
      <w:r w:rsidR="000E0D6D">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0E0D6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0E0D6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3BEFC24B"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Projektantski nadzor </w:t>
      </w:r>
    </w:p>
    <w:p w14:paraId="4405F05C" w14:textId="159EE325"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Ako provedba stručnog nadzora nije ugovoren</w:t>
      </w:r>
      <w:r w:rsidR="001D6088"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 izvršiteljem s kojim su ugovoreni poslovi projektiranja, predlaže se ugovaranje poslova projektantskog nadzora. Norma sati određuju </w:t>
      </w:r>
      <w:r w:rsidR="000E0D6D"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w:t>
      </w:r>
      <w:r w:rsidR="000E0D6D">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vremenu.</w:t>
      </w:r>
    </w:p>
    <w:p w14:paraId="15ACBB6E" w14:textId="77777777" w:rsidR="00EE4056" w:rsidRPr="007811D6" w:rsidRDefault="00EE4056" w:rsidP="00EE405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Projektantski nadzor može sadržavati sljedeće poslove:</w:t>
      </w:r>
    </w:p>
    <w:p w14:paraId="1E9F1E10" w14:textId="4BD738F9"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59512101" w14:textId="66A9CE92"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obilazak gradilišta tijekom </w:t>
      </w:r>
      <w:r w:rsidR="0081646C">
        <w:rPr>
          <w:rFonts w:ascii="Times New Roman" w:eastAsia="Times New Roman" w:hAnsi="Times New Roman" w:cs="Times New Roman"/>
          <w:szCs w:val="24"/>
          <w:lang w:eastAsia="hr-HR"/>
        </w:rPr>
        <w:t>građenja</w:t>
      </w:r>
      <w:r w:rsidR="00EE4056" w:rsidRPr="007811D6">
        <w:rPr>
          <w:rFonts w:ascii="Times New Roman" w:eastAsia="Times New Roman" w:hAnsi="Times New Roman" w:cs="Times New Roman"/>
          <w:szCs w:val="24"/>
          <w:shd w:val="clear" w:color="auto" w:fill="FFFFFF"/>
          <w:lang w:eastAsia="hr-HR"/>
        </w:rPr>
        <w:t xml:space="preserve">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00EE4056"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00EE4056"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00EE4056" w:rsidRPr="007811D6">
        <w:rPr>
          <w:rFonts w:ascii="Times New Roman" w:eastAsia="Times New Roman" w:hAnsi="Times New Roman" w:cs="Times New Roman"/>
          <w:szCs w:val="24"/>
          <w:shd w:val="clear" w:color="auto" w:fill="FFFFFF"/>
          <w:lang w:eastAsia="hr-HR"/>
        </w:rPr>
        <w:t xml:space="preserve"> potrebno je posebno ugovoriti</w:t>
      </w:r>
    </w:p>
    <w:p w14:paraId="186C115C" w14:textId="13E3C889"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tumačenje i pojašnjenje izvođaču 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projektnu dokumentaciju</w:t>
      </w:r>
    </w:p>
    <w:p w14:paraId="04E2C2C7" w14:textId="2490F288"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izrada dodatne projektne dokumentacije, pod uvjetom da projektna dokumentacija nedovoljno objašnjava tehnička rješenja</w:t>
      </w:r>
    </w:p>
    <w:p w14:paraId="0A57034B" w14:textId="2A79DE09"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tijekom građenja</w:t>
      </w:r>
    </w:p>
    <w:p w14:paraId="47261429" w14:textId="7D97CD67"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provjeru izvode li se u skladu s projektom te ocjenu njihove estetske vrijednosti i prihvatljivosti</w:t>
      </w:r>
    </w:p>
    <w:p w14:paraId="1AE0406A" w14:textId="16F6CEA2"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w:t>
      </w:r>
    </w:p>
    <w:p w14:paraId="2813DBFB" w14:textId="637F43D3"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EE4056"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izvođenje radova predviđenih projektom</w:t>
      </w:r>
    </w:p>
    <w:p w14:paraId="1CEAEBE0" w14:textId="2459E8AB" w:rsidR="00EE4056" w:rsidRPr="007811D6" w:rsidRDefault="000E0D6D"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sudjelovanje u radu komisije za tehnički pregled.</w:t>
      </w:r>
    </w:p>
    <w:p w14:paraId="0CB4D5DA" w14:textId="77777777" w:rsidR="00900755" w:rsidRPr="007811D6" w:rsidRDefault="00900755" w:rsidP="00900755">
      <w:pPr>
        <w:spacing w:after="0"/>
        <w:jc w:val="left"/>
        <w:rPr>
          <w:rFonts w:ascii="Times New Roman" w:eastAsia="Times New Roman" w:hAnsi="Times New Roman" w:cs="Times New Roman"/>
          <w:szCs w:val="24"/>
          <w:lang w:eastAsia="hr-HR"/>
        </w:rPr>
      </w:pPr>
    </w:p>
    <w:p w14:paraId="107CBC14" w14:textId="70E3BF51"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E91692">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sidR="00E91692">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 Projektantski nadzor ne pokriva </w:t>
      </w:r>
      <w:r w:rsidR="000E0D6D">
        <w:rPr>
          <w:rFonts w:ascii="Times New Roman" w:eastAsia="Times New Roman" w:hAnsi="Times New Roman" w:cs="Times New Roman"/>
          <w:szCs w:val="24"/>
          <w:lang w:eastAsia="hr-HR"/>
        </w:rPr>
        <w:t xml:space="preserve">ni </w:t>
      </w:r>
      <w:r w:rsidRPr="007811D6">
        <w:rPr>
          <w:rFonts w:ascii="Times New Roman" w:eastAsia="Times New Roman" w:hAnsi="Times New Roman" w:cs="Times New Roman"/>
          <w:szCs w:val="24"/>
          <w:lang w:eastAsia="hr-HR"/>
        </w:rPr>
        <w:t>obveze koje se odnose na zakonske obveze investitora o stručnom</w:t>
      </w:r>
      <w:r w:rsidR="000E0D6D">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nadzoru kao ni</w:t>
      </w:r>
      <w:r w:rsidR="000E0D6D">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0E0D6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0E0D6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1C48015E" w14:textId="77777777" w:rsidR="00900755" w:rsidRPr="007811D6" w:rsidRDefault="00900755" w:rsidP="00900755">
      <w:pPr>
        <w:spacing w:after="0"/>
        <w:rPr>
          <w:rFonts w:ascii="Times New Roman" w:eastAsia="Times New Roman" w:hAnsi="Times New Roman" w:cs="Times New Roman"/>
          <w:sz w:val="20"/>
          <w:szCs w:val="20"/>
          <w:lang w:eastAsia="hr-HR"/>
        </w:rPr>
      </w:pPr>
    </w:p>
    <w:p w14:paraId="11692C2C" w14:textId="16F95F5C"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0E0D6D">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za korištenje odnosno do prihvaćanja završnog izvješća.</w:t>
      </w:r>
    </w:p>
    <w:p w14:paraId="0AD0503B" w14:textId="77777777"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izvođačevih jamstvenih rokova.</w:t>
      </w:r>
    </w:p>
    <w:p w14:paraId="7FE68CFB" w14:textId="50997B6D"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0E0D6D"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E9169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0E0D6D">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0E0D6D">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0E0D6D">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0E0D6D">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0E0D6D">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0E0D6D"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4F5086C1" w14:textId="2B20DD3D" w:rsidR="0089172E" w:rsidRPr="007811D6" w:rsidRDefault="0089172E" w:rsidP="0089172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Usluge glavnog projektanta</w:t>
      </w:r>
    </w:p>
    <w:p w14:paraId="5F4E6E68" w14:textId="2B9B823C" w:rsidR="0089172E" w:rsidRPr="007811D6" w:rsidRDefault="0089172E" w:rsidP="0089172E">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0E0D6D">
        <w:rPr>
          <w:rFonts w:ascii="Times New Roman" w:hAnsi="Times New Roman" w:cs="Times New Roman"/>
        </w:rPr>
        <w:t>,</w:t>
      </w:r>
      <w:r w:rsidRPr="007811D6">
        <w:rPr>
          <w:rFonts w:ascii="Times New Roman" w:hAnsi="Times New Roman" w:cs="Times New Roman"/>
        </w:rPr>
        <w:t xml:space="preserve"> što osim </w:t>
      </w:r>
      <w:r w:rsidR="000E0D6D">
        <w:rPr>
          <w:rFonts w:ascii="Times New Roman" w:hAnsi="Times New Roman" w:cs="Times New Roman"/>
        </w:rPr>
        <w:t>u nastavku</w:t>
      </w:r>
      <w:r w:rsidR="000E0D6D" w:rsidRPr="007811D6">
        <w:rPr>
          <w:rFonts w:ascii="Times New Roman" w:hAnsi="Times New Roman" w:cs="Times New Roman"/>
        </w:rPr>
        <w:t xml:space="preserve"> </w:t>
      </w:r>
      <w:r w:rsidRPr="007811D6">
        <w:rPr>
          <w:rFonts w:ascii="Times New Roman" w:hAnsi="Times New Roman" w:cs="Times New Roman"/>
        </w:rPr>
        <w:t>navedenih poslova uključuje odgovornost za cjelovitost i međusobnu usklađenost projekata svih struka.</w:t>
      </w:r>
    </w:p>
    <w:p w14:paraId="5EEE72E2" w14:textId="1B669214"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0E0D6D">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7CBA1F8A"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0B58F05D" w14:textId="35A7BEB6"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obvezu izrade i odgovornost za provedbu terminskih planova koji se odnose na projektiranje</w:t>
      </w:r>
    </w:p>
    <w:p w14:paraId="6E09E3BE" w14:textId="2886CC19"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0E0D6D">
        <w:rPr>
          <w:rFonts w:ascii="Times New Roman" w:eastAsia="Times New Roman" w:hAnsi="Times New Roman" w:cs="Times New Roman"/>
          <w:szCs w:val="24"/>
          <w:lang w:eastAsia="hr-HR"/>
        </w:rPr>
        <w:t>provedbu</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0C72E690"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2F03E394" w14:textId="77777777"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433E6042" w14:textId="08239E5B"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preuzimanje i </w:t>
      </w:r>
      <w:r w:rsidR="000E0D6D">
        <w:rPr>
          <w:rFonts w:ascii="Times New Roman" w:eastAsia="Times New Roman" w:hAnsi="Times New Roman" w:cs="Times New Roman"/>
          <w:szCs w:val="24"/>
          <w:lang w:eastAsia="hr-HR"/>
        </w:rPr>
        <w:t>obavljanje</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0E0D6D">
        <w:rPr>
          <w:rFonts w:ascii="Times New Roman" w:eastAsia="Times New Roman" w:hAnsi="Times New Roman" w:cs="Times New Roman"/>
          <w:szCs w:val="24"/>
          <w:lang w:eastAsia="hr-HR"/>
        </w:rPr>
        <w:t xml:space="preserve">središnjeg </w:t>
      </w:r>
      <w:r w:rsidRPr="007811D6">
        <w:rPr>
          <w:rFonts w:ascii="Times New Roman" w:eastAsia="Times New Roman" w:hAnsi="Times New Roman" w:cs="Times New Roman"/>
          <w:szCs w:val="24"/>
          <w:lang w:eastAsia="hr-HR"/>
        </w:rPr>
        <w:t>mjesta za koordiniranje projekta</w:t>
      </w:r>
    </w:p>
    <w:p w14:paraId="4AFFA65B"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4C9DDDDB"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5F54EA81"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57B54FCC"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61C32564" w14:textId="02807F3B"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0E0D6D">
        <w:rPr>
          <w:rFonts w:ascii="Times New Roman" w:eastAsia="Times New Roman" w:hAnsi="Times New Roman" w:cs="Times New Roman"/>
          <w:szCs w:val="24"/>
          <w:lang w:eastAsia="hr-HR"/>
        </w:rPr>
        <w:t>obavljanje</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procesa projektiranja vezano </w:t>
      </w:r>
      <w:r w:rsidR="000E0D6D">
        <w:rPr>
          <w:rFonts w:ascii="Times New Roman" w:eastAsia="Times New Roman" w:hAnsi="Times New Roman" w:cs="Times New Roman"/>
          <w:szCs w:val="24"/>
          <w:lang w:eastAsia="hr-HR"/>
        </w:rPr>
        <w:t>uz</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167E56D4" w14:textId="39F79763"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AC3AB9">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w:t>
      </w:r>
      <w:r w:rsidR="000E0D6D">
        <w:rPr>
          <w:rFonts w:ascii="Times New Roman" w:eastAsia="Times New Roman" w:hAnsi="Times New Roman" w:cs="Times New Roman"/>
          <w:szCs w:val="24"/>
          <w:lang w:eastAsia="hr-HR"/>
        </w:rPr>
        <w:t>uz</w:t>
      </w:r>
      <w:r w:rsidR="000E0D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termine i troškove</w:t>
      </w:r>
    </w:p>
    <w:p w14:paraId="07D5D345"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31169FC9" w14:textId="77777777" w:rsidR="0089172E" w:rsidRPr="007811D6" w:rsidRDefault="0089172E" w:rsidP="0089172E">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a osobito:</w:t>
      </w:r>
    </w:p>
    <w:p w14:paraId="4BFCB1D1"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383E89ED" w14:textId="6A779691"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AC3AB9">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izvršene usluge projektanta svih struka</w:t>
      </w:r>
    </w:p>
    <w:p w14:paraId="523E0B42"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3142CBBA" w14:textId="08D81E35"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6A8E75DC" w14:textId="648B1175"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rizika </w:t>
      </w:r>
      <w:r w:rsidR="00785B34">
        <w:rPr>
          <w:rFonts w:ascii="Times New Roman" w:eastAsia="Times New Roman" w:hAnsi="Times New Roman" w:cs="Times New Roman"/>
          <w:szCs w:val="24"/>
          <w:lang w:eastAsia="hr-HR"/>
        </w:rPr>
        <w:t>za</w:t>
      </w:r>
      <w:r w:rsidR="00AC3AB9">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slučaj kašnjenja, otkaza i stečaja projektanata svih struka</w:t>
      </w:r>
    </w:p>
    <w:p w14:paraId="764C6A36" w14:textId="44B1C60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6C938C08" w14:textId="77777777" w:rsidR="0089172E" w:rsidRPr="007811D6" w:rsidRDefault="0089172E" w:rsidP="0089172E">
      <w:pPr>
        <w:spacing w:after="0"/>
        <w:jc w:val="left"/>
        <w:rPr>
          <w:rFonts w:ascii="Times New Roman" w:eastAsia="Times New Roman" w:hAnsi="Times New Roman" w:cs="Times New Roman"/>
          <w:szCs w:val="24"/>
          <w:lang w:eastAsia="hr-HR"/>
        </w:rPr>
      </w:pPr>
    </w:p>
    <w:p w14:paraId="64046F96" w14:textId="64EDCE50" w:rsidR="001D6088" w:rsidRPr="007811D6" w:rsidRDefault="001D6088" w:rsidP="001D6088">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sidR="00AC3AB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w:t>
      </w:r>
      <w:r w:rsidR="00AC3AB9" w:rsidRPr="007811D6">
        <w:rPr>
          <w:rFonts w:ascii="Times New Roman" w:eastAsia="Times New Roman" w:hAnsi="Times New Roman" w:cs="Times New Roman"/>
          <w:szCs w:val="24"/>
          <w:lang w:eastAsia="hr-HR"/>
        </w:rPr>
        <w:t xml:space="preserve">preuzetim </w:t>
      </w:r>
      <w:r w:rsidRPr="007811D6">
        <w:rPr>
          <w:rFonts w:ascii="Times New Roman" w:eastAsia="Times New Roman" w:hAnsi="Times New Roman" w:cs="Times New Roman"/>
          <w:szCs w:val="24"/>
          <w:lang w:eastAsia="hr-HR"/>
        </w:rPr>
        <w:t>rizicima izvršenj</w:t>
      </w:r>
      <w:r w:rsidR="00AC3AB9">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ugovora. </w:t>
      </w:r>
    </w:p>
    <w:p w14:paraId="1939AAA1" w14:textId="7CB91745" w:rsidR="001D6088" w:rsidRPr="007811D6" w:rsidRDefault="001D6088" w:rsidP="001D6088">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EC1AE2">
        <w:rPr>
          <w:rFonts w:ascii="Times New Roman" w:eastAsia="Times New Roman" w:hAnsi="Times New Roman" w:cs="Times New Roman"/>
          <w:szCs w:val="24"/>
          <w:lang w:eastAsia="hr-HR"/>
        </w:rPr>
        <w:t>%</w:t>
      </w:r>
      <w:r w:rsidR="00AC3AB9">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AC3AB9">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AC3AB9"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w:t>
      </w:r>
      <w:r w:rsidR="00AC3AB9">
        <w:rPr>
          <w:rFonts w:ascii="Times New Roman" w:eastAsia="Times New Roman" w:hAnsi="Times New Roman" w:cs="Times New Roman"/>
          <w:szCs w:val="24"/>
          <w:lang w:eastAsia="hr-HR"/>
        </w:rPr>
        <w:t xml:space="preserve"> za</w:t>
      </w:r>
      <w:r w:rsidRPr="007811D6">
        <w:rPr>
          <w:rFonts w:ascii="Times New Roman" w:eastAsia="Times New Roman" w:hAnsi="Times New Roman" w:cs="Times New Roman"/>
          <w:szCs w:val="24"/>
          <w:lang w:eastAsia="hr-HR"/>
        </w:rPr>
        <w:t xml:space="preserve"> izrad</w:t>
      </w:r>
      <w:r w:rsidR="00AC3AB9">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193E9DA3" w14:textId="0AB2E40D"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p>
    <w:p w14:paraId="12322FD6" w14:textId="4111C293" w:rsidR="009B7994" w:rsidRPr="007811D6" w:rsidRDefault="009B7994">
      <w:pPr>
        <w:pStyle w:val="Heading2"/>
      </w:pPr>
      <w:r w:rsidRPr="007811D6">
        <w:t xml:space="preserve">Članak </w:t>
      </w:r>
      <w:r w:rsidR="00790650" w:rsidRPr="007811D6">
        <w:t>69</w:t>
      </w:r>
      <w:r w:rsidRPr="007811D6">
        <w:t>.</w:t>
      </w:r>
    </w:p>
    <w:p w14:paraId="2A61F25F" w14:textId="7C276D39"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Za tunele kraće od 500 m </w:t>
      </w:r>
      <w:r w:rsidR="00F06C47" w:rsidRPr="007811D6">
        <w:rPr>
          <w:rFonts w:ascii="Times New Roman" w:eastAsia="Times New Roman" w:hAnsi="Times New Roman" w:cs="Times New Roman"/>
          <w:szCs w:val="24"/>
          <w:lang w:eastAsia="hr-HR"/>
        </w:rPr>
        <w:t>norma sati</w:t>
      </w:r>
      <w:r w:rsidRPr="007811D6">
        <w:rPr>
          <w:rFonts w:ascii="Times New Roman" w:eastAsia="Times New Roman" w:hAnsi="Times New Roman" w:cs="Times New Roman"/>
          <w:szCs w:val="24"/>
          <w:lang w:eastAsia="hr-HR"/>
        </w:rPr>
        <w:t xml:space="preserve"> utvrđeni prema članku </w:t>
      </w:r>
      <w:r w:rsidR="00790650" w:rsidRPr="007811D6">
        <w:rPr>
          <w:rFonts w:ascii="Times New Roman" w:eastAsia="Times New Roman" w:hAnsi="Times New Roman" w:cs="Times New Roman"/>
          <w:szCs w:val="24"/>
          <w:lang w:eastAsia="hr-HR"/>
        </w:rPr>
        <w:t>66</w:t>
      </w:r>
      <w:r w:rsidRPr="007811D6">
        <w:rPr>
          <w:rFonts w:ascii="Times New Roman" w:eastAsia="Times New Roman" w:hAnsi="Times New Roman" w:cs="Times New Roman"/>
          <w:szCs w:val="24"/>
          <w:lang w:eastAsia="hr-HR"/>
        </w:rPr>
        <w:t>. povećavaju se za 28</w:t>
      </w:r>
      <w:r w:rsidR="00AC3AB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a za tunele duže od 1000 m normativi i postupci utvrđeni na način iz članka </w:t>
      </w:r>
      <w:r w:rsidR="00790650" w:rsidRPr="007811D6">
        <w:rPr>
          <w:rFonts w:ascii="Times New Roman" w:eastAsia="Times New Roman" w:hAnsi="Times New Roman" w:cs="Times New Roman"/>
          <w:szCs w:val="24"/>
          <w:lang w:eastAsia="hr-HR"/>
        </w:rPr>
        <w:t>66</w:t>
      </w:r>
      <w:r w:rsidRPr="007811D6">
        <w:rPr>
          <w:rFonts w:ascii="Times New Roman" w:eastAsia="Times New Roman" w:hAnsi="Times New Roman" w:cs="Times New Roman"/>
          <w:szCs w:val="24"/>
          <w:lang w:eastAsia="hr-HR"/>
        </w:rPr>
        <w:t xml:space="preserve">. povećavaju se za svakih daljnjih 100 m po postotku utvrđenom primjenom formule: </w:t>
      </w:r>
    </w:p>
    <w:p w14:paraId="2B8BA49D" w14:textId="7299FBDD" w:rsidR="00210318" w:rsidRPr="007811D6" w:rsidRDefault="00210318" w:rsidP="00210318">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p= 75x/1000</w:t>
      </w:r>
    </w:p>
    <w:p w14:paraId="5CAB1D30" w14:textId="77777777" w:rsidR="00210318" w:rsidRPr="007811D6" w:rsidRDefault="00210318" w:rsidP="009B7994">
      <w:pPr>
        <w:spacing w:after="0"/>
        <w:jc w:val="center"/>
        <w:rPr>
          <w:rFonts w:ascii="Times New Roman" w:eastAsia="Times New Roman" w:hAnsi="Times New Roman" w:cs="Times New Roman"/>
          <w:b/>
          <w:szCs w:val="24"/>
          <w:lang w:eastAsia="hr-HR"/>
        </w:rPr>
      </w:pPr>
    </w:p>
    <w:p w14:paraId="190F04B0" w14:textId="0F962C74"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pri čemu je: </w:t>
      </w:r>
    </w:p>
    <w:p w14:paraId="70338B75" w14:textId="0F3424A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x </w:t>
      </w:r>
      <w:r w:rsidR="00AC3AB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duljina tunela u metrima iznad 1000 m. </w:t>
      </w:r>
    </w:p>
    <w:p w14:paraId="0479F833" w14:textId="48FED757"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Kada se izrađuje dokumentacija za dva paralelna odvojena tunela s istim elementima, presjekom, niveletom i istom namjenom, za drugi tunel uzima se 50</w:t>
      </w:r>
      <w:r w:rsidR="00AC3AB9">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vrijednosti normativa prvog tunela. </w:t>
      </w:r>
    </w:p>
    <w:p w14:paraId="56337732" w14:textId="5B771828"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Projektiranje onih tunela koji se ne mogu svrstati u neke od stupnjeva složenosti i namjena navedenih u članku </w:t>
      </w:r>
      <w:r w:rsidR="00790650" w:rsidRPr="007811D6">
        <w:rPr>
          <w:rFonts w:ascii="Times New Roman" w:eastAsia="Times New Roman" w:hAnsi="Times New Roman" w:cs="Times New Roman"/>
          <w:szCs w:val="24"/>
          <w:lang w:eastAsia="hr-HR"/>
        </w:rPr>
        <w:t>65</w:t>
      </w:r>
      <w:r w:rsidRPr="007811D6">
        <w:rPr>
          <w:rFonts w:ascii="Times New Roman" w:eastAsia="Times New Roman" w:hAnsi="Times New Roman" w:cs="Times New Roman"/>
          <w:szCs w:val="24"/>
          <w:lang w:eastAsia="hr-HR"/>
        </w:rPr>
        <w:t xml:space="preserve">. ugovara se slobodno. </w:t>
      </w:r>
    </w:p>
    <w:p w14:paraId="0F709BA0"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p w14:paraId="0BC46D31" w14:textId="1A5AAE85" w:rsidR="009B7994" w:rsidRPr="007811D6" w:rsidRDefault="00B57941" w:rsidP="009E46E3">
      <w:pPr>
        <w:pStyle w:val="Heading1"/>
      </w:pPr>
      <w:bookmarkStart w:id="42" w:name="_Toc457679767"/>
      <w:r w:rsidRPr="007811D6">
        <w:t>A</w:t>
      </w:r>
      <w:r w:rsidR="009B7994" w:rsidRPr="007811D6">
        <w:t>.8. Građev</w:t>
      </w:r>
      <w:r w:rsidR="006C1395" w:rsidRPr="007811D6">
        <w:t>inski</w:t>
      </w:r>
      <w:r w:rsidR="009B7994" w:rsidRPr="007811D6">
        <w:t xml:space="preserve"> projekti pomorsk</w:t>
      </w:r>
      <w:r w:rsidR="0081646C">
        <w:t>ih</w:t>
      </w:r>
      <w:r w:rsidR="009B7994" w:rsidRPr="007811D6">
        <w:t xml:space="preserve"> i riječn</w:t>
      </w:r>
      <w:r w:rsidR="0081646C">
        <w:t>ih</w:t>
      </w:r>
      <w:r w:rsidR="009B7994" w:rsidRPr="007811D6">
        <w:t xml:space="preserve"> gra</w:t>
      </w:r>
      <w:r w:rsidR="0081646C">
        <w:t>đevina</w:t>
      </w:r>
      <w:bookmarkEnd w:id="42"/>
    </w:p>
    <w:p w14:paraId="099D9D03" w14:textId="739A2CF8" w:rsidR="009B7994" w:rsidRPr="007811D6" w:rsidRDefault="009B7994" w:rsidP="009B7994">
      <w:pPr>
        <w:spacing w:after="0"/>
        <w:jc w:val="center"/>
        <w:rPr>
          <w:rFonts w:ascii="Times New Roman" w:eastAsia="Times New Roman" w:hAnsi="Times New Roman" w:cs="Times New Roman"/>
          <w:szCs w:val="24"/>
          <w:lang w:eastAsia="hr-HR"/>
        </w:rPr>
      </w:pPr>
      <w:bookmarkStart w:id="43" w:name="_Toc457679768"/>
      <w:r w:rsidRPr="007811D6">
        <w:rPr>
          <w:rFonts w:ascii="Times New Roman" w:eastAsia="Times New Roman" w:hAnsi="Times New Roman" w:cs="Times New Roman"/>
          <w:i/>
          <w:iCs/>
          <w:szCs w:val="24"/>
          <w:lang w:eastAsia="hr-HR"/>
        </w:rPr>
        <w:lastRenderedPageBreak/>
        <w:t>Svrha usluge</w:t>
      </w:r>
      <w:bookmarkEnd w:id="43"/>
    </w:p>
    <w:p w14:paraId="7E9D3602" w14:textId="4338F8F4" w:rsidR="009B7994" w:rsidRPr="007811D6" w:rsidRDefault="009B7994">
      <w:pPr>
        <w:pStyle w:val="Heading2"/>
      </w:pPr>
      <w:r w:rsidRPr="007811D6">
        <w:t>Članak 7</w:t>
      </w:r>
      <w:r w:rsidR="00790650" w:rsidRPr="007811D6">
        <w:t>0</w:t>
      </w:r>
      <w:r w:rsidRPr="007811D6">
        <w:t>.</w:t>
      </w:r>
    </w:p>
    <w:p w14:paraId="702DD439" w14:textId="14B709F7"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moraju zadovoljiti sve prometne, urbanističke i druge uvjete te ostvariti funkcionalno i tehnički ispravno rješenje za ne</w:t>
      </w:r>
      <w:r w:rsidR="00AC3AB9">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metan tehnološki proces uz ispunjavanje svih normativa i propisa.</w:t>
      </w:r>
    </w:p>
    <w:p w14:paraId="29338552"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44" w:name="_Toc457679769"/>
    </w:p>
    <w:p w14:paraId="69FE5E16" w14:textId="362C0BED"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Opis poslova projektiranja pomorsk</w:t>
      </w:r>
      <w:r w:rsidR="0081646C">
        <w:rPr>
          <w:rFonts w:ascii="Times New Roman" w:eastAsia="Times New Roman" w:hAnsi="Times New Roman" w:cs="Times New Roman"/>
          <w:i/>
          <w:iCs/>
          <w:szCs w:val="24"/>
          <w:lang w:eastAsia="hr-HR"/>
        </w:rPr>
        <w:t>ih</w:t>
      </w:r>
      <w:r w:rsidRPr="007811D6">
        <w:rPr>
          <w:rFonts w:ascii="Times New Roman" w:eastAsia="Times New Roman" w:hAnsi="Times New Roman" w:cs="Times New Roman"/>
          <w:i/>
          <w:iCs/>
          <w:szCs w:val="24"/>
          <w:lang w:eastAsia="hr-HR"/>
        </w:rPr>
        <w:t xml:space="preserve"> i riječn</w:t>
      </w:r>
      <w:r w:rsidR="0081646C">
        <w:rPr>
          <w:rFonts w:ascii="Times New Roman" w:eastAsia="Times New Roman" w:hAnsi="Times New Roman" w:cs="Times New Roman"/>
          <w:i/>
          <w:iCs/>
          <w:szCs w:val="24"/>
          <w:lang w:eastAsia="hr-HR"/>
        </w:rPr>
        <w:t>ih</w:t>
      </w:r>
      <w:r w:rsidRPr="007811D6">
        <w:rPr>
          <w:rFonts w:ascii="Times New Roman" w:eastAsia="Times New Roman" w:hAnsi="Times New Roman" w:cs="Times New Roman"/>
          <w:i/>
          <w:iCs/>
          <w:szCs w:val="24"/>
          <w:lang w:eastAsia="hr-HR"/>
        </w:rPr>
        <w:t xml:space="preserve"> gra</w:t>
      </w:r>
      <w:r w:rsidR="0081646C">
        <w:rPr>
          <w:rFonts w:ascii="Times New Roman" w:eastAsia="Times New Roman" w:hAnsi="Times New Roman" w:cs="Times New Roman"/>
          <w:i/>
          <w:iCs/>
          <w:szCs w:val="24"/>
          <w:lang w:eastAsia="hr-HR"/>
        </w:rPr>
        <w:t>đevina</w:t>
      </w:r>
      <w:bookmarkEnd w:id="44"/>
    </w:p>
    <w:p w14:paraId="5E6C5AE4" w14:textId="314B12BA" w:rsidR="009B7994" w:rsidRPr="007811D6" w:rsidRDefault="009B7994">
      <w:pPr>
        <w:pStyle w:val="Heading2"/>
      </w:pPr>
      <w:r w:rsidRPr="007811D6">
        <w:t>Članak 7</w:t>
      </w:r>
      <w:r w:rsidR="00790650" w:rsidRPr="007811D6">
        <w:t>1</w:t>
      </w:r>
      <w:r w:rsidRPr="007811D6">
        <w:t>.</w:t>
      </w:r>
    </w:p>
    <w:p w14:paraId="7DE7C20E" w14:textId="6BFAC578"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Opis poslova projektiranja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obuhvaća poslove koji se odnose na nove građevine, rekonstrukciju i održavanje. Osnovni poslovi sažeti su u fazama poslova od 1</w:t>
      </w:r>
      <w:r w:rsidR="00AC3AB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3F0C7C23" w14:textId="0E7680D0"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AC3AB9">
        <w:rPr>
          <w:rFonts w:ascii="Times New Roman" w:eastAsia="Times New Roman" w:hAnsi="Times New Roman" w:cs="Times New Roman"/>
          <w:szCs w:val="24"/>
          <w:lang w:eastAsia="hr-HR"/>
        </w:rPr>
        <w:t>prikazan je u tablici 29.</w:t>
      </w:r>
      <w:r w:rsidRPr="007811D6">
        <w:rPr>
          <w:rFonts w:ascii="Times New Roman" w:eastAsia="Times New Roman" w:hAnsi="Times New Roman" w:cs="Times New Roman"/>
          <w:szCs w:val="24"/>
          <w:lang w:eastAsia="hr-HR"/>
        </w:rPr>
        <w:t xml:space="preserve"> </w:t>
      </w:r>
    </w:p>
    <w:p w14:paraId="5D0317AA" w14:textId="7338548C"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29. </w:t>
      </w:r>
      <w:r w:rsidR="009B7994" w:rsidRPr="00FC0402">
        <w:rPr>
          <w:rFonts w:ascii="Times New Roman" w:eastAsia="Times New Roman" w:hAnsi="Times New Roman" w:cs="Times New Roman"/>
          <w:szCs w:val="24"/>
          <w:lang w:eastAsia="hr-HR"/>
        </w:rPr>
        <w:t xml:space="preserve">Opis faza poslova projektiranja pomorskih i riječnih </w:t>
      </w:r>
      <w:r w:rsidR="0081646C">
        <w:rPr>
          <w:rFonts w:ascii="Times New Roman" w:eastAsia="Times New Roman" w:hAnsi="Times New Roman" w:cs="Times New Roman"/>
          <w:szCs w:val="24"/>
          <w:lang w:eastAsia="hr-HR"/>
        </w:rPr>
        <w:t>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9"/>
        <w:gridCol w:w="3883"/>
      </w:tblGrid>
      <w:tr w:rsidR="009B7994" w:rsidRPr="007811D6" w14:paraId="2D8FFF80" w14:textId="77777777" w:rsidTr="009B7994">
        <w:tc>
          <w:tcPr>
            <w:tcW w:w="5535" w:type="dxa"/>
            <w:shd w:val="clear" w:color="auto" w:fill="auto"/>
          </w:tcPr>
          <w:p w14:paraId="5AAFC380"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4110" w:type="dxa"/>
            <w:shd w:val="clear" w:color="auto" w:fill="auto"/>
          </w:tcPr>
          <w:p w14:paraId="23EBF12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9B7994" w:rsidRPr="007811D6" w14:paraId="719E1EEB" w14:textId="77777777" w:rsidTr="009B7994">
        <w:tc>
          <w:tcPr>
            <w:tcW w:w="5535" w:type="dxa"/>
            <w:shd w:val="clear" w:color="auto" w:fill="auto"/>
          </w:tcPr>
          <w:p w14:paraId="0849952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09EC2090" w14:textId="200ECA27"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projektnog zadatka</w:t>
            </w:r>
          </w:p>
          <w:p w14:paraId="42A9DF8C" w14:textId="7FCF52C3"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unaprijed zadanih graničnih uvjeta</w:t>
            </w:r>
          </w:p>
          <w:p w14:paraId="09F1D049" w14:textId="561E03E1"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bilazak terena</w:t>
            </w:r>
          </w:p>
          <w:p w14:paraId="1CD02C81" w14:textId="68329DBC"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projektnih zahtjeva koji utječu na zadatak</w:t>
            </w:r>
          </w:p>
          <w:p w14:paraId="79481C3D" w14:textId="65DEA5B2"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i vrednovanje podloga</w:t>
            </w:r>
          </w:p>
          <w:p w14:paraId="5E704605" w14:textId="51502FE0"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projektnih podataka</w:t>
            </w:r>
          </w:p>
          <w:p w14:paraId="143B2362" w14:textId="5F9AAF94"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obujma poslova i potrebnih predradnji</w:t>
            </w:r>
            <w:r>
              <w:rPr>
                <w:rFonts w:ascii="Times New Roman" w:eastAsia="Times New Roman" w:hAnsi="Times New Roman" w:cs="Times New Roman"/>
                <w:szCs w:val="24"/>
                <w:lang w:eastAsia="hr-HR"/>
              </w:rPr>
              <w:t xml:space="preserve"> kao što su i</w:t>
            </w:r>
            <w:r w:rsidR="009B7994" w:rsidRPr="007811D6">
              <w:rPr>
                <w:rFonts w:ascii="Times New Roman" w:eastAsia="Times New Roman" w:hAnsi="Times New Roman" w:cs="Times New Roman"/>
                <w:szCs w:val="24"/>
                <w:lang w:eastAsia="hr-HR"/>
              </w:rPr>
              <w:t xml:space="preserve">spitivanje građevinskog zemljišta, geodetski poslovi, </w:t>
            </w:r>
            <w:r w:rsidR="00210318" w:rsidRPr="007811D6">
              <w:rPr>
                <w:rFonts w:ascii="Times New Roman" w:eastAsia="Times New Roman" w:hAnsi="Times New Roman" w:cs="Times New Roman"/>
                <w:szCs w:val="24"/>
                <w:lang w:eastAsia="hr-HR"/>
              </w:rPr>
              <w:t>zaštita od emisije</w:t>
            </w:r>
            <w:r w:rsidR="00FD5C34" w:rsidRPr="007811D6">
              <w:rPr>
                <w:rFonts w:ascii="Times New Roman" w:eastAsia="Times New Roman" w:hAnsi="Times New Roman" w:cs="Times New Roman"/>
                <w:szCs w:val="24"/>
                <w:lang w:eastAsia="hr-HR"/>
              </w:rPr>
              <w:t xml:space="preserve"> buke</w:t>
            </w:r>
          </w:p>
          <w:p w14:paraId="3BC919DA" w14:textId="7F379659"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f</w:t>
            </w:r>
            <w:r w:rsidR="009B7994" w:rsidRPr="007811D6">
              <w:rPr>
                <w:rFonts w:ascii="Times New Roman" w:eastAsia="Times New Roman" w:hAnsi="Times New Roman" w:cs="Times New Roman"/>
                <w:szCs w:val="24"/>
                <w:lang w:eastAsia="hr-HR"/>
              </w:rPr>
              <w:t>ormuliranje pomoći pri izboru projektanata drugih struka</w:t>
            </w:r>
          </w:p>
          <w:p w14:paraId="2CF1A354" w14:textId="30D6D498"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ažetak rezultata</w:t>
            </w:r>
          </w:p>
        </w:tc>
        <w:tc>
          <w:tcPr>
            <w:tcW w:w="4110" w:type="dxa"/>
            <w:shd w:val="clear" w:color="auto" w:fill="auto"/>
          </w:tcPr>
          <w:p w14:paraId="4D138CE8" w14:textId="316D5A7F"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AC3AB9">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 xml:space="preserve">dabir i </w:t>
            </w:r>
            <w:r w:rsidR="00AC3AB9">
              <w:rPr>
                <w:rFonts w:ascii="Times New Roman" w:eastAsia="Times New Roman" w:hAnsi="Times New Roman" w:cs="Times New Roman"/>
                <w:szCs w:val="24"/>
                <w:lang w:eastAsia="hr-HR"/>
              </w:rPr>
              <w:t xml:space="preserve">obilazak </w:t>
            </w:r>
            <w:r w:rsidRPr="007811D6">
              <w:rPr>
                <w:rFonts w:ascii="Times New Roman" w:eastAsia="Times New Roman" w:hAnsi="Times New Roman" w:cs="Times New Roman"/>
                <w:szCs w:val="24"/>
                <w:lang w:eastAsia="hr-HR"/>
              </w:rPr>
              <w:t>sličnih građevina</w:t>
            </w:r>
          </w:p>
          <w:p w14:paraId="02116D63" w14:textId="7BDCFA68"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tvrđivanje posebnih, normama neutvrđenih opterećenja</w:t>
            </w:r>
          </w:p>
        </w:tc>
      </w:tr>
      <w:tr w:rsidR="009B7994" w:rsidRPr="007811D6" w14:paraId="27D3560B" w14:textId="77777777" w:rsidTr="009B7994">
        <w:tc>
          <w:tcPr>
            <w:tcW w:w="5535" w:type="dxa"/>
            <w:shd w:val="clear" w:color="auto" w:fill="auto"/>
          </w:tcPr>
          <w:p w14:paraId="5A1500C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Pr="007811D6">
              <w:rPr>
                <w:rFonts w:ascii="Times New Roman" w:eastAsia="Times New Roman" w:hAnsi="Times New Roman" w:cs="Times New Roman"/>
                <w:b/>
                <w:bCs/>
                <w:szCs w:val="24"/>
                <w:lang w:eastAsia="hr-HR"/>
              </w:rPr>
              <w:t>Idejno rješenje</w:t>
            </w:r>
          </w:p>
          <w:p w14:paraId="03C8E94B" w14:textId="37D045EE"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w:t>
            </w:r>
            <w:r w:rsidR="00AC3AB9">
              <w:rPr>
                <w:rFonts w:ascii="Times New Roman" w:eastAsia="Times New Roman" w:hAnsi="Times New Roman" w:cs="Times New Roman"/>
                <w:szCs w:val="24"/>
                <w:lang w:eastAsia="hr-HR"/>
              </w:rPr>
              <w:t xml:space="preserve"> z</w:t>
            </w:r>
            <w:r w:rsidRPr="007811D6">
              <w:rPr>
                <w:rFonts w:ascii="Times New Roman" w:eastAsia="Times New Roman" w:hAnsi="Times New Roman" w:cs="Times New Roman"/>
                <w:szCs w:val="24"/>
                <w:lang w:eastAsia="hr-HR"/>
              </w:rPr>
              <w:t>a izradu idejnog projekta.</w:t>
            </w:r>
          </w:p>
          <w:p w14:paraId="72CCAABC" w14:textId="2E11D8A4"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Idejno rješenje podrazumijeva provjeru uvjeta (terenskih i ostalih), postavljanje i analizu mogućih varijanti rješenja i odabir najpovoljnije varijante.</w:t>
            </w:r>
          </w:p>
        </w:tc>
        <w:tc>
          <w:tcPr>
            <w:tcW w:w="4110" w:type="dxa"/>
            <w:shd w:val="clear" w:color="auto" w:fill="auto"/>
          </w:tcPr>
          <w:p w14:paraId="30BEEE93"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79261DEE" w14:textId="77777777" w:rsidTr="009B7994">
        <w:tc>
          <w:tcPr>
            <w:tcW w:w="5535" w:type="dxa"/>
            <w:shd w:val="clear" w:color="auto" w:fill="auto"/>
          </w:tcPr>
          <w:p w14:paraId="7198B94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0B08344E" w14:textId="3E23CF87"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B7994" w:rsidRPr="007811D6">
              <w:rPr>
                <w:rFonts w:ascii="Times New Roman" w:eastAsia="Times New Roman" w:hAnsi="Times New Roman" w:cs="Times New Roman"/>
                <w:szCs w:val="24"/>
                <w:lang w:eastAsia="hr-HR"/>
              </w:rPr>
              <w:t>naliza osnova</w:t>
            </w:r>
          </w:p>
          <w:p w14:paraId="54CB5CA4" w14:textId="5DDF50B0" w:rsidR="009B7994" w:rsidRPr="007811D6" w:rsidRDefault="00AC3AB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 xml:space="preserve">sklađivanje ciljnih zamisli s graničnim uvjetima koji su zadani </w:t>
            </w:r>
            <w:r w:rsidR="005723D1">
              <w:rPr>
                <w:rFonts w:ascii="Times New Roman" w:eastAsia="Times New Roman" w:hAnsi="Times New Roman" w:cs="Times New Roman"/>
                <w:szCs w:val="24"/>
                <w:lang w:eastAsia="hr-HR"/>
              </w:rPr>
              <w:t>osobito</w:t>
            </w:r>
            <w:r w:rsidR="005723D1"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prostornim planovima, planiranjem okoliša, detaljnim prostornim planovima, regulacijskim planovima kao i lokalnim i izvanmjesnim planovima infrastrukture</w:t>
            </w:r>
          </w:p>
          <w:p w14:paraId="18ADE449" w14:textId="121FF119"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621B7CCA" w14:textId="03617C16"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ribavljanje i vrednovanje službenih podloga</w:t>
            </w:r>
          </w:p>
          <w:p w14:paraId="538F3B08" w14:textId="43F5BB1C"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projektnog koncepta, uključujući ispitivanje alternativnih rješenja prema istim zahtjevima, </w:t>
            </w:r>
            <w:r>
              <w:rPr>
                <w:rFonts w:ascii="Times New Roman" w:eastAsia="Times New Roman" w:hAnsi="Times New Roman" w:cs="Times New Roman"/>
                <w:szCs w:val="24"/>
                <w:lang w:eastAsia="hr-HR"/>
              </w:rPr>
              <w:t xml:space="preserve">uz </w:t>
            </w:r>
            <w:r w:rsidR="009B7994" w:rsidRPr="007811D6">
              <w:rPr>
                <w:rFonts w:ascii="Times New Roman" w:eastAsia="Times New Roman" w:hAnsi="Times New Roman" w:cs="Times New Roman"/>
                <w:szCs w:val="24"/>
                <w:lang w:eastAsia="hr-HR"/>
              </w:rPr>
              <w:t>pomoć grafičkih prikaza i vrednovanje projektnih rješenja drugih struka kroz njihovo uvođenje u projekt</w:t>
            </w:r>
          </w:p>
          <w:p w14:paraId="38D88018" w14:textId="093C58B9"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azjašnjenje i tumačenje </w:t>
            </w:r>
            <w:r>
              <w:rPr>
                <w:rFonts w:ascii="Times New Roman" w:eastAsia="Times New Roman" w:hAnsi="Times New Roman" w:cs="Times New Roman"/>
                <w:szCs w:val="24"/>
                <w:lang w:eastAsia="hr-HR"/>
              </w:rPr>
              <w:t>važnih</w:t>
            </w:r>
            <w:r w:rsidRPr="007811D6">
              <w:rPr>
                <w:rFonts w:ascii="Times New Roman" w:eastAsia="Times New Roman" w:hAnsi="Times New Roman" w:cs="Times New Roman"/>
                <w:szCs w:val="24"/>
                <w:lang w:eastAsia="hr-HR"/>
              </w:rPr>
              <w:t xml:space="preserve"> </w:t>
            </w:r>
            <w:r w:rsidR="00CC5D3B" w:rsidRPr="007811D6">
              <w:rPr>
                <w:rFonts w:ascii="Times New Roman" w:eastAsia="Times New Roman" w:hAnsi="Times New Roman" w:cs="Times New Roman"/>
                <w:szCs w:val="24"/>
                <w:lang w:eastAsia="hr-HR"/>
              </w:rPr>
              <w:t xml:space="preserve">okolnosti, procesa i uvjeta </w:t>
            </w:r>
            <w:r w:rsidR="009B7994" w:rsidRPr="007811D6">
              <w:rPr>
                <w:rFonts w:ascii="Times New Roman" w:eastAsia="Times New Roman" w:hAnsi="Times New Roman" w:cs="Times New Roman"/>
                <w:szCs w:val="24"/>
                <w:lang w:eastAsia="hr-HR"/>
              </w:rPr>
              <w:t>specifičnih</w:t>
            </w:r>
            <w:r w:rsidR="00CC5D3B" w:rsidRPr="007811D6">
              <w:rPr>
                <w:rFonts w:ascii="Times New Roman" w:eastAsia="Times New Roman" w:hAnsi="Times New Roman" w:cs="Times New Roman"/>
                <w:szCs w:val="24"/>
                <w:lang w:eastAsia="hr-HR"/>
              </w:rPr>
              <w:t xml:space="preserve"> za struku</w:t>
            </w:r>
          </w:p>
          <w:p w14:paraId="64B6D88E" w14:textId="6EB2F9AF"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559EB67F" w14:textId="1E3A6133"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rerada projektnog koncepta prema mišljenjima i prijedlozima</w:t>
            </w:r>
          </w:p>
          <w:p w14:paraId="44CC0A17" w14:textId="2D837B8D"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troškova</w:t>
            </w:r>
          </w:p>
          <w:p w14:paraId="451895BD" w14:textId="34802BA5" w:rsidR="00760569" w:rsidRPr="007811D6" w:rsidRDefault="005723D1"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rikaz svih rezultata idejnog projekta</w:t>
            </w:r>
          </w:p>
          <w:p w14:paraId="7B7274BA" w14:textId="5AC8B7F4" w:rsidR="00760569" w:rsidRPr="007811D6" w:rsidRDefault="005723D1"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70F4F9E1" w14:textId="54DFCA8F" w:rsidR="00760569" w:rsidRPr="007811D6" w:rsidRDefault="005723D1"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60569" w:rsidRPr="007811D6">
              <w:rPr>
                <w:rFonts w:ascii="Times New Roman" w:eastAsia="Times New Roman" w:hAnsi="Times New Roman" w:cs="Times New Roman"/>
                <w:szCs w:val="24"/>
                <w:lang w:eastAsia="hr-HR"/>
              </w:rPr>
              <w:t>ribavljanje posebnih uvjeta i uvjeta priključenja</w:t>
            </w:r>
          </w:p>
          <w:p w14:paraId="62ABFA08" w14:textId="012325C0"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4110" w:type="dxa"/>
            <w:shd w:val="clear" w:color="auto" w:fill="auto"/>
          </w:tcPr>
          <w:p w14:paraId="7AA3F166" w14:textId="1DA1CBD6"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5723D1">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topografskih i hidroloških podloga</w:t>
            </w:r>
          </w:p>
          <w:p w14:paraId="7E70D6DA" w14:textId="4C0823CF"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očan proračun posebnih građevinskih dijelova</w:t>
            </w:r>
          </w:p>
          <w:p w14:paraId="49EF72B0" w14:textId="4E402A21"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 xml:space="preserve">zrada prethodnih studija opravdanosti </w:t>
            </w:r>
            <w:r w:rsidR="0081646C">
              <w:rPr>
                <w:rFonts w:ascii="Times New Roman" w:eastAsia="Times New Roman" w:hAnsi="Times New Roman" w:cs="Times New Roman"/>
                <w:szCs w:val="24"/>
                <w:lang w:eastAsia="hr-HR"/>
              </w:rPr>
              <w:t>građenja</w:t>
            </w:r>
          </w:p>
          <w:p w14:paraId="020FAFC5" w14:textId="39567921"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planova postojećih instalacija</w:t>
            </w:r>
          </w:p>
          <w:p w14:paraId="00813DA2" w14:textId="15636AD8"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4E4D12DF" w14:textId="77777777" w:rsidTr="009B7994">
        <w:tc>
          <w:tcPr>
            <w:tcW w:w="5535" w:type="dxa"/>
            <w:shd w:val="clear" w:color="auto" w:fill="auto"/>
          </w:tcPr>
          <w:p w14:paraId="46572880"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4. Lokacijska dozvola</w:t>
            </w:r>
          </w:p>
          <w:p w14:paraId="18B9913E" w14:textId="370541F1"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shođenje lokacijske dozvole</w:t>
            </w:r>
          </w:p>
        </w:tc>
        <w:tc>
          <w:tcPr>
            <w:tcW w:w="4110" w:type="dxa"/>
            <w:shd w:val="clear" w:color="auto" w:fill="auto"/>
          </w:tcPr>
          <w:p w14:paraId="2205A9BA"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6BD0E161" w14:textId="77777777" w:rsidTr="009B7994">
        <w:tc>
          <w:tcPr>
            <w:tcW w:w="5535" w:type="dxa"/>
            <w:shd w:val="clear" w:color="auto" w:fill="auto"/>
          </w:tcPr>
          <w:p w14:paraId="7DD9C7B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lastRenderedPageBreak/>
              <w:t>5. Glavni projekt</w:t>
            </w:r>
          </w:p>
          <w:p w14:paraId="26D03F28" w14:textId="2AB1CF83"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aljnja razrada projektnog koncepta (postupna razrada grafičkog rješenja), uzimajući u obzir sve za struku specifične uvjete i priloge projektanata drugih struka, sve do konačnog nacrta</w:t>
            </w:r>
          </w:p>
          <w:p w14:paraId="1E139C81" w14:textId="036F9116"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zvještaj s obrazloženjem</w:t>
            </w:r>
          </w:p>
          <w:p w14:paraId="7167B277" w14:textId="105A15A8"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proračuni</w:t>
            </w: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specifični</w:t>
            </w:r>
            <w:r>
              <w:rPr>
                <w:rFonts w:ascii="Times New Roman" w:eastAsia="Times New Roman" w:hAnsi="Times New Roman" w:cs="Times New Roman"/>
                <w:szCs w:val="24"/>
                <w:lang w:eastAsia="hr-HR"/>
              </w:rPr>
              <w:t xml:space="preserve"> z</w:t>
            </w:r>
            <w:r w:rsidR="009B7994" w:rsidRPr="007811D6">
              <w:rPr>
                <w:rFonts w:ascii="Times New Roman" w:eastAsia="Times New Roman" w:hAnsi="Times New Roman" w:cs="Times New Roman"/>
                <w:szCs w:val="24"/>
                <w:lang w:eastAsia="hr-HR"/>
              </w:rPr>
              <w:t>a struku</w:t>
            </w:r>
          </w:p>
          <w:p w14:paraId="32366283" w14:textId="58379D83"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prikaz cjelokupnog glavnog projekta</w:t>
            </w:r>
          </w:p>
          <w:p w14:paraId="6B6E08FD" w14:textId="08438D76"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lan rokova </w:t>
            </w:r>
            <w:r w:rsidR="0081646C">
              <w:rPr>
                <w:rFonts w:ascii="Times New Roman" w:eastAsia="Times New Roman" w:hAnsi="Times New Roman" w:cs="Times New Roman"/>
                <w:szCs w:val="24"/>
                <w:lang w:eastAsia="hr-HR"/>
              </w:rPr>
              <w:t>građenja</w:t>
            </w:r>
            <w:r w:rsidR="009B7994" w:rsidRPr="007811D6">
              <w:rPr>
                <w:rFonts w:ascii="Times New Roman" w:eastAsia="Times New Roman" w:hAnsi="Times New Roman" w:cs="Times New Roman"/>
                <w:szCs w:val="24"/>
                <w:lang w:eastAsia="hr-HR"/>
              </w:rPr>
              <w:t>i troškova, procjena i obrazloženje namjenskih troškova</w:t>
            </w:r>
          </w:p>
          <w:p w14:paraId="77847014" w14:textId="050EB5AC" w:rsidR="00A31BB7" w:rsidRPr="007811D6" w:rsidRDefault="005723D1"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w:t>
            </w:r>
            <w:r>
              <w:rPr>
                <w:rFonts w:ascii="Times New Roman" w:eastAsia="Times New Roman" w:hAnsi="Times New Roman" w:cs="Times New Roman"/>
                <w:szCs w:val="24"/>
                <w:lang w:eastAsia="hr-HR"/>
              </w:rPr>
              <w:t>e</w:t>
            </w:r>
            <w:r w:rsidR="00A31BB7" w:rsidRPr="007811D6">
              <w:rPr>
                <w:rFonts w:ascii="Times New Roman" w:eastAsia="Times New Roman" w:hAnsi="Times New Roman" w:cs="Times New Roman"/>
                <w:szCs w:val="24"/>
                <w:lang w:eastAsia="hr-HR"/>
              </w:rPr>
              <w:t xml:space="preserve"> tijelu graditeljstva i građanstvu, prerada glavnog projekta prema mišljenjima i prijedlozima</w:t>
            </w:r>
          </w:p>
          <w:p w14:paraId="167EEC65" w14:textId="0DA4FD2A"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 xml:space="preserve">ogovori s </w:t>
            </w:r>
            <w:r w:rsidR="00A31BB7" w:rsidRPr="007811D6">
              <w:rPr>
                <w:rFonts w:ascii="Times New Roman" w:eastAsia="Times New Roman" w:hAnsi="Times New Roman" w:cs="Times New Roman"/>
                <w:szCs w:val="24"/>
                <w:lang w:eastAsia="hr-HR"/>
              </w:rPr>
              <w:t xml:space="preserve">upravnim tijelima graditeljstva </w:t>
            </w:r>
            <w:r w:rsidR="009B7994" w:rsidRPr="007811D6">
              <w:rPr>
                <w:rFonts w:ascii="Times New Roman" w:eastAsia="Times New Roman" w:hAnsi="Times New Roman" w:cs="Times New Roman"/>
                <w:szCs w:val="24"/>
                <w:lang w:eastAsia="hr-HR"/>
              </w:rPr>
              <w:t>i ostalim stručnim sudionicima u projektiranju o uvjetima za dobivanje dozvole</w:t>
            </w:r>
          </w:p>
          <w:p w14:paraId="1E3F952B" w14:textId="57F2A89A"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orada i prilagodba projektnog materijala, opisa i proračuna na temelju priloga ostalih stručnih suradnika u projektiranju</w:t>
            </w:r>
          </w:p>
          <w:p w14:paraId="084A4820" w14:textId="78FD250D"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projekt sadrž</w:t>
            </w:r>
            <w:r w:rsidR="005723D1">
              <w:rPr>
                <w:rFonts w:ascii="Times New Roman" w:eastAsia="Times New Roman" w:hAnsi="Times New Roman" w:cs="Times New Roman"/>
                <w:szCs w:val="24"/>
                <w:lang w:eastAsia="hr-HR"/>
              </w:rPr>
              <w:t>ava t</w:t>
            </w:r>
            <w:r w:rsidRPr="007811D6">
              <w:rPr>
                <w:rFonts w:ascii="Times New Roman" w:eastAsia="Times New Roman" w:hAnsi="Times New Roman" w:cs="Times New Roman"/>
                <w:szCs w:val="24"/>
                <w:lang w:eastAsia="hr-HR"/>
              </w:rPr>
              <w:t>ehnički opis s naznakom primijenjenih tehničkih normativa i standarda, opis izvođenja radova, program kontrole i osiguranja kvalitete, potrebne nacrte</w:t>
            </w:r>
            <w:r w:rsidR="005723D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karakteristične presjeke, tlocrte, poglede, uzdužne profile, poprečne profile, sheme instalacija i dr</w:t>
            </w:r>
            <w:r w:rsidR="005723D1">
              <w:rPr>
                <w:rFonts w:ascii="Times New Roman" w:eastAsia="Times New Roman" w:hAnsi="Times New Roman" w:cs="Times New Roman"/>
                <w:szCs w:val="24"/>
                <w:lang w:eastAsia="hr-HR"/>
              </w:rPr>
              <w:t xml:space="preserve">ugo, </w:t>
            </w:r>
            <w:r w:rsidRPr="007811D6">
              <w:rPr>
                <w:rFonts w:ascii="Times New Roman" w:eastAsia="Times New Roman" w:hAnsi="Times New Roman" w:cs="Times New Roman"/>
                <w:szCs w:val="24"/>
                <w:lang w:eastAsia="hr-HR"/>
              </w:rPr>
              <w:t xml:space="preserve">maritimno rješenje, hidraulički proračun, statičke proračune, geostatičke proračune, posebne tehničke uvjete za </w:t>
            </w:r>
            <w:r w:rsidR="0081646C">
              <w:rPr>
                <w:rFonts w:ascii="Times New Roman" w:eastAsia="Times New Roman" w:hAnsi="Times New Roman" w:cs="Times New Roman"/>
                <w:szCs w:val="24"/>
                <w:lang w:eastAsia="hr-HR"/>
              </w:rPr>
              <w:t>građenje</w:t>
            </w:r>
            <w:r w:rsidR="009C7039">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pojedinih novih elemenata građevine.</w:t>
            </w:r>
          </w:p>
          <w:p w14:paraId="24BD9B44" w14:textId="26834280"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roračun troškova</w:t>
            </w:r>
          </w:p>
          <w:p w14:paraId="18FA368E" w14:textId="1745D158"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9B7994" w:rsidRPr="007811D6">
              <w:rPr>
                <w:rFonts w:ascii="Times New Roman" w:eastAsia="Times New Roman" w:hAnsi="Times New Roman" w:cs="Times New Roman"/>
                <w:szCs w:val="24"/>
                <w:lang w:eastAsia="hr-HR"/>
              </w:rPr>
              <w:t>ontrola troškova usporedbom proračuna i procjene troškova</w:t>
            </w:r>
          </w:p>
          <w:p w14:paraId="520B9790" w14:textId="0D0D434D" w:rsidR="009B7994" w:rsidRPr="007811D6" w:rsidRDefault="005723D1"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nacrtnih podloga</w:t>
            </w:r>
          </w:p>
        </w:tc>
        <w:tc>
          <w:tcPr>
            <w:tcW w:w="4110" w:type="dxa"/>
            <w:shd w:val="clear" w:color="auto" w:fill="auto"/>
          </w:tcPr>
          <w:p w14:paraId="21C24F13" w14:textId="160B2CB9"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5723D1">
              <w:rPr>
                <w:rFonts w:ascii="Times New Roman" w:eastAsia="Times New Roman" w:hAnsi="Times New Roman" w:cs="Times New Roman"/>
                <w:szCs w:val="24"/>
                <w:lang w:eastAsia="hr-HR"/>
              </w:rPr>
              <w:t xml:space="preserve">̶  </w:t>
            </w:r>
            <w:r w:rsidR="00EA0017">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ribavljanje izvadaka iz zemljišne knjige, katastra i drugih službenih materijala</w:t>
            </w:r>
          </w:p>
          <w:p w14:paraId="366044A0" w14:textId="5DE2F36E"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konačne studije opravdanosti</w:t>
            </w:r>
          </w:p>
          <w:p w14:paraId="263574DC" w14:textId="2381EFD9"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49C63863" w14:textId="77777777" w:rsidTr="009B7994">
        <w:tc>
          <w:tcPr>
            <w:tcW w:w="5535" w:type="dxa"/>
            <w:shd w:val="clear" w:color="auto" w:fill="auto"/>
          </w:tcPr>
          <w:p w14:paraId="47632EB0" w14:textId="2206AE0F"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w:t>
            </w:r>
            <w:r w:rsidRPr="007811D6">
              <w:rPr>
                <w:rFonts w:ascii="Times New Roman" w:eastAsia="Times New Roman" w:hAnsi="Times New Roman" w:cs="Times New Roman"/>
                <w:szCs w:val="24"/>
                <w:lang w:eastAsia="hr-HR"/>
              </w:rPr>
              <w:t>.</w:t>
            </w:r>
            <w:r w:rsidRPr="007811D6">
              <w:rPr>
                <w:rFonts w:ascii="Times New Roman" w:eastAsia="Times New Roman" w:hAnsi="Times New Roman" w:cs="Times New Roman"/>
                <w:b/>
                <w:bCs/>
                <w:szCs w:val="24"/>
                <w:lang w:eastAsia="hr-HR"/>
              </w:rPr>
              <w:t xml:space="preserve"> Građev</w:t>
            </w:r>
            <w:r w:rsidR="00501D0D" w:rsidRPr="007811D6">
              <w:rPr>
                <w:rFonts w:ascii="Times New Roman" w:eastAsia="Times New Roman" w:hAnsi="Times New Roman" w:cs="Times New Roman"/>
                <w:b/>
                <w:bCs/>
                <w:szCs w:val="24"/>
                <w:lang w:eastAsia="hr-HR"/>
              </w:rPr>
              <w:t>inska</w:t>
            </w:r>
            <w:r w:rsidRPr="007811D6">
              <w:rPr>
                <w:rFonts w:ascii="Times New Roman" w:eastAsia="Times New Roman" w:hAnsi="Times New Roman" w:cs="Times New Roman"/>
                <w:b/>
                <w:bCs/>
                <w:szCs w:val="24"/>
                <w:lang w:eastAsia="hr-HR"/>
              </w:rPr>
              <w:t xml:space="preserve"> dozvola</w:t>
            </w:r>
          </w:p>
          <w:p w14:paraId="7327CA0E" w14:textId="51B7D713" w:rsidR="00760569" w:rsidRPr="007811D6" w:rsidRDefault="00EA0017"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opuna i ispravak proračuna i nacrta</w:t>
            </w:r>
          </w:p>
          <w:p w14:paraId="587F82EE" w14:textId="12F6A5B2" w:rsidR="00760569" w:rsidRPr="007811D6" w:rsidRDefault="00EA0017"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ogovori s revidentom</w:t>
            </w:r>
          </w:p>
          <w:p w14:paraId="7DA8D29D" w14:textId="677A5F5A" w:rsidR="00760569" w:rsidRPr="007811D6" w:rsidRDefault="00EA0017"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760569" w:rsidRPr="007811D6">
              <w:rPr>
                <w:rFonts w:ascii="Times New Roman" w:eastAsia="Times New Roman" w:hAnsi="Times New Roman" w:cs="Times New Roman"/>
                <w:szCs w:val="24"/>
                <w:lang w:eastAsia="hr-HR"/>
              </w:rPr>
              <w:t>shođenje građevinske dozvole</w:t>
            </w:r>
          </w:p>
          <w:p w14:paraId="63EBE8FF" w14:textId="3A70154D"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4110" w:type="dxa"/>
            <w:shd w:val="clear" w:color="auto" w:fill="auto"/>
          </w:tcPr>
          <w:p w14:paraId="6C56674F" w14:textId="7764BA02"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br/>
            </w:r>
            <w:r w:rsidR="00EA0017">
              <w:rPr>
                <w:rFonts w:ascii="Times New Roman" w:eastAsia="Times New Roman" w:hAnsi="Times New Roman" w:cs="Times New Roman"/>
                <w:szCs w:val="24"/>
                <w:lang w:eastAsia="hr-HR"/>
              </w:rPr>
              <w:t>̶  s</w:t>
            </w:r>
            <w:r w:rsidRPr="007811D6">
              <w:rPr>
                <w:rFonts w:ascii="Times New Roman" w:eastAsia="Times New Roman" w:hAnsi="Times New Roman" w:cs="Times New Roman"/>
                <w:szCs w:val="24"/>
                <w:lang w:eastAsia="hr-HR"/>
              </w:rPr>
              <w:t xml:space="preserve">udjelovanje </w:t>
            </w:r>
            <w:r w:rsidR="00EA0017">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dobivanju pristanka zainteresiranih strana</w:t>
            </w:r>
          </w:p>
        </w:tc>
      </w:tr>
      <w:tr w:rsidR="009B7994" w:rsidRPr="007811D6" w14:paraId="4B43151F" w14:textId="77777777" w:rsidTr="009B7994">
        <w:tc>
          <w:tcPr>
            <w:tcW w:w="5535" w:type="dxa"/>
            <w:shd w:val="clear" w:color="auto" w:fill="auto"/>
          </w:tcPr>
          <w:p w14:paraId="546DFD0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7. Izvedbeni projekt</w:t>
            </w:r>
          </w:p>
          <w:p w14:paraId="1A904E22" w14:textId="213CC542"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azrada rezultata faza poslova 3</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i 5</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(etapna razrada i grafički prikaz rješenja)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uzimajući u obzir sve za struku specifične zahtjeve i priloge projektanata drugih struka, sve do izvedbenog rješenja</w:t>
            </w:r>
          </w:p>
          <w:p w14:paraId="2D12335D" w14:textId="64AA5C26"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9B7994" w:rsidRPr="007811D6">
              <w:rPr>
                <w:rFonts w:ascii="Times New Roman" w:eastAsia="Times New Roman" w:hAnsi="Times New Roman" w:cs="Times New Roman"/>
                <w:szCs w:val="24"/>
                <w:lang w:eastAsia="hr-HR"/>
              </w:rPr>
              <w:t xml:space="preserve"> za </w:t>
            </w:r>
            <w:r w:rsidR="0081646C">
              <w:rPr>
                <w:rFonts w:ascii="Times New Roman" w:eastAsia="Times New Roman" w:hAnsi="Times New Roman" w:cs="Times New Roman"/>
                <w:szCs w:val="24"/>
                <w:lang w:eastAsia="hr-HR"/>
              </w:rPr>
              <w:t>građenje</w:t>
            </w:r>
            <w:r w:rsidR="009B7994" w:rsidRPr="007811D6">
              <w:rPr>
                <w:rFonts w:ascii="Times New Roman" w:eastAsia="Times New Roman" w:hAnsi="Times New Roman" w:cs="Times New Roman"/>
                <w:szCs w:val="24"/>
                <w:lang w:eastAsia="hr-HR"/>
              </w:rPr>
              <w:t>, uključujući detaljne crteže u potrebnom</w:t>
            </w:r>
            <w:r>
              <w:rPr>
                <w:rFonts w:ascii="Times New Roman" w:eastAsia="Times New Roman" w:hAnsi="Times New Roman" w:cs="Times New Roman"/>
                <w:szCs w:val="24"/>
                <w:lang w:eastAsia="hr-HR"/>
              </w:rPr>
              <w:t>e</w:t>
            </w:r>
            <w:r w:rsidR="009B7994" w:rsidRPr="007811D6">
              <w:rPr>
                <w:rFonts w:ascii="Times New Roman" w:eastAsia="Times New Roman" w:hAnsi="Times New Roman" w:cs="Times New Roman"/>
                <w:szCs w:val="24"/>
                <w:lang w:eastAsia="hr-HR"/>
              </w:rPr>
              <w:t xml:space="preserve"> mjerilu</w:t>
            </w:r>
          </w:p>
          <w:p w14:paraId="2E49356D" w14:textId="62E50841"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projektiranju i inženjere </w:t>
            </w:r>
            <w:r>
              <w:rPr>
                <w:rFonts w:ascii="Times New Roman" w:eastAsia="Times New Roman" w:hAnsi="Times New Roman" w:cs="Times New Roman"/>
                <w:szCs w:val="24"/>
                <w:lang w:eastAsia="hr-HR"/>
              </w:rPr>
              <w:t>te</w:t>
            </w:r>
            <w:r w:rsidR="009B7994" w:rsidRPr="007811D6">
              <w:rPr>
                <w:rFonts w:ascii="Times New Roman" w:eastAsia="Times New Roman" w:hAnsi="Times New Roman" w:cs="Times New Roman"/>
                <w:szCs w:val="24"/>
                <w:lang w:eastAsia="hr-HR"/>
              </w:rPr>
              <w:t xml:space="preserve"> integracija njihovih projekata </w:t>
            </w:r>
            <w:r w:rsidR="001D0FF9">
              <w:rPr>
                <w:rFonts w:ascii="Times New Roman" w:eastAsia="Times New Roman" w:hAnsi="Times New Roman" w:cs="Times New Roman"/>
                <w:szCs w:val="24"/>
                <w:lang w:eastAsia="hr-HR"/>
              </w:rPr>
              <w:t xml:space="preserve">sve </w:t>
            </w:r>
            <w:r w:rsidR="009B7994" w:rsidRPr="007811D6">
              <w:rPr>
                <w:rFonts w:ascii="Times New Roman" w:eastAsia="Times New Roman" w:hAnsi="Times New Roman" w:cs="Times New Roman"/>
                <w:szCs w:val="24"/>
                <w:lang w:eastAsia="hr-HR"/>
              </w:rPr>
              <w:t>do izvedbenog rješenja</w:t>
            </w:r>
          </w:p>
          <w:p w14:paraId="49936ABE" w14:textId="3F33C8C2" w:rsidR="009B7994" w:rsidRPr="007811D6" w:rsidRDefault="00EA0017"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 xml:space="preserve">opuna izvedbenog projekta </w:t>
            </w:r>
            <w:r>
              <w:rPr>
                <w:rFonts w:ascii="Times New Roman" w:eastAsia="Times New Roman" w:hAnsi="Times New Roman" w:cs="Times New Roman"/>
                <w:szCs w:val="24"/>
                <w:lang w:eastAsia="hr-HR"/>
              </w:rPr>
              <w:t xml:space="preserve">tijekom </w:t>
            </w:r>
            <w:r w:rsidR="009B7994" w:rsidRPr="007811D6">
              <w:rPr>
                <w:rFonts w:ascii="Times New Roman" w:eastAsia="Times New Roman" w:hAnsi="Times New Roman" w:cs="Times New Roman"/>
                <w:szCs w:val="24"/>
                <w:lang w:eastAsia="hr-HR"/>
              </w:rPr>
              <w:t>izvedbe građevine</w:t>
            </w:r>
          </w:p>
        </w:tc>
        <w:tc>
          <w:tcPr>
            <w:tcW w:w="4110" w:type="dxa"/>
            <w:shd w:val="clear" w:color="auto" w:fill="auto"/>
          </w:tcPr>
          <w:p w14:paraId="3772D430" w14:textId="41981C88"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EA0017">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9B7994" w:rsidRPr="007811D6" w14:paraId="196E073C" w14:textId="77777777" w:rsidTr="009B7994">
        <w:tc>
          <w:tcPr>
            <w:tcW w:w="5535" w:type="dxa"/>
            <w:shd w:val="clear" w:color="auto" w:fill="auto"/>
          </w:tcPr>
          <w:p w14:paraId="678E1E60"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8. Troškovnik</w:t>
            </w:r>
          </w:p>
          <w:p w14:paraId="77B515A6" w14:textId="22C3A9D6" w:rsidR="00C46FE6" w:rsidRPr="007811D6" w:rsidRDefault="00EA0017"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 xml:space="preserve">zrada računa količina kao </w:t>
            </w:r>
            <w:r w:rsidR="001D0FF9">
              <w:rPr>
                <w:rFonts w:ascii="Times New Roman" w:eastAsia="Times New Roman" w:hAnsi="Times New Roman" w:cs="Times New Roman"/>
                <w:szCs w:val="24"/>
                <w:lang w:eastAsia="hr-HR"/>
              </w:rPr>
              <w:t>osnove</w:t>
            </w:r>
            <w:r w:rsidRPr="007811D6">
              <w:rPr>
                <w:rFonts w:ascii="Times New Roman" w:eastAsia="Times New Roman" w:hAnsi="Times New Roman" w:cs="Times New Roman"/>
                <w:szCs w:val="24"/>
                <w:lang w:eastAsia="hr-HR"/>
              </w:rPr>
              <w:t xml:space="preserve"> </w:t>
            </w:r>
            <w:r w:rsidR="00C46FE6" w:rsidRPr="007811D6">
              <w:rPr>
                <w:rFonts w:ascii="Times New Roman" w:eastAsia="Times New Roman" w:hAnsi="Times New Roman" w:cs="Times New Roman"/>
                <w:szCs w:val="24"/>
                <w:lang w:eastAsia="hr-HR"/>
              </w:rPr>
              <w:t xml:space="preserve">za sastavljanje troškovničkih opisa radova uz koordinaciju </w:t>
            </w:r>
            <w:r w:rsidR="00106918">
              <w:rPr>
                <w:rFonts w:ascii="Times New Roman" w:eastAsia="Times New Roman" w:hAnsi="Times New Roman" w:cs="Times New Roman"/>
                <w:szCs w:val="24"/>
                <w:lang w:eastAsia="hr-HR"/>
              </w:rPr>
              <w:t xml:space="preserve">s </w:t>
            </w:r>
            <w:r w:rsidR="00C46FE6" w:rsidRPr="007811D6">
              <w:rPr>
                <w:rFonts w:ascii="Times New Roman" w:eastAsia="Times New Roman" w:hAnsi="Times New Roman" w:cs="Times New Roman"/>
                <w:szCs w:val="24"/>
                <w:lang w:eastAsia="hr-HR"/>
              </w:rPr>
              <w:t>rješenj</w:t>
            </w:r>
            <w:r w:rsidR="00106918">
              <w:rPr>
                <w:rFonts w:ascii="Times New Roman" w:eastAsia="Times New Roman" w:hAnsi="Times New Roman" w:cs="Times New Roman"/>
                <w:szCs w:val="24"/>
                <w:lang w:eastAsia="hr-HR"/>
              </w:rPr>
              <w:t>im</w:t>
            </w:r>
            <w:r w:rsidR="00C46FE6" w:rsidRPr="007811D6">
              <w:rPr>
                <w:rFonts w:ascii="Times New Roman" w:eastAsia="Times New Roman" w:hAnsi="Times New Roman" w:cs="Times New Roman"/>
                <w:szCs w:val="24"/>
                <w:lang w:eastAsia="hr-HR"/>
              </w:rPr>
              <w:t>a ostalih stručnih suradnika u projektiranju</w:t>
            </w:r>
          </w:p>
          <w:p w14:paraId="790C87B9" w14:textId="79906EC2" w:rsidR="00C46FE6" w:rsidRPr="007811D6" w:rsidRDefault="00EA0017" w:rsidP="00C46FE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C46FE6" w:rsidRPr="007811D6">
              <w:rPr>
                <w:rFonts w:ascii="Times New Roman" w:eastAsia="Times New Roman" w:hAnsi="Times New Roman" w:cs="Times New Roman"/>
                <w:szCs w:val="24"/>
                <w:lang w:eastAsia="hr-HR"/>
              </w:rPr>
              <w:t>zrada troškovnika s opisom pojedinih stavki radova, s popisom radova prema vrstama i grupama radova</w:t>
            </w:r>
          </w:p>
          <w:p w14:paraId="4213A070" w14:textId="28633046"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4110" w:type="dxa"/>
            <w:shd w:val="clear" w:color="auto" w:fill="auto"/>
          </w:tcPr>
          <w:p w14:paraId="175AD94D"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05FEC23B" w14:textId="55E6AD20" w:rsidR="00C46FE6" w:rsidRPr="007811D6" w:rsidRDefault="00EA0017"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C46FE6"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00C46FE6" w:rsidRPr="007811D6">
              <w:rPr>
                <w:rFonts w:ascii="Times New Roman" w:eastAsia="Times New Roman" w:hAnsi="Times New Roman" w:cs="Times New Roman"/>
                <w:szCs w:val="24"/>
                <w:lang w:eastAsia="hr-HR"/>
              </w:rPr>
              <w:t xml:space="preserve"> natječaja, izrada opisa radova te općih i posebnih uvjeta </w:t>
            </w:r>
            <w:r w:rsidR="0081646C">
              <w:rPr>
                <w:rFonts w:ascii="Times New Roman" w:eastAsia="Times New Roman" w:hAnsi="Times New Roman" w:cs="Times New Roman"/>
                <w:szCs w:val="24"/>
                <w:lang w:eastAsia="hr-HR"/>
              </w:rPr>
              <w:t>građenja</w:t>
            </w:r>
            <w:r w:rsidR="00C46FE6" w:rsidRPr="007811D6">
              <w:rPr>
                <w:rFonts w:ascii="Times New Roman" w:eastAsia="Times New Roman" w:hAnsi="Times New Roman" w:cs="Times New Roman"/>
                <w:szCs w:val="24"/>
                <w:lang w:eastAsia="hr-HR"/>
              </w:rPr>
              <w:t>.</w:t>
            </w:r>
          </w:p>
        </w:tc>
      </w:tr>
    </w:tbl>
    <w:p w14:paraId="2D184C4F"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45" w:name="_Toc457679770"/>
    </w:p>
    <w:p w14:paraId="18343F6E" w14:textId="545855D4"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45"/>
      <w:r w:rsidR="008134DB" w:rsidRPr="007811D6">
        <w:rPr>
          <w:rFonts w:ascii="Times New Roman" w:eastAsia="Times New Roman" w:hAnsi="Times New Roman" w:cs="Times New Roman"/>
          <w:i/>
          <w:iCs/>
          <w:szCs w:val="24"/>
          <w:lang w:eastAsia="hr-HR"/>
        </w:rPr>
        <w:t>građenja</w:t>
      </w:r>
    </w:p>
    <w:p w14:paraId="27721270" w14:textId="10993BD7" w:rsidR="009B7994" w:rsidRPr="007811D6" w:rsidRDefault="009B7994">
      <w:pPr>
        <w:pStyle w:val="Heading2"/>
      </w:pPr>
      <w:r w:rsidRPr="007811D6">
        <w:t>Članak 7</w:t>
      </w:r>
      <w:r w:rsidR="00790650" w:rsidRPr="007811D6">
        <w:t>2</w:t>
      </w:r>
      <w:r w:rsidRPr="007811D6">
        <w:t>.</w:t>
      </w:r>
    </w:p>
    <w:p w14:paraId="5E3A245C" w14:textId="739808C8"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Broj norma sati za osnovne poslove građevinskog projektiranja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određuje se prema proračunskim troškovima </w:t>
      </w:r>
      <w:r w:rsidR="008134DB" w:rsidRPr="007811D6">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građevine, stupnju složenosti građevin</w:t>
      </w:r>
      <w:r w:rsidR="0058378D">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i tablici broja norma sati. </w:t>
      </w:r>
    </w:p>
    <w:p w14:paraId="7791B6CF" w14:textId="379AA9A7"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134DB"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w:t>
      </w:r>
      <w:r w:rsidR="008134DB" w:rsidRPr="007811D6">
        <w:rPr>
          <w:rFonts w:ascii="Times New Roman" w:eastAsia="Times New Roman" w:hAnsi="Times New Roman" w:cs="Times New Roman"/>
          <w:szCs w:val="24"/>
          <w:lang w:eastAsia="hr-HR"/>
        </w:rPr>
        <w:t>, a sastoje se od</w:t>
      </w:r>
      <w:r w:rsidRPr="007811D6">
        <w:rPr>
          <w:rFonts w:ascii="Times New Roman" w:eastAsia="Times New Roman" w:hAnsi="Times New Roman" w:cs="Times New Roman"/>
          <w:szCs w:val="24"/>
          <w:lang w:eastAsia="hr-HR"/>
        </w:rPr>
        <w:t xml:space="preserve"> troškov</w:t>
      </w:r>
      <w:r w:rsidR="008134DB"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građevinskih i</w:t>
      </w:r>
      <w:r w:rsidR="008134D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obrtničkih radova. Određuju se: </w:t>
      </w:r>
    </w:p>
    <w:p w14:paraId="2C1F17CA" w14:textId="76B2DBE4" w:rsidR="009B7994" w:rsidRPr="007811D6" w:rsidRDefault="009B7994" w:rsidP="00661F06">
      <w:pPr>
        <w:numPr>
          <w:ilvl w:val="0"/>
          <w:numId w:val="5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6</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w:t>
      </w:r>
      <w:r w:rsidR="0058378D">
        <w:rPr>
          <w:rFonts w:ascii="Times New Roman" w:eastAsia="Times New Roman" w:hAnsi="Times New Roman" w:cs="Times New Roman"/>
          <w:szCs w:val="24"/>
          <w:lang w:eastAsia="hr-HR"/>
        </w:rPr>
        <w:t xml:space="preserve"> on</w:t>
      </w:r>
      <w:r w:rsidRPr="007811D6">
        <w:rPr>
          <w:rFonts w:ascii="Times New Roman" w:eastAsia="Times New Roman" w:hAnsi="Times New Roman" w:cs="Times New Roman"/>
          <w:szCs w:val="24"/>
          <w:lang w:eastAsia="hr-HR"/>
        </w:rPr>
        <w:t xml:space="preserve"> ne postoji, prema procjeni troškova </w:t>
      </w:r>
    </w:p>
    <w:p w14:paraId="3FE06C23" w14:textId="436B4C53" w:rsidR="009B7994" w:rsidRPr="007811D6" w:rsidRDefault="009B7994" w:rsidP="00661F06">
      <w:pPr>
        <w:numPr>
          <w:ilvl w:val="0"/>
          <w:numId w:val="5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7</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8</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w:t>
      </w:r>
      <w:r w:rsidR="0058378D">
        <w:rPr>
          <w:rFonts w:ascii="Times New Roman" w:eastAsia="Times New Roman" w:hAnsi="Times New Roman" w:cs="Times New Roman"/>
          <w:szCs w:val="24"/>
          <w:lang w:eastAsia="hr-HR"/>
        </w:rPr>
        <w:t xml:space="preserve"> oni</w:t>
      </w:r>
      <w:r w:rsidRPr="007811D6">
        <w:rPr>
          <w:rFonts w:ascii="Times New Roman" w:eastAsia="Times New Roman" w:hAnsi="Times New Roman" w:cs="Times New Roman"/>
          <w:szCs w:val="24"/>
          <w:lang w:eastAsia="hr-HR"/>
        </w:rPr>
        <w:t xml:space="preserve"> ne postoje, prema proračunu troškova</w:t>
      </w:r>
    </w:p>
    <w:p w14:paraId="1FA146B2" w14:textId="3FBD0C85" w:rsidR="009B7994" w:rsidRPr="007811D6" w:rsidRDefault="009B7994" w:rsidP="00661F06">
      <w:pPr>
        <w:numPr>
          <w:ilvl w:val="0"/>
          <w:numId w:val="5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nadzor prema konačnim troškovima, a ako </w:t>
      </w:r>
      <w:r w:rsidR="0058378D">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ponudbenim troškovima.</w:t>
      </w:r>
    </w:p>
    <w:p w14:paraId="0921D530"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(3) Za osnovne poslove ne obračunavaju se troškovi: </w:t>
      </w:r>
    </w:p>
    <w:p w14:paraId="71FC4097" w14:textId="1064BDFF"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58378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7546DCDC" w14:textId="3DC27713"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jednokratnih izdataka za opremanje zemljišta</w:t>
      </w:r>
    </w:p>
    <w:p w14:paraId="3A93D570" w14:textId="685EDAC8"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geodetsk</w:t>
      </w:r>
      <w:r w:rsidR="0058378D">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mjerenja i obilježavanja </w:t>
      </w:r>
    </w:p>
    <w:p w14:paraId="54700AB8" w14:textId="61470088"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mjera opreza </w:t>
      </w:r>
      <w:r w:rsidR="0058378D">
        <w:rPr>
          <w:rFonts w:ascii="Times New Roman" w:eastAsia="Times New Roman" w:hAnsi="Times New Roman" w:cs="Times New Roman"/>
          <w:szCs w:val="24"/>
          <w:lang w:eastAsia="hr-HR"/>
        </w:rPr>
        <w:t xml:space="preserve">koje se poduzimaju tijekom </w:t>
      </w:r>
      <w:r w:rsidR="0081646C">
        <w:rPr>
          <w:rFonts w:ascii="Times New Roman" w:eastAsia="Times New Roman" w:hAnsi="Times New Roman" w:cs="Times New Roman"/>
          <w:szCs w:val="24"/>
          <w:lang w:eastAsia="hr-HR"/>
        </w:rPr>
        <w:t>građenja</w:t>
      </w:r>
      <w:r w:rsidR="00152C85">
        <w:rPr>
          <w:rFonts w:ascii="Times New Roman" w:eastAsia="Times New Roman" w:hAnsi="Times New Roman" w:cs="Times New Roman"/>
          <w:szCs w:val="24"/>
          <w:lang w:eastAsia="hr-HR"/>
        </w:rPr>
        <w:t xml:space="preserve"> </w:t>
      </w:r>
      <w:r w:rsidR="0058378D" w:rsidRPr="007811D6">
        <w:rPr>
          <w:rFonts w:ascii="Times New Roman" w:eastAsia="Times New Roman" w:hAnsi="Times New Roman" w:cs="Times New Roman"/>
          <w:szCs w:val="24"/>
          <w:lang w:eastAsia="hr-HR"/>
        </w:rPr>
        <w:t>zim</w:t>
      </w:r>
      <w:r w:rsidR="0058378D">
        <w:rPr>
          <w:rFonts w:ascii="Times New Roman" w:eastAsia="Times New Roman" w:hAnsi="Times New Roman" w:cs="Times New Roman"/>
          <w:szCs w:val="24"/>
          <w:lang w:eastAsia="hr-HR"/>
        </w:rPr>
        <w:t>i</w:t>
      </w:r>
      <w:r w:rsidR="0058378D" w:rsidRPr="007811D6">
        <w:rPr>
          <w:rFonts w:ascii="Times New Roman" w:eastAsia="Times New Roman" w:hAnsi="Times New Roman" w:cs="Times New Roman"/>
          <w:szCs w:val="24"/>
          <w:lang w:eastAsia="hr-HR"/>
        </w:rPr>
        <w:t xml:space="preserve"> i ostalih dodatnih mjera </w:t>
      </w:r>
      <w:r w:rsidR="008824A5">
        <w:rPr>
          <w:rFonts w:ascii="Times New Roman" w:eastAsia="Times New Roman" w:hAnsi="Times New Roman" w:cs="Times New Roman"/>
          <w:szCs w:val="24"/>
          <w:lang w:eastAsia="hr-HR"/>
        </w:rPr>
        <w:t xml:space="preserve">koje se odnose na </w:t>
      </w:r>
      <w:r w:rsidR="0058378D"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0058378D" w:rsidRPr="007811D6">
        <w:rPr>
          <w:rFonts w:ascii="Times New Roman" w:eastAsia="Times New Roman" w:hAnsi="Times New Roman" w:cs="Times New Roman"/>
          <w:szCs w:val="24"/>
          <w:lang w:eastAsia="hr-HR"/>
        </w:rPr>
        <w:t>, građevine ili vanjsk</w:t>
      </w:r>
      <w:r w:rsidR="008824A5">
        <w:rPr>
          <w:rFonts w:ascii="Times New Roman" w:eastAsia="Times New Roman" w:hAnsi="Times New Roman" w:cs="Times New Roman"/>
          <w:szCs w:val="24"/>
          <w:lang w:eastAsia="hr-HR"/>
        </w:rPr>
        <w:t>e</w:t>
      </w:r>
      <w:r w:rsidR="0058378D"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r w:rsidR="0058378D" w:rsidRPr="007811D6">
        <w:rPr>
          <w:rFonts w:ascii="Times New Roman" w:eastAsia="Times New Roman" w:hAnsi="Times New Roman" w:cs="Times New Roman"/>
          <w:szCs w:val="24"/>
          <w:lang w:eastAsia="hr-HR"/>
        </w:rPr>
        <w:t xml:space="preserve"> </w:t>
      </w:r>
    </w:p>
    <w:p w14:paraId="6958174C" w14:textId="77777777"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7382B25F" w14:textId="7BEC5671" w:rsidR="009B7994" w:rsidRPr="007811D6" w:rsidRDefault="009B7994" w:rsidP="00661F06">
      <w:pPr>
        <w:numPr>
          <w:ilvl w:val="0"/>
          <w:numId w:val="5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7801D8B3" w14:textId="02B04193"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58378D">
        <w:rPr>
          <w:rFonts w:ascii="Times New Roman" w:eastAsia="Times New Roman" w:hAnsi="Times New Roman" w:cs="Times New Roman"/>
          <w:szCs w:val="24"/>
          <w:lang w:eastAsia="hr-HR"/>
        </w:rPr>
        <w:t>A</w:t>
      </w:r>
      <w:r w:rsidR="0058378D"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4B2BF6">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4B2BF6">
        <w:rPr>
          <w:rFonts w:ascii="Times New Roman" w:eastAsia="Times New Roman" w:hAnsi="Times New Roman" w:cs="Times New Roman"/>
          <w:szCs w:val="24"/>
          <w:lang w:eastAsia="hr-HR"/>
        </w:rPr>
        <w:t>građenje</w:t>
      </w:r>
      <w:r w:rsidR="0058378D">
        <w:rPr>
          <w:rFonts w:ascii="Times New Roman" w:eastAsia="Times New Roman" w:hAnsi="Times New Roman" w:cs="Times New Roman"/>
          <w:szCs w:val="24"/>
          <w:lang w:eastAsia="hr-HR"/>
        </w:rPr>
        <w:t>,</w:t>
      </w:r>
      <w:r w:rsidR="0058378D" w:rsidRPr="007811D6">
        <w:rPr>
          <w:rFonts w:ascii="Times New Roman" w:eastAsia="Times New Roman" w:hAnsi="Times New Roman" w:cs="Times New Roman"/>
          <w:szCs w:val="24"/>
          <w:lang w:eastAsia="hr-HR"/>
        </w:rPr>
        <w:t xml:space="preserve"> </w:t>
      </w:r>
      <w:r w:rsidR="0058378D">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sim troškova iz stavka 3. ovog</w:t>
      </w:r>
      <w:r w:rsidR="0058378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ne obračunavaju se ni sljedeći troškovi: </w:t>
      </w:r>
    </w:p>
    <w:p w14:paraId="79E34455" w14:textId="0FC97C37"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uređenje zemljišta </w:t>
      </w:r>
    </w:p>
    <w:p w14:paraId="1EC17415" w14:textId="77EF6326"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javnih priključaka</w:t>
      </w:r>
    </w:p>
    <w:p w14:paraId="7E8EFF33" w14:textId="36F30564"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internih priključaka i vanjskih uređaja</w:t>
      </w:r>
    </w:p>
    <w:p w14:paraId="4EE142DC" w14:textId="77777777"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32CECB2A" w14:textId="24228FF1" w:rsidR="009B7994" w:rsidRPr="007811D6" w:rsidRDefault="009B7994" w:rsidP="00661F06">
      <w:pPr>
        <w:numPr>
          <w:ilvl w:val="0"/>
          <w:numId w:val="5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strojarski</w:t>
      </w:r>
      <w:r w:rsidR="00543250">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 xml:space="preserve"> uređaj</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građevine.</w:t>
      </w:r>
    </w:p>
    <w:p w14:paraId="4254CA8C" w14:textId="5CF8D662" w:rsidR="009B7994" w:rsidRPr="007811D6" w:rsidRDefault="009B7994" w:rsidP="009B7994">
      <w:pPr>
        <w:spacing w:after="0"/>
        <w:jc w:val="center"/>
        <w:rPr>
          <w:rFonts w:ascii="Times New Roman" w:eastAsia="Times New Roman" w:hAnsi="Times New Roman" w:cs="Times New Roman"/>
          <w:szCs w:val="24"/>
          <w:lang w:eastAsia="hr-HR"/>
        </w:rPr>
      </w:pPr>
      <w:bookmarkStart w:id="46" w:name="_Toc457679771"/>
      <w:r w:rsidRPr="007811D6">
        <w:rPr>
          <w:rFonts w:ascii="Times New Roman" w:eastAsia="Times New Roman" w:hAnsi="Times New Roman" w:cs="Times New Roman"/>
          <w:i/>
          <w:iCs/>
          <w:szCs w:val="24"/>
          <w:lang w:eastAsia="hr-HR"/>
        </w:rPr>
        <w:t xml:space="preserve">Klasificiranje građevina prema stupnju složenosti za poslove projektiranja pomorske i riječne </w:t>
      </w:r>
      <w:bookmarkEnd w:id="46"/>
      <w:r w:rsidR="0081646C">
        <w:rPr>
          <w:rFonts w:ascii="Times New Roman" w:eastAsia="Times New Roman" w:hAnsi="Times New Roman" w:cs="Times New Roman"/>
          <w:i/>
          <w:iCs/>
          <w:szCs w:val="24"/>
          <w:lang w:eastAsia="hr-HR"/>
        </w:rPr>
        <w:t>građevine</w:t>
      </w:r>
    </w:p>
    <w:p w14:paraId="49EB30DB" w14:textId="53D5D08F" w:rsidR="009B7994" w:rsidRPr="007811D6" w:rsidRDefault="009B7994">
      <w:pPr>
        <w:pStyle w:val="Heading2"/>
      </w:pPr>
      <w:r w:rsidRPr="007811D6">
        <w:t>Članak 7</w:t>
      </w:r>
      <w:r w:rsidR="00790650" w:rsidRPr="007811D6">
        <w:t>3</w:t>
      </w:r>
      <w:r w:rsidRPr="007811D6">
        <w:t>.</w:t>
      </w:r>
    </w:p>
    <w:p w14:paraId="5EBE0CC9" w14:textId="2255D463"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w:t>
      </w:r>
      <w:r w:rsidR="00543250">
        <w:rPr>
          <w:rFonts w:ascii="Times New Roman" w:eastAsia="Times New Roman" w:hAnsi="Times New Roman" w:cs="Times New Roman"/>
          <w:szCs w:val="24"/>
          <w:lang w:eastAsia="hr-HR"/>
        </w:rPr>
        <w:t>Prema</w:t>
      </w:r>
      <w:r w:rsidR="00543250" w:rsidRPr="007811D6">
        <w:rPr>
          <w:rFonts w:ascii="Times New Roman" w:eastAsia="Times New Roman" w:hAnsi="Times New Roman" w:cs="Times New Roman"/>
          <w:szCs w:val="24"/>
          <w:lang w:eastAsia="hr-HR"/>
        </w:rPr>
        <w:t xml:space="preserve"> obilježjima procjene navedenim</w:t>
      </w:r>
      <w:r w:rsidR="00543250">
        <w:rPr>
          <w:rFonts w:ascii="Times New Roman" w:eastAsia="Times New Roman" w:hAnsi="Times New Roman" w:cs="Times New Roman"/>
          <w:szCs w:val="24"/>
          <w:lang w:eastAsia="hr-HR"/>
        </w:rPr>
        <w:t>a</w:t>
      </w:r>
      <w:r w:rsidR="00543250" w:rsidRPr="007811D6">
        <w:rPr>
          <w:rFonts w:ascii="Times New Roman" w:eastAsia="Times New Roman" w:hAnsi="Times New Roman" w:cs="Times New Roman"/>
          <w:szCs w:val="24"/>
          <w:lang w:eastAsia="hr-HR"/>
        </w:rPr>
        <w:t xml:space="preserve"> u stavku 2</w:t>
      </w:r>
      <w:r w:rsidR="00543250">
        <w:rPr>
          <w:rFonts w:ascii="Times New Roman" w:eastAsia="Times New Roman" w:hAnsi="Times New Roman" w:cs="Times New Roman"/>
          <w:szCs w:val="24"/>
          <w:lang w:eastAsia="hr-HR"/>
        </w:rPr>
        <w:t>.</w:t>
      </w:r>
      <w:r w:rsidR="00543250" w:rsidRPr="007811D6">
        <w:rPr>
          <w:rFonts w:ascii="Times New Roman" w:eastAsia="Times New Roman" w:hAnsi="Times New Roman" w:cs="Times New Roman"/>
          <w:szCs w:val="24"/>
          <w:lang w:eastAsia="hr-HR"/>
        </w:rPr>
        <w:t xml:space="preserve"> ovog</w:t>
      </w:r>
      <w:r w:rsidR="00543250">
        <w:rPr>
          <w:rFonts w:ascii="Times New Roman" w:eastAsia="Times New Roman" w:hAnsi="Times New Roman" w:cs="Times New Roman"/>
          <w:szCs w:val="24"/>
          <w:lang w:eastAsia="hr-HR"/>
        </w:rPr>
        <w:t>a</w:t>
      </w:r>
      <w:r w:rsidR="00543250" w:rsidRPr="007811D6">
        <w:rPr>
          <w:rFonts w:ascii="Times New Roman" w:eastAsia="Times New Roman" w:hAnsi="Times New Roman" w:cs="Times New Roman"/>
          <w:szCs w:val="24"/>
          <w:lang w:eastAsia="hr-HR"/>
        </w:rPr>
        <w:t xml:space="preserve"> članka</w:t>
      </w:r>
      <w:r w:rsidR="00543250">
        <w:rPr>
          <w:rFonts w:ascii="Times New Roman" w:eastAsia="Times New Roman" w:hAnsi="Times New Roman" w:cs="Times New Roman"/>
          <w:szCs w:val="24"/>
          <w:lang w:eastAsia="hr-HR"/>
        </w:rPr>
        <w:t>,</w:t>
      </w:r>
      <w:r w:rsidR="00543250" w:rsidRPr="007811D6">
        <w:rPr>
          <w:rFonts w:ascii="Times New Roman" w:eastAsia="Times New Roman" w:hAnsi="Times New Roman" w:cs="Times New Roman"/>
          <w:szCs w:val="24"/>
          <w:lang w:eastAsia="hr-HR"/>
        </w:rPr>
        <w:t xml:space="preserve"> </w:t>
      </w:r>
      <w:r w:rsidR="00543250">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omorske i riječne </w:t>
      </w:r>
      <w:r w:rsidR="0081646C">
        <w:rPr>
          <w:rFonts w:ascii="Times New Roman" w:eastAsia="Times New Roman" w:hAnsi="Times New Roman" w:cs="Times New Roman"/>
          <w:szCs w:val="24"/>
          <w:lang w:eastAsia="hr-HR"/>
        </w:rPr>
        <w:t>građevine</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svrstavaju se </w:t>
      </w:r>
      <w:r w:rsidR="00543250">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sljedeć</w:t>
      </w:r>
      <w:r w:rsidR="00543250">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w:t>
      </w:r>
      <w:r w:rsidR="00543250">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složenosti: </w:t>
      </w:r>
    </w:p>
    <w:p w14:paraId="3BFD62F2" w14:textId="0CF0F079" w:rsidR="009B7994" w:rsidRPr="00FC0402" w:rsidRDefault="00543250" w:rsidP="00FC0402">
      <w:pPr>
        <w:pStyle w:val="ListParagraph"/>
        <w:numPr>
          <w:ilvl w:val="0"/>
          <w:numId w:val="131"/>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w:t>
      </w:r>
      <w:r>
        <w:rPr>
          <w:rFonts w:ascii="Times New Roman" w:eastAsia="Times New Roman" w:hAnsi="Times New Roman" w:cs="Times New Roman"/>
          <w:szCs w:val="24"/>
          <w:lang w:eastAsia="hr-HR"/>
        </w:rPr>
        <w:t>vrlo</w:t>
      </w:r>
      <w:r w:rsidRPr="00FC0402">
        <w:rPr>
          <w:rFonts w:ascii="Times New Roman" w:eastAsia="Times New Roman" w:hAnsi="Times New Roman" w:cs="Times New Roman"/>
          <w:szCs w:val="24"/>
          <w:lang w:eastAsia="hr-HR"/>
        </w:rPr>
        <w:t xml:space="preserve"> </w:t>
      </w:r>
      <w:r w:rsidR="009B7994" w:rsidRPr="00FC0402">
        <w:rPr>
          <w:rFonts w:ascii="Times New Roman" w:eastAsia="Times New Roman" w:hAnsi="Times New Roman" w:cs="Times New Roman"/>
          <w:szCs w:val="24"/>
          <w:lang w:eastAsia="hr-HR"/>
        </w:rPr>
        <w:t xml:space="preserve">malim projektnim zahtjevima </w:t>
      </w:r>
    </w:p>
    <w:p w14:paraId="02C9B549" w14:textId="1245FAB9" w:rsidR="009B7994" w:rsidRPr="00FC0402" w:rsidRDefault="00543250" w:rsidP="00FC0402">
      <w:pPr>
        <w:pStyle w:val="ListParagraph"/>
        <w:numPr>
          <w:ilvl w:val="0"/>
          <w:numId w:val="131"/>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manjim projektnim zahtjevima </w:t>
      </w:r>
    </w:p>
    <w:p w14:paraId="0F3C5D0E" w14:textId="21B0377E" w:rsidR="009B7994" w:rsidRPr="00FC0402" w:rsidRDefault="00543250" w:rsidP="00FC0402">
      <w:pPr>
        <w:pStyle w:val="ListParagraph"/>
        <w:numPr>
          <w:ilvl w:val="0"/>
          <w:numId w:val="131"/>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prosječnim projektnim zahtjevima </w:t>
      </w:r>
    </w:p>
    <w:p w14:paraId="19CAAA06" w14:textId="004D9DAA" w:rsidR="009B7994" w:rsidRPr="00FC0402" w:rsidRDefault="00543250" w:rsidP="00FC0402">
      <w:pPr>
        <w:pStyle w:val="ListParagraph"/>
        <w:numPr>
          <w:ilvl w:val="0"/>
          <w:numId w:val="131"/>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natprosječnim projektnim zahtjevima.</w:t>
      </w:r>
    </w:p>
    <w:p w14:paraId="0EE95AAF" w14:textId="4C3FD09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2948AF63" w14:textId="614F512A" w:rsidR="009B7994" w:rsidRPr="007811D6" w:rsidRDefault="009B7994"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543250">
        <w:rPr>
          <w:rFonts w:ascii="Times New Roman" w:eastAsia="Times New Roman" w:hAnsi="Times New Roman" w:cs="Times New Roman"/>
          <w:szCs w:val="24"/>
          <w:lang w:eastAsia="hr-HR"/>
        </w:rPr>
        <w:t>a svojstva</w:t>
      </w:r>
      <w:r w:rsidRPr="007811D6">
        <w:rPr>
          <w:rFonts w:ascii="Times New Roman" w:eastAsia="Times New Roman" w:hAnsi="Times New Roman" w:cs="Times New Roman"/>
          <w:szCs w:val="24"/>
          <w:lang w:eastAsia="hr-HR"/>
        </w:rPr>
        <w:t xml:space="preserve"> građevinskog zemljišta </w:t>
      </w:r>
    </w:p>
    <w:p w14:paraId="647D2B33" w14:textId="3AE9B384" w:rsidR="009B7994" w:rsidRPr="007811D6" w:rsidRDefault="009B7994"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30EF333F" w14:textId="77777777" w:rsidR="009B7994" w:rsidRPr="007811D6" w:rsidRDefault="009B7994"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638DCB0E" w14:textId="77777777" w:rsidR="009B7994" w:rsidRPr="007811D6" w:rsidRDefault="009B7994"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51B3C9C0" w14:textId="3298A113" w:rsidR="009B7994" w:rsidRPr="007811D6" w:rsidRDefault="00543250" w:rsidP="00661F06">
      <w:pPr>
        <w:numPr>
          <w:ilvl w:val="0"/>
          <w:numId w:val="5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9B7994" w:rsidRPr="007811D6">
        <w:rPr>
          <w:rFonts w:ascii="Times New Roman" w:eastAsia="Times New Roman" w:hAnsi="Times New Roman" w:cs="Times New Roman"/>
          <w:szCs w:val="24"/>
          <w:lang w:eastAsia="hr-HR"/>
        </w:rPr>
        <w:t>specifični za struku.</w:t>
      </w:r>
    </w:p>
    <w:p w14:paraId="794FB9A4" w14:textId="66A3DAA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U slučaju da se na pojedinu građevinu mogu primijeniti obilježja procjene iz više stupnjeva složenosti i ako zbog toga dođe do dvojbe u koji se stupanj složenosti građevina može svrstati, </w:t>
      </w:r>
      <w:r w:rsidR="0024231E" w:rsidRPr="007811D6">
        <w:rPr>
          <w:rFonts w:ascii="Times New Roman" w:eastAsia="Times New Roman" w:hAnsi="Times New Roman" w:cs="Times New Roman"/>
          <w:szCs w:val="24"/>
          <w:lang w:eastAsia="hr-HR"/>
        </w:rPr>
        <w:t xml:space="preserve">broj bodova vrednovanja </w:t>
      </w:r>
      <w:r w:rsidR="0024231E">
        <w:rPr>
          <w:rFonts w:ascii="Times New Roman" w:eastAsia="Times New Roman" w:hAnsi="Times New Roman" w:cs="Times New Roman"/>
          <w:szCs w:val="24"/>
          <w:lang w:eastAsia="hr-HR"/>
        </w:rPr>
        <w:t>po</w:t>
      </w:r>
      <w:r w:rsidRPr="007811D6">
        <w:rPr>
          <w:rFonts w:ascii="Times New Roman" w:eastAsia="Times New Roman" w:hAnsi="Times New Roman" w:cs="Times New Roman"/>
          <w:szCs w:val="24"/>
          <w:lang w:eastAsia="hr-HR"/>
        </w:rPr>
        <w:t>treb</w:t>
      </w:r>
      <w:r w:rsidR="0024231E">
        <w:rPr>
          <w:rFonts w:ascii="Times New Roman" w:eastAsia="Times New Roman" w:hAnsi="Times New Roman" w:cs="Times New Roman"/>
          <w:szCs w:val="24"/>
          <w:lang w:eastAsia="hr-HR"/>
        </w:rPr>
        <w:t xml:space="preserve">no je </w:t>
      </w:r>
      <w:r w:rsidRPr="007811D6">
        <w:rPr>
          <w:rFonts w:ascii="Times New Roman" w:eastAsia="Times New Roman" w:hAnsi="Times New Roman" w:cs="Times New Roman"/>
          <w:szCs w:val="24"/>
          <w:lang w:eastAsia="hr-HR"/>
        </w:rPr>
        <w:t>odrediti prema stavku 4. ovog</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w:t>
      </w:r>
    </w:p>
    <w:p w14:paraId="0291C231" w14:textId="747A6192" w:rsidR="009B7994" w:rsidRPr="007811D6" w:rsidRDefault="0054325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rema zbroju bodova procjene</w:t>
      </w:r>
      <w:r>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g</w:t>
      </w:r>
      <w:r w:rsidR="009B7994" w:rsidRPr="007811D6">
        <w:rPr>
          <w:rFonts w:ascii="Times New Roman" w:eastAsia="Times New Roman" w:hAnsi="Times New Roman" w:cs="Times New Roman"/>
          <w:szCs w:val="24"/>
          <w:lang w:eastAsia="hr-HR"/>
        </w:rPr>
        <w:t xml:space="preserve">rađevina se svrstava u sljedeće stupnjeve složenosti: </w:t>
      </w:r>
    </w:p>
    <w:p w14:paraId="2CD37DC9" w14:textId="15FE242A" w:rsidR="009B7994" w:rsidRPr="00FC0402" w:rsidRDefault="00543250" w:rsidP="00FC0402">
      <w:pPr>
        <w:pStyle w:val="ListParagraph"/>
        <w:numPr>
          <w:ilvl w:val="0"/>
          <w:numId w:val="132"/>
        </w:numPr>
        <w:spacing w:after="0"/>
        <w:jc w:val="left"/>
        <w:rPr>
          <w:rFonts w:ascii="Times New Roman" w:eastAsia="Calibri" w:hAnsi="Times New Roman" w:cs="Times New Roman"/>
          <w:sz w:val="22"/>
        </w:rPr>
      </w:pPr>
      <w:r>
        <w:rPr>
          <w:rFonts w:ascii="Times New Roman" w:eastAsia="Calibri" w:hAnsi="Times New Roman" w:cs="Times New Roman"/>
          <w:sz w:val="22"/>
        </w:rPr>
        <w:t>s</w:t>
      </w:r>
      <w:r w:rsidR="009B7994" w:rsidRPr="00FC0402">
        <w:rPr>
          <w:rFonts w:ascii="Times New Roman" w:eastAsia="Calibri" w:hAnsi="Times New Roman" w:cs="Times New Roman"/>
          <w:sz w:val="22"/>
        </w:rPr>
        <w:t>tupanj složenosti I</w:t>
      </w:r>
      <w:r>
        <w:rPr>
          <w:rFonts w:ascii="Times New Roman" w:eastAsia="Calibri" w:hAnsi="Times New Roman" w:cs="Times New Roman"/>
          <w:sz w:val="22"/>
        </w:rPr>
        <w:t>.</w:t>
      </w:r>
      <w:r w:rsidR="009B7994" w:rsidRPr="00FC0402">
        <w:rPr>
          <w:rFonts w:ascii="Times New Roman" w:eastAsia="Calibri" w:hAnsi="Times New Roman" w:cs="Times New Roman"/>
          <w:sz w:val="22"/>
        </w:rPr>
        <w:t xml:space="preserve">: građevina s do 10 bodova </w:t>
      </w:r>
    </w:p>
    <w:p w14:paraId="488D5366" w14:textId="51BE1821" w:rsidR="009B7994" w:rsidRPr="00FC0402" w:rsidRDefault="00543250" w:rsidP="00FC0402">
      <w:pPr>
        <w:pStyle w:val="ListParagraph"/>
        <w:numPr>
          <w:ilvl w:val="0"/>
          <w:numId w:val="132"/>
        </w:numPr>
        <w:spacing w:after="0"/>
        <w:jc w:val="left"/>
        <w:rPr>
          <w:rFonts w:ascii="Times New Roman" w:eastAsia="Calibri" w:hAnsi="Times New Roman" w:cs="Times New Roman"/>
          <w:sz w:val="22"/>
        </w:rPr>
      </w:pPr>
      <w:r>
        <w:rPr>
          <w:rFonts w:ascii="Times New Roman" w:eastAsia="Calibri" w:hAnsi="Times New Roman" w:cs="Times New Roman"/>
          <w:sz w:val="22"/>
        </w:rPr>
        <w:t>s</w:t>
      </w:r>
      <w:r w:rsidR="009B7994" w:rsidRPr="00FC0402">
        <w:rPr>
          <w:rFonts w:ascii="Times New Roman" w:eastAsia="Calibri" w:hAnsi="Times New Roman" w:cs="Times New Roman"/>
          <w:sz w:val="22"/>
        </w:rPr>
        <w:t>tupanj složenosti II</w:t>
      </w:r>
      <w:r>
        <w:rPr>
          <w:rFonts w:ascii="Times New Roman" w:eastAsia="Calibri" w:hAnsi="Times New Roman" w:cs="Times New Roman"/>
          <w:sz w:val="22"/>
        </w:rPr>
        <w:t>.</w:t>
      </w:r>
      <w:r w:rsidR="009B7994" w:rsidRPr="00FC0402">
        <w:rPr>
          <w:rFonts w:ascii="Times New Roman" w:eastAsia="Calibri" w:hAnsi="Times New Roman" w:cs="Times New Roman"/>
          <w:sz w:val="22"/>
        </w:rPr>
        <w:t xml:space="preserve">: građevina s 11 do 17 bodova </w:t>
      </w:r>
    </w:p>
    <w:p w14:paraId="70C5568E" w14:textId="04B07EA9" w:rsidR="009B7994" w:rsidRPr="00FC0402" w:rsidRDefault="00543250" w:rsidP="00FC0402">
      <w:pPr>
        <w:pStyle w:val="ListParagraph"/>
        <w:numPr>
          <w:ilvl w:val="0"/>
          <w:numId w:val="132"/>
        </w:numPr>
        <w:spacing w:after="0"/>
        <w:jc w:val="left"/>
        <w:rPr>
          <w:rFonts w:ascii="Times New Roman" w:eastAsia="Calibri" w:hAnsi="Times New Roman" w:cs="Times New Roman"/>
          <w:sz w:val="22"/>
        </w:rPr>
      </w:pPr>
      <w:r>
        <w:rPr>
          <w:rFonts w:ascii="Times New Roman" w:eastAsia="Calibri" w:hAnsi="Times New Roman" w:cs="Times New Roman"/>
          <w:sz w:val="22"/>
        </w:rPr>
        <w:t>s</w:t>
      </w:r>
      <w:r w:rsidR="009B7994" w:rsidRPr="00FC0402">
        <w:rPr>
          <w:rFonts w:ascii="Times New Roman" w:eastAsia="Calibri" w:hAnsi="Times New Roman" w:cs="Times New Roman"/>
          <w:sz w:val="22"/>
        </w:rPr>
        <w:t xml:space="preserve">tupanj složenosti </w:t>
      </w:r>
      <w:smartTag w:uri="urn:schemas-microsoft-com:office:smarttags" w:element="stockticker">
        <w:r w:rsidR="009B7994" w:rsidRPr="00FC0402">
          <w:rPr>
            <w:rFonts w:ascii="Times New Roman" w:eastAsia="Calibri" w:hAnsi="Times New Roman" w:cs="Times New Roman"/>
            <w:sz w:val="22"/>
          </w:rPr>
          <w:t>III</w:t>
        </w:r>
      </w:smartTag>
      <w:r>
        <w:rPr>
          <w:rFonts w:ascii="Times New Roman" w:eastAsia="Calibri" w:hAnsi="Times New Roman" w:cs="Times New Roman"/>
          <w:sz w:val="22"/>
        </w:rPr>
        <w:t>.</w:t>
      </w:r>
      <w:r w:rsidR="009B7994" w:rsidRPr="00FC0402">
        <w:rPr>
          <w:rFonts w:ascii="Times New Roman" w:eastAsia="Calibri" w:hAnsi="Times New Roman" w:cs="Times New Roman"/>
          <w:sz w:val="22"/>
        </w:rPr>
        <w:t xml:space="preserve">: građevina </w:t>
      </w:r>
      <w:r>
        <w:rPr>
          <w:rFonts w:ascii="Times New Roman" w:eastAsia="Calibri" w:hAnsi="Times New Roman" w:cs="Times New Roman"/>
          <w:sz w:val="22"/>
        </w:rPr>
        <w:t xml:space="preserve">s </w:t>
      </w:r>
      <w:r w:rsidR="009B7994" w:rsidRPr="00FC0402">
        <w:rPr>
          <w:rFonts w:ascii="Times New Roman" w:eastAsia="Calibri" w:hAnsi="Times New Roman" w:cs="Times New Roman"/>
          <w:sz w:val="22"/>
        </w:rPr>
        <w:t xml:space="preserve">18 do 25 bodova </w:t>
      </w:r>
    </w:p>
    <w:p w14:paraId="5D967201" w14:textId="32D4E2FC" w:rsidR="009B7994" w:rsidRPr="00FC0402" w:rsidRDefault="00543250" w:rsidP="00FC0402">
      <w:pPr>
        <w:pStyle w:val="ListParagraph"/>
        <w:numPr>
          <w:ilvl w:val="0"/>
          <w:numId w:val="132"/>
        </w:numPr>
        <w:spacing w:after="0"/>
        <w:jc w:val="left"/>
        <w:rPr>
          <w:rFonts w:ascii="Times New Roman" w:eastAsia="Calibri" w:hAnsi="Times New Roman" w:cs="Times New Roman"/>
          <w:sz w:val="22"/>
        </w:rPr>
      </w:pPr>
      <w:r>
        <w:rPr>
          <w:rFonts w:ascii="Times New Roman" w:eastAsia="Calibri" w:hAnsi="Times New Roman" w:cs="Times New Roman"/>
          <w:sz w:val="22"/>
        </w:rPr>
        <w:t>s</w:t>
      </w:r>
      <w:r w:rsidR="009B7994" w:rsidRPr="00FC0402">
        <w:rPr>
          <w:rFonts w:ascii="Times New Roman" w:eastAsia="Calibri" w:hAnsi="Times New Roman" w:cs="Times New Roman"/>
          <w:sz w:val="22"/>
        </w:rPr>
        <w:t>tupanj složenosti IV</w:t>
      </w:r>
      <w:r>
        <w:rPr>
          <w:rFonts w:ascii="Times New Roman" w:eastAsia="Calibri" w:hAnsi="Times New Roman" w:cs="Times New Roman"/>
          <w:sz w:val="22"/>
        </w:rPr>
        <w:t>.</w:t>
      </w:r>
      <w:r w:rsidR="009B7994" w:rsidRPr="00FC0402">
        <w:rPr>
          <w:rFonts w:ascii="Times New Roman" w:eastAsia="Calibri" w:hAnsi="Times New Roman" w:cs="Times New Roman"/>
          <w:sz w:val="22"/>
        </w:rPr>
        <w:t xml:space="preserve">: građevina s 26 do </w:t>
      </w:r>
      <w:r w:rsidR="004B2BF6">
        <w:rPr>
          <w:rFonts w:ascii="Times New Roman" w:eastAsia="Calibri" w:hAnsi="Times New Roman" w:cs="Times New Roman"/>
          <w:sz w:val="22"/>
        </w:rPr>
        <w:t>40</w:t>
      </w:r>
      <w:r w:rsidR="009B7994" w:rsidRPr="00FC0402">
        <w:rPr>
          <w:rFonts w:ascii="Times New Roman" w:eastAsia="Calibri" w:hAnsi="Times New Roman" w:cs="Times New Roman"/>
          <w:sz w:val="22"/>
        </w:rPr>
        <w:t xml:space="preserve"> bod</w:t>
      </w:r>
      <w:r w:rsidR="004B2BF6">
        <w:rPr>
          <w:rFonts w:ascii="Times New Roman" w:eastAsia="Calibri" w:hAnsi="Times New Roman" w:cs="Times New Roman"/>
          <w:sz w:val="22"/>
        </w:rPr>
        <w:t>ova</w:t>
      </w:r>
      <w:r w:rsidR="009B7994" w:rsidRPr="00FC0402">
        <w:rPr>
          <w:rFonts w:ascii="Times New Roman" w:eastAsia="Calibri" w:hAnsi="Times New Roman" w:cs="Times New Roman"/>
          <w:sz w:val="22"/>
        </w:rPr>
        <w:t>.</w:t>
      </w:r>
    </w:p>
    <w:p w14:paraId="73FE5FA0" w14:textId="5A55F88D" w:rsidR="000E397B" w:rsidRPr="007811D6" w:rsidRDefault="000E397B" w:rsidP="000E397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(4) U slučaju iz stavka 3. ovog</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543250">
        <w:rPr>
          <w:rFonts w:ascii="Times New Roman" w:eastAsia="Times New Roman" w:hAnsi="Times New Roman" w:cs="Times New Roman"/>
          <w:szCs w:val="24"/>
          <w:lang w:eastAsia="hr-HR"/>
        </w:rPr>
        <w:t>svrstava</w:t>
      </w:r>
      <w:r w:rsidR="0054325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odgovarajući stupanj složenosti u skladu s težinom projektnog zadatka, a prema bodovima </w:t>
      </w:r>
      <w:r w:rsidR="00543250">
        <w:rPr>
          <w:rFonts w:ascii="Times New Roman" w:eastAsia="Times New Roman" w:hAnsi="Times New Roman" w:cs="Times New Roman"/>
          <w:szCs w:val="24"/>
          <w:lang w:eastAsia="hr-HR"/>
        </w:rPr>
        <w:t>iz</w:t>
      </w:r>
      <w:r w:rsidR="0054325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tablic</w:t>
      </w:r>
      <w:r w:rsidR="00543250">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543250">
        <w:rPr>
          <w:rFonts w:ascii="Times New Roman" w:eastAsia="Times New Roman" w:hAnsi="Times New Roman" w:cs="Times New Roman"/>
          <w:szCs w:val="24"/>
          <w:lang w:eastAsia="hr-HR"/>
        </w:rPr>
        <w:t>30</w:t>
      </w:r>
      <w:r w:rsidRPr="007811D6">
        <w:rPr>
          <w:rFonts w:ascii="Times New Roman" w:eastAsia="Times New Roman" w:hAnsi="Times New Roman" w:cs="Times New Roman"/>
          <w:szCs w:val="24"/>
          <w:lang w:eastAsia="hr-HR"/>
        </w:rPr>
        <w:t>.</w:t>
      </w:r>
    </w:p>
    <w:p w14:paraId="7CE56735" w14:textId="6FDF375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543250">
        <w:rPr>
          <w:rFonts w:ascii="Times New Roman" w:eastAsia="Times New Roman" w:hAnsi="Times New Roman" w:cs="Times New Roman"/>
          <w:i/>
          <w:iCs/>
          <w:szCs w:val="24"/>
          <w:lang w:eastAsia="hr-HR"/>
        </w:rPr>
        <w:t>30</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Bodovi prema stupnju složenosti kod projektiranja pomorske i riječne </w:t>
      </w:r>
      <w:r w:rsidR="0081646C">
        <w:rPr>
          <w:rFonts w:ascii="Times New Roman" w:eastAsia="Times New Roman" w:hAnsi="Times New Roman" w:cs="Times New Roman"/>
          <w:szCs w:val="24"/>
          <w:lang w:eastAsia="hr-HR"/>
        </w:rPr>
        <w:t>građevine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550"/>
      </w:tblGrid>
      <w:tr w:rsidR="009B7994" w:rsidRPr="007811D6" w14:paraId="660B5D65" w14:textId="77777777" w:rsidTr="009B7994">
        <w:tc>
          <w:tcPr>
            <w:tcW w:w="570" w:type="dxa"/>
            <w:shd w:val="clear" w:color="auto" w:fill="auto"/>
          </w:tcPr>
          <w:p w14:paraId="07B55D0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p>
        </w:tc>
        <w:tc>
          <w:tcPr>
            <w:tcW w:w="5100" w:type="dxa"/>
            <w:shd w:val="clear" w:color="auto" w:fill="auto"/>
          </w:tcPr>
          <w:p w14:paraId="53BFC53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Obilježja procjene</w:t>
            </w:r>
          </w:p>
        </w:tc>
        <w:tc>
          <w:tcPr>
            <w:tcW w:w="2550" w:type="dxa"/>
            <w:shd w:val="clear" w:color="auto" w:fill="auto"/>
          </w:tcPr>
          <w:p w14:paraId="7EFDB4B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9B7994" w:rsidRPr="007811D6" w14:paraId="41B755BF" w14:textId="77777777" w:rsidTr="009B7994">
        <w:trPr>
          <w:trHeight w:val="565"/>
        </w:trPr>
        <w:tc>
          <w:tcPr>
            <w:tcW w:w="570" w:type="dxa"/>
            <w:shd w:val="clear" w:color="auto" w:fill="auto"/>
          </w:tcPr>
          <w:p w14:paraId="5D0AE87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5100" w:type="dxa"/>
            <w:shd w:val="clear" w:color="auto" w:fill="auto"/>
          </w:tcPr>
          <w:p w14:paraId="068447D1" w14:textId="2A95DB3E"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54325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543250">
              <w:rPr>
                <w:rFonts w:ascii="Times New Roman" w:eastAsia="Times New Roman" w:hAnsi="Times New Roman" w:cs="Times New Roman"/>
                <w:szCs w:val="24"/>
                <w:lang w:eastAsia="hr-HR"/>
              </w:rPr>
              <w:t>svojstva</w:t>
            </w:r>
            <w:r w:rsidRPr="007811D6">
              <w:rPr>
                <w:rFonts w:ascii="Times New Roman" w:eastAsia="Times New Roman" w:hAnsi="Times New Roman" w:cs="Times New Roman"/>
                <w:szCs w:val="24"/>
                <w:lang w:eastAsia="hr-HR"/>
              </w:rPr>
              <w:t xml:space="preserve"> građevinskog zemljišta </w:t>
            </w:r>
          </w:p>
        </w:tc>
        <w:tc>
          <w:tcPr>
            <w:tcW w:w="2550" w:type="dxa"/>
            <w:shd w:val="clear" w:color="auto" w:fill="auto"/>
            <w:vAlign w:val="center"/>
          </w:tcPr>
          <w:p w14:paraId="1BC3CDB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7D501FCD" w14:textId="77777777" w:rsidTr="009B7994">
        <w:trPr>
          <w:trHeight w:val="267"/>
        </w:trPr>
        <w:tc>
          <w:tcPr>
            <w:tcW w:w="570" w:type="dxa"/>
            <w:shd w:val="clear" w:color="auto" w:fill="auto"/>
          </w:tcPr>
          <w:p w14:paraId="316154A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5100" w:type="dxa"/>
            <w:shd w:val="clear" w:color="auto" w:fill="auto"/>
          </w:tcPr>
          <w:p w14:paraId="7DFA7E4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tc>
        <w:tc>
          <w:tcPr>
            <w:tcW w:w="2550" w:type="dxa"/>
            <w:shd w:val="clear" w:color="auto" w:fill="auto"/>
            <w:vAlign w:val="center"/>
          </w:tcPr>
          <w:p w14:paraId="0DCC9A8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096A2902" w14:textId="77777777" w:rsidTr="009B7994">
        <w:tc>
          <w:tcPr>
            <w:tcW w:w="570" w:type="dxa"/>
            <w:shd w:val="clear" w:color="auto" w:fill="auto"/>
          </w:tcPr>
          <w:p w14:paraId="05E0EC9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5100" w:type="dxa"/>
            <w:shd w:val="clear" w:color="auto" w:fill="auto"/>
          </w:tcPr>
          <w:p w14:paraId="20E227A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tc>
        <w:tc>
          <w:tcPr>
            <w:tcW w:w="2550" w:type="dxa"/>
            <w:shd w:val="clear" w:color="auto" w:fill="auto"/>
            <w:vAlign w:val="center"/>
          </w:tcPr>
          <w:p w14:paraId="1F187C6D"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5569F05D" w14:textId="77777777" w:rsidTr="009B7994">
        <w:tc>
          <w:tcPr>
            <w:tcW w:w="570" w:type="dxa"/>
            <w:shd w:val="clear" w:color="auto" w:fill="auto"/>
          </w:tcPr>
          <w:p w14:paraId="48B3E92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5100" w:type="dxa"/>
            <w:shd w:val="clear" w:color="auto" w:fill="auto"/>
          </w:tcPr>
          <w:p w14:paraId="390526B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2550" w:type="dxa"/>
            <w:shd w:val="clear" w:color="auto" w:fill="auto"/>
            <w:vAlign w:val="center"/>
          </w:tcPr>
          <w:p w14:paraId="15AAD2E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10</w:t>
            </w:r>
          </w:p>
        </w:tc>
      </w:tr>
      <w:tr w:rsidR="009B7994" w:rsidRPr="007811D6" w14:paraId="4CABD398" w14:textId="77777777" w:rsidTr="009B7994">
        <w:tc>
          <w:tcPr>
            <w:tcW w:w="570" w:type="dxa"/>
            <w:shd w:val="clear" w:color="auto" w:fill="auto"/>
          </w:tcPr>
          <w:p w14:paraId="5C36F0B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5100" w:type="dxa"/>
            <w:shd w:val="clear" w:color="auto" w:fill="auto"/>
          </w:tcPr>
          <w:p w14:paraId="42BD3030" w14:textId="36EEBAAC" w:rsidR="009B7994" w:rsidRPr="007811D6" w:rsidRDefault="00543250"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specifični </w:t>
            </w:r>
            <w:r w:rsidR="009B7994" w:rsidRPr="007811D6">
              <w:rPr>
                <w:rFonts w:ascii="Times New Roman" w:eastAsia="Times New Roman" w:hAnsi="Times New Roman" w:cs="Times New Roman"/>
                <w:szCs w:val="24"/>
                <w:lang w:eastAsia="hr-HR"/>
              </w:rPr>
              <w:t xml:space="preserve">za struku </w:t>
            </w:r>
          </w:p>
        </w:tc>
        <w:tc>
          <w:tcPr>
            <w:tcW w:w="2550" w:type="dxa"/>
            <w:shd w:val="clear" w:color="auto" w:fill="auto"/>
            <w:vAlign w:val="center"/>
          </w:tcPr>
          <w:p w14:paraId="6EEE728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15</w:t>
            </w:r>
          </w:p>
        </w:tc>
      </w:tr>
    </w:tbl>
    <w:p w14:paraId="76E15D7C" w14:textId="70440D0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543250">
        <w:rPr>
          <w:rFonts w:ascii="Times New Roman" w:eastAsia="Times New Roman" w:hAnsi="Times New Roman" w:cs="Times New Roman"/>
          <w:szCs w:val="24"/>
          <w:lang w:eastAsia="hr-HR"/>
        </w:rPr>
        <w:t>P</w:t>
      </w:r>
      <w:r w:rsidR="00543250" w:rsidRPr="007811D6">
        <w:rPr>
          <w:rFonts w:ascii="Times New Roman" w:eastAsia="Times New Roman" w:hAnsi="Times New Roman" w:cs="Times New Roman"/>
          <w:szCs w:val="24"/>
          <w:lang w:eastAsia="hr-HR"/>
        </w:rPr>
        <w:t xml:space="preserve">rema obujmu obilježja procjene, </w:t>
      </w:r>
      <w:r w:rsidRPr="007811D6">
        <w:rPr>
          <w:rFonts w:ascii="Times New Roman" w:eastAsia="Times New Roman" w:hAnsi="Times New Roman" w:cs="Times New Roman"/>
          <w:szCs w:val="24"/>
          <w:lang w:eastAsia="hr-HR"/>
        </w:rPr>
        <w:t xml:space="preserve">pomorske i riječne </w:t>
      </w:r>
      <w:r w:rsidR="0081646C">
        <w:rPr>
          <w:rFonts w:ascii="Times New Roman" w:eastAsia="Times New Roman" w:hAnsi="Times New Roman" w:cs="Times New Roman"/>
          <w:szCs w:val="24"/>
          <w:lang w:eastAsia="hr-HR"/>
        </w:rPr>
        <w:t>građevine</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svrstavaju</w:t>
      </w:r>
      <w:r w:rsidR="00DA4DD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se obično u </w:t>
      </w:r>
      <w:r w:rsidR="00543250">
        <w:rPr>
          <w:rFonts w:ascii="Times New Roman" w:eastAsia="Times New Roman" w:hAnsi="Times New Roman" w:cs="Times New Roman"/>
          <w:szCs w:val="24"/>
          <w:lang w:eastAsia="hr-HR"/>
        </w:rPr>
        <w:t xml:space="preserve">sljedeće </w:t>
      </w:r>
      <w:r w:rsidRPr="007811D6">
        <w:rPr>
          <w:rFonts w:ascii="Times New Roman" w:eastAsia="Times New Roman" w:hAnsi="Times New Roman" w:cs="Times New Roman"/>
          <w:szCs w:val="24"/>
          <w:lang w:eastAsia="hr-HR"/>
        </w:rPr>
        <w:t xml:space="preserve">stupnjeve složenosti: </w:t>
      </w:r>
    </w:p>
    <w:p w14:paraId="3ECC5422" w14:textId="7DB5C326" w:rsidR="009B7994" w:rsidRPr="007811D6" w:rsidRDefault="0054325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3FC48062" w14:textId="77777777" w:rsidR="009B7994" w:rsidRPr="007811D6" w:rsidRDefault="009B7994" w:rsidP="00FC0402">
      <w:pPr>
        <w:numPr>
          <w:ilvl w:val="0"/>
          <w:numId w:val="13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bagerski iskop morskih putova i luka</w:t>
      </w:r>
    </w:p>
    <w:p w14:paraId="707DF5E2" w14:textId="66A6580E" w:rsidR="009B7994" w:rsidRPr="007811D6" w:rsidRDefault="009B7994" w:rsidP="00FC0402">
      <w:pPr>
        <w:numPr>
          <w:ilvl w:val="0"/>
          <w:numId w:val="13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masivni obalni zidovi do dubine</w:t>
      </w:r>
      <w:r w:rsidR="00E91692">
        <w:rPr>
          <w:rFonts w:ascii="Times New Roman" w:eastAsia="Times New Roman" w:hAnsi="Times New Roman" w:cs="Times New Roman"/>
          <w:szCs w:val="24"/>
          <w:lang w:eastAsia="hr-HR"/>
        </w:rPr>
        <w:t xml:space="preserve"> </w:t>
      </w:r>
      <w:r w:rsidR="00EB17C0">
        <w:rPr>
          <w:rFonts w:ascii="Times New Roman" w:eastAsia="Times New Roman" w:hAnsi="Times New Roman" w:cs="Times New Roman"/>
          <w:szCs w:val="24"/>
          <w:lang w:eastAsia="hr-HR"/>
        </w:rPr>
        <w:t xml:space="preserve">4 </w:t>
      </w:r>
      <w:r w:rsidRPr="007811D6">
        <w:rPr>
          <w:rFonts w:ascii="Times New Roman" w:eastAsia="Times New Roman" w:hAnsi="Times New Roman" w:cs="Times New Roman"/>
          <w:szCs w:val="24"/>
          <w:lang w:eastAsia="hr-HR"/>
        </w:rPr>
        <w:t xml:space="preserve">metra temeljeni na kompaktnoj stijenskoj podlozi </w:t>
      </w:r>
    </w:p>
    <w:p w14:paraId="2B4EC77A" w14:textId="168D0C7F" w:rsidR="009B7994" w:rsidRPr="007811D6" w:rsidRDefault="009B7994" w:rsidP="00FC0402">
      <w:pPr>
        <w:numPr>
          <w:ilvl w:val="0"/>
          <w:numId w:val="13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zaštita pokosa plovnih putova i kanala </w:t>
      </w:r>
    </w:p>
    <w:p w14:paraId="08476E36" w14:textId="3C251DD5" w:rsidR="009B7994" w:rsidRPr="007811D6" w:rsidRDefault="00EB17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375BCDC2"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osiguranje obala </w:t>
      </w:r>
    </w:p>
    <w:p w14:paraId="57F15189"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sportske lučice, marine i zimovališta</w:t>
      </w:r>
    </w:p>
    <w:p w14:paraId="5FD1C83D" w14:textId="47629480"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masivni obalni zidovi do dubine </w:t>
      </w:r>
      <w:r w:rsidR="00EB17C0">
        <w:rPr>
          <w:rFonts w:ascii="Times New Roman" w:eastAsia="Times New Roman" w:hAnsi="Times New Roman" w:cs="Times New Roman"/>
          <w:szCs w:val="24"/>
          <w:lang w:eastAsia="hr-HR"/>
        </w:rPr>
        <w:t>8</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metara temeljeni na kompaktnoj stijenskoj podlozi </w:t>
      </w:r>
    </w:p>
    <w:p w14:paraId="0DFBB357" w14:textId="04D9A0E8"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raščlanjene obalne konstrukcije do dubine 4 metra temeljene na slabo nosivom tlu </w:t>
      </w:r>
    </w:p>
    <w:p w14:paraId="0C1BC8A8" w14:textId="2BFE9775"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jednostavniji popravci i rekonstrukcije </w:t>
      </w:r>
    </w:p>
    <w:p w14:paraId="20ED836A" w14:textId="61053FAA" w:rsidR="009B7994" w:rsidRPr="007811D6" w:rsidRDefault="00EB17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7811D6">
          <w:rPr>
            <w:rFonts w:ascii="Times New Roman" w:eastAsia="Times New Roman" w:hAnsi="Times New Roman" w:cs="Times New Roman"/>
            <w:szCs w:val="24"/>
            <w:lang w:eastAsia="hr-HR"/>
          </w:rPr>
          <w:t>III</w:t>
        </w:r>
      </w:smartTag>
      <w:r w:rsidR="009B7994" w:rsidRPr="007811D6">
        <w:rPr>
          <w:rFonts w:ascii="Times New Roman" w:eastAsia="Times New Roman" w:hAnsi="Times New Roman" w:cs="Times New Roman"/>
          <w:szCs w:val="24"/>
          <w:lang w:eastAsia="hr-HR"/>
        </w:rPr>
        <w:t xml:space="preserve">: </w:t>
      </w:r>
    </w:p>
    <w:p w14:paraId="52D73DB1"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kompleksno rješavanje manjih luka </w:t>
      </w:r>
    </w:p>
    <w:p w14:paraId="26669462"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trajektna pristaništa </w:t>
      </w:r>
    </w:p>
    <w:p w14:paraId="4857285A" w14:textId="386A8194"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masivni obalni zidovi temeljeni na kompaktnoj stijenskoj podlozi na dubini većoj od 8 metara</w:t>
      </w:r>
    </w:p>
    <w:p w14:paraId="52B3D9BD" w14:textId="56747992"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raščlanjene obalne konstrukcije do dubine 8 metara temeljene na slabo nosivom tlu </w:t>
      </w:r>
    </w:p>
    <w:p w14:paraId="58B507B8"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složeniji popravci i rekonstrukcije </w:t>
      </w:r>
    </w:p>
    <w:p w14:paraId="33F5F270"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valobrani</w:t>
      </w:r>
    </w:p>
    <w:p w14:paraId="7D628F4C"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energetski kanali</w:t>
      </w:r>
    </w:p>
    <w:p w14:paraId="492043EE"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crpke morskih i riječnih voda </w:t>
      </w:r>
    </w:p>
    <w:p w14:paraId="75DADBE5" w14:textId="4D68CAA1"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cjevovodi i ispusti u more fekalnih, oborinskih i drugih voda </w:t>
      </w:r>
    </w:p>
    <w:p w14:paraId="6832E99C" w14:textId="48324E3E" w:rsidR="009B7994" w:rsidRPr="007811D6" w:rsidRDefault="00EB17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0438E49C"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kompleksno rješavanje velikih luka </w:t>
      </w:r>
    </w:p>
    <w:p w14:paraId="15A6ED78" w14:textId="3E7F4B62"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raščlanjene obalne konstrukcije temeljene na slabo nosivom</w:t>
      </w:r>
      <w:r w:rsidR="00EB17C0">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tlu na dubini većoj od 8 metara</w:t>
      </w:r>
    </w:p>
    <w:p w14:paraId="3FF0E24B"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suhi dokovi, prevodnice, navozi, kranske staze </w:t>
      </w:r>
    </w:p>
    <w:p w14:paraId="17263EF3"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lukobrani</w:t>
      </w:r>
    </w:p>
    <w:p w14:paraId="3149B2BD"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vrlo složeni popravci i rekonstrukcije</w:t>
      </w:r>
    </w:p>
    <w:p w14:paraId="735ADAEB" w14:textId="77777777" w:rsidR="009B7994" w:rsidRPr="007811D6" w:rsidRDefault="009B7994" w:rsidP="00661F06">
      <w:pPr>
        <w:numPr>
          <w:ilvl w:val="0"/>
          <w:numId w:val="6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stojeće platforme za eksploataciju nafte ili plina. </w:t>
      </w:r>
    </w:p>
    <w:p w14:paraId="7F8D568A" w14:textId="347BC31F" w:rsidR="009B7994" w:rsidRPr="007811D6" w:rsidRDefault="009B7994" w:rsidP="009B7994">
      <w:pPr>
        <w:spacing w:after="0"/>
        <w:jc w:val="center"/>
        <w:rPr>
          <w:rFonts w:ascii="Times New Roman" w:eastAsia="Times New Roman" w:hAnsi="Times New Roman" w:cs="Times New Roman"/>
          <w:szCs w:val="24"/>
          <w:lang w:eastAsia="hr-HR"/>
        </w:rPr>
      </w:pPr>
      <w:bookmarkStart w:id="47" w:name="_Toc457679772"/>
      <w:r w:rsidRPr="007811D6">
        <w:rPr>
          <w:rFonts w:ascii="Times New Roman" w:eastAsia="Times New Roman" w:hAnsi="Times New Roman" w:cs="Times New Roman"/>
          <w:i/>
          <w:iCs/>
          <w:szCs w:val="24"/>
          <w:lang w:eastAsia="hr-HR"/>
        </w:rPr>
        <w:t xml:space="preserve">Broj norma sati za osnovne poslove projektiranja pomorskih i riječnih </w:t>
      </w:r>
      <w:bookmarkEnd w:id="47"/>
      <w:r w:rsidR="0081646C">
        <w:rPr>
          <w:rFonts w:ascii="Times New Roman" w:eastAsia="Times New Roman" w:hAnsi="Times New Roman" w:cs="Times New Roman"/>
          <w:i/>
          <w:iCs/>
          <w:szCs w:val="24"/>
          <w:lang w:eastAsia="hr-HR"/>
        </w:rPr>
        <w:t>građevina</w:t>
      </w:r>
    </w:p>
    <w:p w14:paraId="6C3DDEFF" w14:textId="137EDFB6" w:rsidR="009B7994" w:rsidRPr="007811D6" w:rsidRDefault="009B7994">
      <w:pPr>
        <w:pStyle w:val="Heading2"/>
      </w:pPr>
      <w:r w:rsidRPr="007811D6">
        <w:t xml:space="preserve">Članak </w:t>
      </w:r>
      <w:r w:rsidR="00790650" w:rsidRPr="007811D6">
        <w:t>74</w:t>
      </w:r>
      <w:r w:rsidRPr="007811D6">
        <w:t>.</w:t>
      </w:r>
    </w:p>
    <w:p w14:paraId="1CA0C803" w14:textId="5B198822" w:rsidR="009B7994" w:rsidRPr="007811D6" w:rsidRDefault="002D0F2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Prosječni raspon vrijednosti norma sati </w:t>
      </w:r>
      <w:r w:rsidR="009B7994" w:rsidRPr="007811D6">
        <w:rPr>
          <w:rFonts w:ascii="Times New Roman" w:eastAsia="Times New Roman" w:hAnsi="Times New Roman" w:cs="Times New Roman"/>
          <w:szCs w:val="24"/>
          <w:lang w:eastAsia="hr-HR"/>
        </w:rPr>
        <w:t xml:space="preserve">za osnovne poslove projektiranja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prikazan je</w:t>
      </w:r>
      <w:r w:rsidR="009B7994" w:rsidRPr="007811D6">
        <w:rPr>
          <w:rFonts w:ascii="Times New Roman" w:eastAsia="Times New Roman" w:hAnsi="Times New Roman" w:cs="Times New Roman"/>
          <w:szCs w:val="24"/>
          <w:lang w:eastAsia="hr-HR"/>
        </w:rPr>
        <w:t xml:space="preserve"> u tablici </w:t>
      </w:r>
      <w:r w:rsidR="00EB17C0">
        <w:rPr>
          <w:rFonts w:ascii="Times New Roman" w:eastAsia="Times New Roman" w:hAnsi="Times New Roman" w:cs="Times New Roman"/>
          <w:szCs w:val="24"/>
          <w:lang w:eastAsia="hr-HR"/>
        </w:rPr>
        <w:t>31</w:t>
      </w:r>
      <w:r w:rsidR="009B7994" w:rsidRPr="007811D6">
        <w:rPr>
          <w:rFonts w:ascii="Times New Roman" w:eastAsia="Times New Roman" w:hAnsi="Times New Roman" w:cs="Times New Roman"/>
          <w:szCs w:val="24"/>
          <w:lang w:eastAsia="hr-HR"/>
        </w:rPr>
        <w:t xml:space="preserve">. </w:t>
      </w:r>
    </w:p>
    <w:p w14:paraId="5F25D9CE" w14:textId="2BD9B11B"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B17C0">
        <w:rPr>
          <w:rFonts w:ascii="Times New Roman" w:eastAsia="Times New Roman" w:hAnsi="Times New Roman" w:cs="Times New Roman"/>
          <w:i/>
          <w:iCs/>
          <w:szCs w:val="24"/>
          <w:lang w:eastAsia="hr-HR"/>
        </w:rPr>
        <w:t>31</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Broj norma sati</w:t>
      </w:r>
      <w:r w:rsidR="00CC0108" w:rsidRPr="007811D6">
        <w:rPr>
          <w:rFonts w:ascii="Times New Roman" w:eastAsia="Times New Roman" w:hAnsi="Times New Roman" w:cs="Times New Roman"/>
          <w:szCs w:val="24"/>
          <w:lang w:eastAsia="hr-HR"/>
        </w:rPr>
        <w:t xml:space="preserve"> (Ns)</w:t>
      </w:r>
      <w:r w:rsidRPr="007811D6">
        <w:rPr>
          <w:rFonts w:ascii="Times New Roman" w:eastAsia="Times New Roman" w:hAnsi="Times New Roman" w:cs="Times New Roman"/>
          <w:szCs w:val="24"/>
          <w:lang w:eastAsia="hr-HR"/>
        </w:rPr>
        <w:t xml:space="preserve"> </w:t>
      </w:r>
      <w:r w:rsidR="00CC0108" w:rsidRPr="007811D6">
        <w:rPr>
          <w:rFonts w:ascii="Times New Roman" w:eastAsia="Times New Roman" w:hAnsi="Times New Roman" w:cs="Times New Roman"/>
          <w:szCs w:val="24"/>
          <w:lang w:eastAsia="hr-HR"/>
        </w:rPr>
        <w:t>potrebnih za osnovn</w:t>
      </w:r>
      <w:r w:rsidR="00EB17C0">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poslova </w:t>
      </w:r>
      <w:r w:rsidRPr="007811D6">
        <w:rPr>
          <w:rFonts w:ascii="Times New Roman" w:eastAsia="Times New Roman" w:hAnsi="Times New Roman" w:cs="Times New Roman"/>
          <w:szCs w:val="24"/>
          <w:lang w:eastAsia="hr-HR"/>
        </w:rPr>
        <w:t xml:space="preserve">projektiranja pomorskih i riječnih </w:t>
      </w:r>
      <w:r w:rsidR="0081646C">
        <w:rPr>
          <w:rFonts w:ascii="Times New Roman" w:eastAsia="Times New Roman" w:hAnsi="Times New Roman" w:cs="Times New Roman"/>
          <w:szCs w:val="24"/>
          <w:lang w:eastAsia="hr-HR"/>
        </w:rPr>
        <w:t>građevina</w:t>
      </w:r>
      <w:r w:rsidR="0081646C" w:rsidRPr="007811D6">
        <w:rPr>
          <w:rFonts w:ascii="Times New Roman" w:eastAsia="Times New Roman" w:hAnsi="Times New Roman" w:cs="Times New Roman"/>
          <w:szCs w:val="24"/>
          <w:lang w:eastAsia="hr-HR"/>
        </w:rPr>
        <w:t xml:space="preserve"> </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314"/>
        <w:gridCol w:w="906"/>
        <w:gridCol w:w="906"/>
        <w:gridCol w:w="906"/>
        <w:gridCol w:w="906"/>
        <w:gridCol w:w="906"/>
        <w:gridCol w:w="906"/>
        <w:gridCol w:w="906"/>
        <w:gridCol w:w="906"/>
      </w:tblGrid>
      <w:tr w:rsidR="009B7994" w:rsidRPr="007811D6" w14:paraId="4F7830C4" w14:textId="77777777" w:rsidTr="005A1963">
        <w:trPr>
          <w:trHeight w:val="1085"/>
        </w:trPr>
        <w:tc>
          <w:tcPr>
            <w:tcW w:w="0" w:type="auto"/>
            <w:shd w:val="clear" w:color="auto" w:fill="auto"/>
            <w:vAlign w:val="center"/>
          </w:tcPr>
          <w:p w14:paraId="4A218EF3" w14:textId="77777777" w:rsidR="009B7994" w:rsidRPr="007811D6" w:rsidRDefault="009B7994" w:rsidP="009B7994">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 xml:space="preserve">Vrijednost </w:t>
            </w:r>
          </w:p>
          <w:p w14:paraId="0475D553" w14:textId="77777777" w:rsidR="009B7994" w:rsidRPr="007811D6" w:rsidRDefault="009B7994" w:rsidP="009B7994">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 xml:space="preserve">proračunskih </w:t>
            </w:r>
          </w:p>
          <w:p w14:paraId="48644BD5" w14:textId="77777777" w:rsidR="00A50EB7" w:rsidRPr="007811D6" w:rsidRDefault="009B7994" w:rsidP="00A50EB7">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troškova</w:t>
            </w:r>
          </w:p>
          <w:p w14:paraId="192C7B6E" w14:textId="4ABE18E6" w:rsidR="009B7994" w:rsidRPr="007811D6" w:rsidRDefault="009B7994" w:rsidP="00A50EB7">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(HRK)</w:t>
            </w:r>
          </w:p>
        </w:tc>
        <w:tc>
          <w:tcPr>
            <w:tcW w:w="0" w:type="auto"/>
            <w:shd w:val="clear" w:color="auto" w:fill="auto"/>
            <w:vAlign w:val="center"/>
          </w:tcPr>
          <w:p w14:paraId="5A87E135"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gridSpan w:val="8"/>
            <w:shd w:val="clear" w:color="auto" w:fill="auto"/>
            <w:vAlign w:val="center"/>
          </w:tcPr>
          <w:p w14:paraId="29D79B93"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Stupanj složenosti</w:t>
            </w:r>
          </w:p>
        </w:tc>
      </w:tr>
      <w:tr w:rsidR="009B7994" w:rsidRPr="007811D6" w14:paraId="101D15F6" w14:textId="77777777" w:rsidTr="005A1963">
        <w:trPr>
          <w:trHeight w:val="271"/>
        </w:trPr>
        <w:tc>
          <w:tcPr>
            <w:tcW w:w="0" w:type="auto"/>
            <w:shd w:val="clear" w:color="auto" w:fill="auto"/>
            <w:vAlign w:val="center"/>
          </w:tcPr>
          <w:p w14:paraId="50F3AB4A"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2EFF18CA"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gridSpan w:val="2"/>
            <w:shd w:val="clear" w:color="auto" w:fill="auto"/>
            <w:vAlign w:val="center"/>
          </w:tcPr>
          <w:p w14:paraId="0B66CE3C" w14:textId="50E2F74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w:t>
            </w:r>
            <w:r w:rsidR="00EB17C0">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020286E7" w14:textId="2E353BEE"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II</w:t>
            </w:r>
            <w:r w:rsidR="00EB17C0">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35FDFAC0" w14:textId="4B48EAD5" w:rsidR="009B7994" w:rsidRPr="007811D6" w:rsidRDefault="009B7994" w:rsidP="009B7994">
            <w:pPr>
              <w:spacing w:after="0"/>
              <w:jc w:val="center"/>
              <w:rPr>
                <w:rFonts w:ascii="Times New Roman" w:eastAsia="Times New Roman" w:hAnsi="Times New Roman" w:cs="Times New Roman"/>
                <w:sz w:val="20"/>
                <w:szCs w:val="20"/>
                <w:lang w:eastAsia="hr-HR"/>
              </w:rPr>
            </w:pPr>
            <w:smartTag w:uri="urn:schemas-microsoft-com:office:smarttags" w:element="stockticker">
              <w:r w:rsidRPr="007811D6">
                <w:rPr>
                  <w:rFonts w:ascii="Times New Roman" w:eastAsia="Times New Roman" w:hAnsi="Times New Roman" w:cs="Times New Roman"/>
                  <w:b/>
                  <w:bCs/>
                  <w:sz w:val="20"/>
                  <w:szCs w:val="20"/>
                  <w:lang w:eastAsia="hr-HR"/>
                </w:rPr>
                <w:t>III</w:t>
              </w:r>
            </w:smartTag>
            <w:r w:rsidR="00EB17C0">
              <w:rPr>
                <w:rFonts w:ascii="Times New Roman" w:eastAsia="Times New Roman" w:hAnsi="Times New Roman" w:cs="Times New Roman"/>
                <w:b/>
                <w:bCs/>
                <w:sz w:val="20"/>
                <w:szCs w:val="20"/>
                <w:lang w:eastAsia="hr-HR"/>
              </w:rPr>
              <w:t>.</w:t>
            </w:r>
          </w:p>
        </w:tc>
        <w:tc>
          <w:tcPr>
            <w:tcW w:w="0" w:type="auto"/>
            <w:gridSpan w:val="2"/>
            <w:shd w:val="clear" w:color="auto" w:fill="auto"/>
            <w:vAlign w:val="center"/>
          </w:tcPr>
          <w:p w14:paraId="6B895F62" w14:textId="4765D142"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IV</w:t>
            </w:r>
            <w:r w:rsidR="00EB17C0">
              <w:rPr>
                <w:rFonts w:ascii="Times New Roman" w:eastAsia="Times New Roman" w:hAnsi="Times New Roman" w:cs="Times New Roman"/>
                <w:b/>
                <w:bCs/>
                <w:sz w:val="20"/>
                <w:szCs w:val="20"/>
                <w:lang w:eastAsia="hr-HR"/>
              </w:rPr>
              <w:t>.</w:t>
            </w:r>
          </w:p>
        </w:tc>
      </w:tr>
      <w:tr w:rsidR="009B7994" w:rsidRPr="007811D6" w14:paraId="3B030C31" w14:textId="77777777" w:rsidTr="005A1963">
        <w:trPr>
          <w:trHeight w:val="271"/>
        </w:trPr>
        <w:tc>
          <w:tcPr>
            <w:tcW w:w="0" w:type="auto"/>
            <w:shd w:val="clear" w:color="auto" w:fill="auto"/>
            <w:vAlign w:val="center"/>
          </w:tcPr>
          <w:p w14:paraId="46E02C73"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21160674"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65025F57"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vAlign w:val="center"/>
          </w:tcPr>
          <w:p w14:paraId="27106639"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vAlign w:val="center"/>
          </w:tcPr>
          <w:p w14:paraId="3B2E5579"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vAlign w:val="center"/>
          </w:tcPr>
          <w:p w14:paraId="7B91E8B5"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vAlign w:val="center"/>
          </w:tcPr>
          <w:p w14:paraId="27995B38"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vAlign w:val="center"/>
          </w:tcPr>
          <w:p w14:paraId="414D49BC"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vAlign w:val="center"/>
          </w:tcPr>
          <w:p w14:paraId="4D129BB2"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vAlign w:val="center"/>
          </w:tcPr>
          <w:p w14:paraId="5DEBD2CE"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r>
      <w:tr w:rsidR="009B7994" w:rsidRPr="007811D6" w14:paraId="4268F7F1" w14:textId="77777777" w:rsidTr="005A1963">
        <w:trPr>
          <w:trHeight w:val="271"/>
        </w:trPr>
        <w:tc>
          <w:tcPr>
            <w:tcW w:w="0" w:type="auto"/>
            <w:shd w:val="clear" w:color="auto" w:fill="auto"/>
            <w:vAlign w:val="center"/>
          </w:tcPr>
          <w:p w14:paraId="1E09D1CD"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79C26DB3"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32F77021"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59955E74"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52557862"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33F82530"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51B77741"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0666EA22"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3530D4F2"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0" w:type="auto"/>
            <w:shd w:val="clear" w:color="auto" w:fill="auto"/>
            <w:vAlign w:val="center"/>
          </w:tcPr>
          <w:p w14:paraId="2D662367"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r>
      <w:tr w:rsidR="009B7994" w:rsidRPr="007811D6" w14:paraId="16BC4F6A" w14:textId="77777777" w:rsidTr="005A1963">
        <w:trPr>
          <w:trHeight w:val="271"/>
        </w:trPr>
        <w:tc>
          <w:tcPr>
            <w:tcW w:w="0" w:type="auto"/>
            <w:shd w:val="clear" w:color="auto" w:fill="auto"/>
          </w:tcPr>
          <w:p w14:paraId="4FFCA40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w:t>
            </w:r>
          </w:p>
        </w:tc>
        <w:tc>
          <w:tcPr>
            <w:tcW w:w="0" w:type="auto"/>
            <w:shd w:val="clear" w:color="auto" w:fill="auto"/>
          </w:tcPr>
          <w:p w14:paraId="2A2C90D5"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ABD066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w:t>
            </w:r>
          </w:p>
        </w:tc>
        <w:tc>
          <w:tcPr>
            <w:tcW w:w="0" w:type="auto"/>
            <w:tcBorders>
              <w:top w:val="nil"/>
              <w:left w:val="nil"/>
              <w:bottom w:val="single" w:sz="8" w:space="0" w:color="auto"/>
              <w:right w:val="single" w:sz="8" w:space="0" w:color="auto"/>
            </w:tcBorders>
            <w:shd w:val="clear" w:color="auto" w:fill="auto"/>
          </w:tcPr>
          <w:p w14:paraId="10AAB0A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w:t>
            </w:r>
          </w:p>
        </w:tc>
        <w:tc>
          <w:tcPr>
            <w:tcW w:w="0" w:type="auto"/>
            <w:tcBorders>
              <w:top w:val="nil"/>
              <w:left w:val="nil"/>
              <w:bottom w:val="single" w:sz="8" w:space="0" w:color="auto"/>
              <w:right w:val="single" w:sz="8" w:space="0" w:color="auto"/>
            </w:tcBorders>
            <w:shd w:val="clear" w:color="auto" w:fill="auto"/>
          </w:tcPr>
          <w:p w14:paraId="7F46A77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w:t>
            </w:r>
          </w:p>
        </w:tc>
        <w:tc>
          <w:tcPr>
            <w:tcW w:w="0" w:type="auto"/>
            <w:tcBorders>
              <w:top w:val="nil"/>
              <w:left w:val="nil"/>
              <w:bottom w:val="single" w:sz="8" w:space="0" w:color="auto"/>
              <w:right w:val="single" w:sz="8" w:space="0" w:color="auto"/>
            </w:tcBorders>
            <w:shd w:val="clear" w:color="auto" w:fill="auto"/>
          </w:tcPr>
          <w:p w14:paraId="54945D8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w:t>
            </w:r>
          </w:p>
        </w:tc>
        <w:tc>
          <w:tcPr>
            <w:tcW w:w="0" w:type="auto"/>
            <w:tcBorders>
              <w:top w:val="nil"/>
              <w:left w:val="nil"/>
              <w:bottom w:val="single" w:sz="8" w:space="0" w:color="auto"/>
              <w:right w:val="single" w:sz="8" w:space="0" w:color="auto"/>
            </w:tcBorders>
            <w:shd w:val="clear" w:color="auto" w:fill="auto"/>
          </w:tcPr>
          <w:p w14:paraId="5AD5968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w:t>
            </w:r>
          </w:p>
        </w:tc>
        <w:tc>
          <w:tcPr>
            <w:tcW w:w="0" w:type="auto"/>
            <w:tcBorders>
              <w:top w:val="nil"/>
              <w:left w:val="nil"/>
              <w:bottom w:val="single" w:sz="8" w:space="0" w:color="auto"/>
              <w:right w:val="single" w:sz="8" w:space="0" w:color="auto"/>
            </w:tcBorders>
            <w:shd w:val="clear" w:color="auto" w:fill="auto"/>
          </w:tcPr>
          <w:p w14:paraId="4EFBBA1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w:t>
            </w:r>
          </w:p>
        </w:tc>
        <w:tc>
          <w:tcPr>
            <w:tcW w:w="0" w:type="auto"/>
            <w:tcBorders>
              <w:top w:val="nil"/>
              <w:left w:val="nil"/>
              <w:bottom w:val="single" w:sz="8" w:space="0" w:color="auto"/>
              <w:right w:val="single" w:sz="8" w:space="0" w:color="auto"/>
            </w:tcBorders>
            <w:shd w:val="clear" w:color="auto" w:fill="auto"/>
          </w:tcPr>
          <w:p w14:paraId="2A1FCFE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w:t>
            </w:r>
          </w:p>
        </w:tc>
        <w:tc>
          <w:tcPr>
            <w:tcW w:w="0" w:type="auto"/>
            <w:tcBorders>
              <w:top w:val="nil"/>
              <w:left w:val="nil"/>
              <w:bottom w:val="single" w:sz="8" w:space="0" w:color="auto"/>
              <w:right w:val="single" w:sz="8" w:space="0" w:color="auto"/>
            </w:tcBorders>
            <w:shd w:val="clear" w:color="auto" w:fill="auto"/>
          </w:tcPr>
          <w:p w14:paraId="217814A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w:t>
            </w:r>
          </w:p>
        </w:tc>
      </w:tr>
      <w:tr w:rsidR="009B7994" w:rsidRPr="007811D6" w14:paraId="01283DD5" w14:textId="77777777" w:rsidTr="005A1963">
        <w:trPr>
          <w:trHeight w:val="271"/>
        </w:trPr>
        <w:tc>
          <w:tcPr>
            <w:tcW w:w="0" w:type="auto"/>
            <w:shd w:val="clear" w:color="auto" w:fill="auto"/>
          </w:tcPr>
          <w:p w14:paraId="513F50B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w:t>
            </w:r>
          </w:p>
        </w:tc>
        <w:tc>
          <w:tcPr>
            <w:tcW w:w="0" w:type="auto"/>
            <w:shd w:val="clear" w:color="auto" w:fill="auto"/>
          </w:tcPr>
          <w:p w14:paraId="0507CFE7"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7BF817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w:t>
            </w:r>
          </w:p>
        </w:tc>
        <w:tc>
          <w:tcPr>
            <w:tcW w:w="0" w:type="auto"/>
            <w:tcBorders>
              <w:top w:val="nil"/>
              <w:left w:val="nil"/>
              <w:bottom w:val="single" w:sz="8" w:space="0" w:color="auto"/>
              <w:right w:val="single" w:sz="8" w:space="0" w:color="auto"/>
            </w:tcBorders>
            <w:shd w:val="clear" w:color="auto" w:fill="auto"/>
          </w:tcPr>
          <w:p w14:paraId="28D6CD6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w:t>
            </w:r>
          </w:p>
        </w:tc>
        <w:tc>
          <w:tcPr>
            <w:tcW w:w="0" w:type="auto"/>
            <w:tcBorders>
              <w:top w:val="nil"/>
              <w:left w:val="nil"/>
              <w:bottom w:val="single" w:sz="8" w:space="0" w:color="auto"/>
              <w:right w:val="single" w:sz="8" w:space="0" w:color="auto"/>
            </w:tcBorders>
            <w:shd w:val="clear" w:color="auto" w:fill="auto"/>
          </w:tcPr>
          <w:p w14:paraId="5392EF7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w:t>
            </w:r>
          </w:p>
        </w:tc>
        <w:tc>
          <w:tcPr>
            <w:tcW w:w="0" w:type="auto"/>
            <w:tcBorders>
              <w:top w:val="nil"/>
              <w:left w:val="nil"/>
              <w:bottom w:val="single" w:sz="8" w:space="0" w:color="auto"/>
              <w:right w:val="single" w:sz="8" w:space="0" w:color="auto"/>
            </w:tcBorders>
            <w:shd w:val="clear" w:color="auto" w:fill="auto"/>
          </w:tcPr>
          <w:p w14:paraId="46F881A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w:t>
            </w:r>
          </w:p>
        </w:tc>
        <w:tc>
          <w:tcPr>
            <w:tcW w:w="0" w:type="auto"/>
            <w:tcBorders>
              <w:top w:val="nil"/>
              <w:left w:val="nil"/>
              <w:bottom w:val="single" w:sz="8" w:space="0" w:color="auto"/>
              <w:right w:val="single" w:sz="8" w:space="0" w:color="auto"/>
            </w:tcBorders>
            <w:shd w:val="clear" w:color="auto" w:fill="auto"/>
          </w:tcPr>
          <w:p w14:paraId="469338C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w:t>
            </w:r>
          </w:p>
        </w:tc>
        <w:tc>
          <w:tcPr>
            <w:tcW w:w="0" w:type="auto"/>
            <w:tcBorders>
              <w:top w:val="nil"/>
              <w:left w:val="nil"/>
              <w:bottom w:val="single" w:sz="8" w:space="0" w:color="auto"/>
              <w:right w:val="single" w:sz="8" w:space="0" w:color="auto"/>
            </w:tcBorders>
            <w:shd w:val="clear" w:color="auto" w:fill="auto"/>
          </w:tcPr>
          <w:p w14:paraId="18F5812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w:t>
            </w:r>
          </w:p>
        </w:tc>
        <w:tc>
          <w:tcPr>
            <w:tcW w:w="0" w:type="auto"/>
            <w:tcBorders>
              <w:top w:val="nil"/>
              <w:left w:val="nil"/>
              <w:bottom w:val="single" w:sz="8" w:space="0" w:color="auto"/>
              <w:right w:val="single" w:sz="8" w:space="0" w:color="auto"/>
            </w:tcBorders>
            <w:shd w:val="clear" w:color="auto" w:fill="auto"/>
          </w:tcPr>
          <w:p w14:paraId="1D68C01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w:t>
            </w:r>
          </w:p>
        </w:tc>
        <w:tc>
          <w:tcPr>
            <w:tcW w:w="0" w:type="auto"/>
            <w:tcBorders>
              <w:top w:val="nil"/>
              <w:left w:val="nil"/>
              <w:bottom w:val="single" w:sz="8" w:space="0" w:color="auto"/>
              <w:right w:val="single" w:sz="8" w:space="0" w:color="auto"/>
            </w:tcBorders>
            <w:shd w:val="clear" w:color="auto" w:fill="auto"/>
          </w:tcPr>
          <w:p w14:paraId="569DDCB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63</w:t>
            </w:r>
          </w:p>
        </w:tc>
      </w:tr>
      <w:tr w:rsidR="009B7994" w:rsidRPr="007811D6" w14:paraId="4E196206" w14:textId="77777777" w:rsidTr="005A1963">
        <w:trPr>
          <w:trHeight w:val="271"/>
        </w:trPr>
        <w:tc>
          <w:tcPr>
            <w:tcW w:w="0" w:type="auto"/>
            <w:shd w:val="clear" w:color="auto" w:fill="auto"/>
          </w:tcPr>
          <w:p w14:paraId="7FD8CB7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w:t>
            </w:r>
          </w:p>
        </w:tc>
        <w:tc>
          <w:tcPr>
            <w:tcW w:w="0" w:type="auto"/>
            <w:shd w:val="clear" w:color="auto" w:fill="auto"/>
          </w:tcPr>
          <w:p w14:paraId="3B01E806"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32F0D1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w:t>
            </w:r>
          </w:p>
        </w:tc>
        <w:tc>
          <w:tcPr>
            <w:tcW w:w="0" w:type="auto"/>
            <w:tcBorders>
              <w:top w:val="nil"/>
              <w:left w:val="nil"/>
              <w:bottom w:val="single" w:sz="8" w:space="0" w:color="auto"/>
              <w:right w:val="single" w:sz="8" w:space="0" w:color="auto"/>
            </w:tcBorders>
            <w:shd w:val="clear" w:color="auto" w:fill="auto"/>
          </w:tcPr>
          <w:p w14:paraId="4F16F0B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w:t>
            </w:r>
          </w:p>
        </w:tc>
        <w:tc>
          <w:tcPr>
            <w:tcW w:w="0" w:type="auto"/>
            <w:tcBorders>
              <w:top w:val="nil"/>
              <w:left w:val="nil"/>
              <w:bottom w:val="single" w:sz="8" w:space="0" w:color="auto"/>
              <w:right w:val="single" w:sz="8" w:space="0" w:color="auto"/>
            </w:tcBorders>
            <w:shd w:val="clear" w:color="auto" w:fill="auto"/>
          </w:tcPr>
          <w:p w14:paraId="3E1CAA5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w:t>
            </w:r>
          </w:p>
        </w:tc>
        <w:tc>
          <w:tcPr>
            <w:tcW w:w="0" w:type="auto"/>
            <w:tcBorders>
              <w:top w:val="nil"/>
              <w:left w:val="nil"/>
              <w:bottom w:val="single" w:sz="8" w:space="0" w:color="auto"/>
              <w:right w:val="single" w:sz="8" w:space="0" w:color="auto"/>
            </w:tcBorders>
            <w:shd w:val="clear" w:color="auto" w:fill="auto"/>
          </w:tcPr>
          <w:p w14:paraId="6CC0997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66</w:t>
            </w:r>
          </w:p>
        </w:tc>
        <w:tc>
          <w:tcPr>
            <w:tcW w:w="0" w:type="auto"/>
            <w:tcBorders>
              <w:top w:val="nil"/>
              <w:left w:val="nil"/>
              <w:bottom w:val="single" w:sz="8" w:space="0" w:color="auto"/>
              <w:right w:val="single" w:sz="8" w:space="0" w:color="auto"/>
            </w:tcBorders>
            <w:shd w:val="clear" w:color="auto" w:fill="auto"/>
          </w:tcPr>
          <w:p w14:paraId="33CD12D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66</w:t>
            </w:r>
          </w:p>
        </w:tc>
        <w:tc>
          <w:tcPr>
            <w:tcW w:w="0" w:type="auto"/>
            <w:tcBorders>
              <w:top w:val="nil"/>
              <w:left w:val="nil"/>
              <w:bottom w:val="single" w:sz="8" w:space="0" w:color="auto"/>
              <w:right w:val="single" w:sz="8" w:space="0" w:color="auto"/>
            </w:tcBorders>
            <w:shd w:val="clear" w:color="auto" w:fill="auto"/>
          </w:tcPr>
          <w:p w14:paraId="5D59D35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78</w:t>
            </w:r>
          </w:p>
        </w:tc>
        <w:tc>
          <w:tcPr>
            <w:tcW w:w="0" w:type="auto"/>
            <w:tcBorders>
              <w:top w:val="nil"/>
              <w:left w:val="nil"/>
              <w:bottom w:val="single" w:sz="8" w:space="0" w:color="auto"/>
              <w:right w:val="single" w:sz="8" w:space="0" w:color="auto"/>
            </w:tcBorders>
            <w:shd w:val="clear" w:color="auto" w:fill="auto"/>
          </w:tcPr>
          <w:p w14:paraId="5A0DCB1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78</w:t>
            </w:r>
          </w:p>
        </w:tc>
        <w:tc>
          <w:tcPr>
            <w:tcW w:w="0" w:type="auto"/>
            <w:tcBorders>
              <w:top w:val="nil"/>
              <w:left w:val="nil"/>
              <w:bottom w:val="single" w:sz="8" w:space="0" w:color="auto"/>
              <w:right w:val="single" w:sz="8" w:space="0" w:color="auto"/>
            </w:tcBorders>
            <w:shd w:val="clear" w:color="auto" w:fill="auto"/>
          </w:tcPr>
          <w:p w14:paraId="5E35B97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88</w:t>
            </w:r>
          </w:p>
        </w:tc>
      </w:tr>
      <w:tr w:rsidR="009B7994" w:rsidRPr="007811D6" w14:paraId="2C6FC4E4" w14:textId="77777777" w:rsidTr="005A1963">
        <w:trPr>
          <w:trHeight w:val="271"/>
        </w:trPr>
        <w:tc>
          <w:tcPr>
            <w:tcW w:w="0" w:type="auto"/>
            <w:shd w:val="clear" w:color="auto" w:fill="auto"/>
          </w:tcPr>
          <w:p w14:paraId="3ED25ED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w:t>
            </w:r>
          </w:p>
        </w:tc>
        <w:tc>
          <w:tcPr>
            <w:tcW w:w="0" w:type="auto"/>
            <w:shd w:val="clear" w:color="auto" w:fill="auto"/>
          </w:tcPr>
          <w:p w14:paraId="278C3B37"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9C864C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w:t>
            </w:r>
          </w:p>
        </w:tc>
        <w:tc>
          <w:tcPr>
            <w:tcW w:w="0" w:type="auto"/>
            <w:tcBorders>
              <w:top w:val="nil"/>
              <w:left w:val="nil"/>
              <w:bottom w:val="single" w:sz="8" w:space="0" w:color="auto"/>
              <w:right w:val="single" w:sz="8" w:space="0" w:color="auto"/>
            </w:tcBorders>
            <w:shd w:val="clear" w:color="auto" w:fill="auto"/>
          </w:tcPr>
          <w:p w14:paraId="27CFF2A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71</w:t>
            </w:r>
          </w:p>
        </w:tc>
        <w:tc>
          <w:tcPr>
            <w:tcW w:w="0" w:type="auto"/>
            <w:tcBorders>
              <w:top w:val="nil"/>
              <w:left w:val="nil"/>
              <w:bottom w:val="single" w:sz="8" w:space="0" w:color="auto"/>
              <w:right w:val="single" w:sz="8" w:space="0" w:color="auto"/>
            </w:tcBorders>
            <w:shd w:val="clear" w:color="auto" w:fill="auto"/>
          </w:tcPr>
          <w:p w14:paraId="6F9DA76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71</w:t>
            </w:r>
          </w:p>
        </w:tc>
        <w:tc>
          <w:tcPr>
            <w:tcW w:w="0" w:type="auto"/>
            <w:tcBorders>
              <w:top w:val="nil"/>
              <w:left w:val="nil"/>
              <w:bottom w:val="single" w:sz="8" w:space="0" w:color="auto"/>
              <w:right w:val="single" w:sz="8" w:space="0" w:color="auto"/>
            </w:tcBorders>
            <w:shd w:val="clear" w:color="auto" w:fill="auto"/>
          </w:tcPr>
          <w:p w14:paraId="0E2BB1A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84</w:t>
            </w:r>
          </w:p>
        </w:tc>
        <w:tc>
          <w:tcPr>
            <w:tcW w:w="0" w:type="auto"/>
            <w:tcBorders>
              <w:top w:val="nil"/>
              <w:left w:val="nil"/>
              <w:bottom w:val="single" w:sz="8" w:space="0" w:color="auto"/>
              <w:right w:val="single" w:sz="8" w:space="0" w:color="auto"/>
            </w:tcBorders>
            <w:shd w:val="clear" w:color="auto" w:fill="auto"/>
          </w:tcPr>
          <w:p w14:paraId="3D4AECC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84</w:t>
            </w:r>
          </w:p>
        </w:tc>
        <w:tc>
          <w:tcPr>
            <w:tcW w:w="0" w:type="auto"/>
            <w:tcBorders>
              <w:top w:val="nil"/>
              <w:left w:val="nil"/>
              <w:bottom w:val="single" w:sz="8" w:space="0" w:color="auto"/>
              <w:right w:val="single" w:sz="8" w:space="0" w:color="auto"/>
            </w:tcBorders>
            <w:shd w:val="clear" w:color="auto" w:fill="auto"/>
          </w:tcPr>
          <w:p w14:paraId="7E6A15A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101</w:t>
            </w:r>
          </w:p>
        </w:tc>
        <w:tc>
          <w:tcPr>
            <w:tcW w:w="0" w:type="auto"/>
            <w:tcBorders>
              <w:top w:val="nil"/>
              <w:left w:val="nil"/>
              <w:bottom w:val="single" w:sz="8" w:space="0" w:color="auto"/>
              <w:right w:val="single" w:sz="8" w:space="0" w:color="auto"/>
            </w:tcBorders>
            <w:shd w:val="clear" w:color="auto" w:fill="auto"/>
          </w:tcPr>
          <w:p w14:paraId="46CCE06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101</w:t>
            </w:r>
          </w:p>
        </w:tc>
        <w:tc>
          <w:tcPr>
            <w:tcW w:w="0" w:type="auto"/>
            <w:tcBorders>
              <w:top w:val="nil"/>
              <w:left w:val="nil"/>
              <w:bottom w:val="single" w:sz="8" w:space="0" w:color="auto"/>
              <w:right w:val="single" w:sz="8" w:space="0" w:color="auto"/>
            </w:tcBorders>
            <w:shd w:val="clear" w:color="auto" w:fill="auto"/>
          </w:tcPr>
          <w:p w14:paraId="3CCA000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115</w:t>
            </w:r>
          </w:p>
        </w:tc>
      </w:tr>
      <w:tr w:rsidR="009B7994" w:rsidRPr="007811D6" w14:paraId="509D88B2" w14:textId="77777777" w:rsidTr="005A1963">
        <w:trPr>
          <w:trHeight w:val="271"/>
        </w:trPr>
        <w:tc>
          <w:tcPr>
            <w:tcW w:w="0" w:type="auto"/>
            <w:shd w:val="clear" w:color="auto" w:fill="auto"/>
          </w:tcPr>
          <w:p w14:paraId="56E1291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w:t>
            </w:r>
          </w:p>
        </w:tc>
        <w:tc>
          <w:tcPr>
            <w:tcW w:w="0" w:type="auto"/>
            <w:shd w:val="clear" w:color="auto" w:fill="auto"/>
          </w:tcPr>
          <w:p w14:paraId="16F1E4B2"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8DF40E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w:t>
            </w:r>
          </w:p>
        </w:tc>
        <w:tc>
          <w:tcPr>
            <w:tcW w:w="0" w:type="auto"/>
            <w:tcBorders>
              <w:top w:val="nil"/>
              <w:left w:val="nil"/>
              <w:bottom w:val="single" w:sz="8" w:space="0" w:color="auto"/>
              <w:right w:val="single" w:sz="8" w:space="0" w:color="auto"/>
            </w:tcBorders>
            <w:shd w:val="clear" w:color="auto" w:fill="auto"/>
          </w:tcPr>
          <w:p w14:paraId="07C8C4C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94</w:t>
            </w:r>
          </w:p>
        </w:tc>
        <w:tc>
          <w:tcPr>
            <w:tcW w:w="0" w:type="auto"/>
            <w:tcBorders>
              <w:top w:val="nil"/>
              <w:left w:val="nil"/>
              <w:bottom w:val="single" w:sz="8" w:space="0" w:color="auto"/>
              <w:right w:val="single" w:sz="8" w:space="0" w:color="auto"/>
            </w:tcBorders>
            <w:shd w:val="clear" w:color="auto" w:fill="auto"/>
          </w:tcPr>
          <w:p w14:paraId="3C31628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94</w:t>
            </w:r>
          </w:p>
        </w:tc>
        <w:tc>
          <w:tcPr>
            <w:tcW w:w="0" w:type="auto"/>
            <w:tcBorders>
              <w:top w:val="nil"/>
              <w:left w:val="nil"/>
              <w:bottom w:val="single" w:sz="8" w:space="0" w:color="auto"/>
              <w:right w:val="single" w:sz="8" w:space="0" w:color="auto"/>
            </w:tcBorders>
            <w:shd w:val="clear" w:color="auto" w:fill="auto"/>
          </w:tcPr>
          <w:p w14:paraId="4D9EA2C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113</w:t>
            </w:r>
          </w:p>
        </w:tc>
        <w:tc>
          <w:tcPr>
            <w:tcW w:w="0" w:type="auto"/>
            <w:tcBorders>
              <w:top w:val="nil"/>
              <w:left w:val="nil"/>
              <w:bottom w:val="single" w:sz="8" w:space="0" w:color="auto"/>
              <w:right w:val="single" w:sz="8" w:space="0" w:color="auto"/>
            </w:tcBorders>
            <w:shd w:val="clear" w:color="auto" w:fill="auto"/>
          </w:tcPr>
          <w:p w14:paraId="59D760D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113</w:t>
            </w:r>
          </w:p>
        </w:tc>
        <w:tc>
          <w:tcPr>
            <w:tcW w:w="0" w:type="auto"/>
            <w:tcBorders>
              <w:top w:val="nil"/>
              <w:left w:val="nil"/>
              <w:bottom w:val="single" w:sz="8" w:space="0" w:color="auto"/>
              <w:right w:val="single" w:sz="8" w:space="0" w:color="auto"/>
            </w:tcBorders>
            <w:shd w:val="clear" w:color="auto" w:fill="auto"/>
          </w:tcPr>
          <w:p w14:paraId="36AA186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139</w:t>
            </w:r>
          </w:p>
        </w:tc>
        <w:tc>
          <w:tcPr>
            <w:tcW w:w="0" w:type="auto"/>
            <w:tcBorders>
              <w:top w:val="nil"/>
              <w:left w:val="nil"/>
              <w:bottom w:val="single" w:sz="8" w:space="0" w:color="auto"/>
              <w:right w:val="single" w:sz="8" w:space="0" w:color="auto"/>
            </w:tcBorders>
            <w:shd w:val="clear" w:color="auto" w:fill="auto"/>
          </w:tcPr>
          <w:p w14:paraId="3677FA0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139</w:t>
            </w:r>
          </w:p>
        </w:tc>
        <w:tc>
          <w:tcPr>
            <w:tcW w:w="0" w:type="auto"/>
            <w:tcBorders>
              <w:top w:val="nil"/>
              <w:left w:val="nil"/>
              <w:bottom w:val="single" w:sz="8" w:space="0" w:color="auto"/>
              <w:right w:val="single" w:sz="8" w:space="0" w:color="auto"/>
            </w:tcBorders>
            <w:shd w:val="clear" w:color="auto" w:fill="auto"/>
          </w:tcPr>
          <w:p w14:paraId="33BF654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158</w:t>
            </w:r>
          </w:p>
        </w:tc>
      </w:tr>
      <w:tr w:rsidR="009B7994" w:rsidRPr="007811D6" w14:paraId="05552646" w14:textId="77777777" w:rsidTr="005A1963">
        <w:trPr>
          <w:trHeight w:val="271"/>
        </w:trPr>
        <w:tc>
          <w:tcPr>
            <w:tcW w:w="0" w:type="auto"/>
            <w:shd w:val="clear" w:color="auto" w:fill="auto"/>
          </w:tcPr>
          <w:p w14:paraId="4691F31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w:t>
            </w:r>
          </w:p>
        </w:tc>
        <w:tc>
          <w:tcPr>
            <w:tcW w:w="0" w:type="auto"/>
            <w:shd w:val="clear" w:color="auto" w:fill="auto"/>
          </w:tcPr>
          <w:p w14:paraId="6826F4A5"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984487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110</w:t>
            </w:r>
          </w:p>
        </w:tc>
        <w:tc>
          <w:tcPr>
            <w:tcW w:w="0" w:type="auto"/>
            <w:tcBorders>
              <w:top w:val="nil"/>
              <w:left w:val="nil"/>
              <w:bottom w:val="single" w:sz="8" w:space="0" w:color="auto"/>
              <w:right w:val="single" w:sz="8" w:space="0" w:color="auto"/>
            </w:tcBorders>
            <w:shd w:val="clear" w:color="auto" w:fill="auto"/>
          </w:tcPr>
          <w:p w14:paraId="22DDC87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138</w:t>
            </w:r>
          </w:p>
        </w:tc>
        <w:tc>
          <w:tcPr>
            <w:tcW w:w="0" w:type="auto"/>
            <w:tcBorders>
              <w:top w:val="nil"/>
              <w:left w:val="nil"/>
              <w:bottom w:val="single" w:sz="8" w:space="0" w:color="auto"/>
              <w:right w:val="single" w:sz="8" w:space="0" w:color="auto"/>
            </w:tcBorders>
            <w:shd w:val="clear" w:color="auto" w:fill="auto"/>
          </w:tcPr>
          <w:p w14:paraId="31613E8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138</w:t>
            </w:r>
          </w:p>
        </w:tc>
        <w:tc>
          <w:tcPr>
            <w:tcW w:w="0" w:type="auto"/>
            <w:tcBorders>
              <w:top w:val="nil"/>
              <w:left w:val="nil"/>
              <w:bottom w:val="single" w:sz="8" w:space="0" w:color="auto"/>
              <w:right w:val="single" w:sz="8" w:space="0" w:color="auto"/>
            </w:tcBorders>
            <w:shd w:val="clear" w:color="auto" w:fill="auto"/>
          </w:tcPr>
          <w:p w14:paraId="7AA86FB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171</w:t>
            </w:r>
          </w:p>
        </w:tc>
        <w:tc>
          <w:tcPr>
            <w:tcW w:w="0" w:type="auto"/>
            <w:tcBorders>
              <w:top w:val="nil"/>
              <w:left w:val="nil"/>
              <w:bottom w:val="single" w:sz="8" w:space="0" w:color="auto"/>
              <w:right w:val="single" w:sz="8" w:space="0" w:color="auto"/>
            </w:tcBorders>
            <w:shd w:val="clear" w:color="auto" w:fill="auto"/>
          </w:tcPr>
          <w:p w14:paraId="2AD2EC4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171</w:t>
            </w:r>
          </w:p>
        </w:tc>
        <w:tc>
          <w:tcPr>
            <w:tcW w:w="0" w:type="auto"/>
            <w:tcBorders>
              <w:top w:val="nil"/>
              <w:left w:val="nil"/>
              <w:bottom w:val="single" w:sz="8" w:space="0" w:color="auto"/>
              <w:right w:val="single" w:sz="8" w:space="0" w:color="auto"/>
            </w:tcBorders>
            <w:shd w:val="clear" w:color="auto" w:fill="auto"/>
          </w:tcPr>
          <w:p w14:paraId="78BEC17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214</w:t>
            </w:r>
          </w:p>
        </w:tc>
        <w:tc>
          <w:tcPr>
            <w:tcW w:w="0" w:type="auto"/>
            <w:tcBorders>
              <w:top w:val="nil"/>
              <w:left w:val="nil"/>
              <w:bottom w:val="single" w:sz="8" w:space="0" w:color="auto"/>
              <w:right w:val="single" w:sz="8" w:space="0" w:color="auto"/>
            </w:tcBorders>
            <w:shd w:val="clear" w:color="auto" w:fill="auto"/>
          </w:tcPr>
          <w:p w14:paraId="49101CF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214</w:t>
            </w:r>
          </w:p>
        </w:tc>
        <w:tc>
          <w:tcPr>
            <w:tcW w:w="0" w:type="auto"/>
            <w:tcBorders>
              <w:top w:val="nil"/>
              <w:left w:val="nil"/>
              <w:bottom w:val="single" w:sz="8" w:space="0" w:color="auto"/>
              <w:right w:val="single" w:sz="8" w:space="0" w:color="auto"/>
            </w:tcBorders>
            <w:shd w:val="clear" w:color="auto" w:fill="auto"/>
          </w:tcPr>
          <w:p w14:paraId="0A33EE9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246</w:t>
            </w:r>
          </w:p>
        </w:tc>
      </w:tr>
      <w:tr w:rsidR="009B7994" w:rsidRPr="007811D6" w14:paraId="46B964B5" w14:textId="77777777" w:rsidTr="005A1963">
        <w:trPr>
          <w:trHeight w:val="271"/>
        </w:trPr>
        <w:tc>
          <w:tcPr>
            <w:tcW w:w="0" w:type="auto"/>
            <w:shd w:val="clear" w:color="auto" w:fill="auto"/>
          </w:tcPr>
          <w:p w14:paraId="2EA9F1D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w:t>
            </w:r>
          </w:p>
        </w:tc>
        <w:tc>
          <w:tcPr>
            <w:tcW w:w="0" w:type="auto"/>
            <w:shd w:val="clear" w:color="auto" w:fill="auto"/>
          </w:tcPr>
          <w:p w14:paraId="48B0B275"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DBB000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177</w:t>
            </w:r>
          </w:p>
        </w:tc>
        <w:tc>
          <w:tcPr>
            <w:tcW w:w="0" w:type="auto"/>
            <w:tcBorders>
              <w:top w:val="nil"/>
              <w:left w:val="nil"/>
              <w:bottom w:val="single" w:sz="8" w:space="0" w:color="auto"/>
              <w:right w:val="single" w:sz="8" w:space="0" w:color="auto"/>
            </w:tcBorders>
            <w:shd w:val="clear" w:color="auto" w:fill="auto"/>
          </w:tcPr>
          <w:p w14:paraId="49FDF2D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229</w:t>
            </w:r>
          </w:p>
        </w:tc>
        <w:tc>
          <w:tcPr>
            <w:tcW w:w="0" w:type="auto"/>
            <w:tcBorders>
              <w:top w:val="nil"/>
              <w:left w:val="nil"/>
              <w:bottom w:val="single" w:sz="8" w:space="0" w:color="auto"/>
              <w:right w:val="single" w:sz="8" w:space="0" w:color="auto"/>
            </w:tcBorders>
            <w:shd w:val="clear" w:color="auto" w:fill="auto"/>
          </w:tcPr>
          <w:p w14:paraId="2E5A5FE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229</w:t>
            </w:r>
          </w:p>
        </w:tc>
        <w:tc>
          <w:tcPr>
            <w:tcW w:w="0" w:type="auto"/>
            <w:tcBorders>
              <w:top w:val="nil"/>
              <w:left w:val="nil"/>
              <w:bottom w:val="single" w:sz="8" w:space="0" w:color="auto"/>
              <w:right w:val="single" w:sz="8" w:space="0" w:color="auto"/>
            </w:tcBorders>
            <w:shd w:val="clear" w:color="auto" w:fill="auto"/>
          </w:tcPr>
          <w:p w14:paraId="5C1DD81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296</w:t>
            </w:r>
          </w:p>
        </w:tc>
        <w:tc>
          <w:tcPr>
            <w:tcW w:w="0" w:type="auto"/>
            <w:tcBorders>
              <w:top w:val="nil"/>
              <w:left w:val="nil"/>
              <w:bottom w:val="single" w:sz="8" w:space="0" w:color="auto"/>
              <w:right w:val="single" w:sz="8" w:space="0" w:color="auto"/>
            </w:tcBorders>
            <w:shd w:val="clear" w:color="auto" w:fill="auto"/>
          </w:tcPr>
          <w:p w14:paraId="7FF6D20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296</w:t>
            </w:r>
          </w:p>
        </w:tc>
        <w:tc>
          <w:tcPr>
            <w:tcW w:w="0" w:type="auto"/>
            <w:tcBorders>
              <w:top w:val="nil"/>
              <w:left w:val="nil"/>
              <w:bottom w:val="single" w:sz="8" w:space="0" w:color="auto"/>
              <w:right w:val="single" w:sz="8" w:space="0" w:color="auto"/>
            </w:tcBorders>
            <w:shd w:val="clear" w:color="auto" w:fill="auto"/>
          </w:tcPr>
          <w:p w14:paraId="3AE425D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379</w:t>
            </w:r>
          </w:p>
        </w:tc>
        <w:tc>
          <w:tcPr>
            <w:tcW w:w="0" w:type="auto"/>
            <w:tcBorders>
              <w:top w:val="nil"/>
              <w:left w:val="nil"/>
              <w:bottom w:val="single" w:sz="8" w:space="0" w:color="auto"/>
              <w:right w:val="single" w:sz="8" w:space="0" w:color="auto"/>
            </w:tcBorders>
            <w:shd w:val="clear" w:color="auto" w:fill="auto"/>
          </w:tcPr>
          <w:p w14:paraId="5D8BA3A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379</w:t>
            </w:r>
          </w:p>
        </w:tc>
        <w:tc>
          <w:tcPr>
            <w:tcW w:w="0" w:type="auto"/>
            <w:tcBorders>
              <w:top w:val="nil"/>
              <w:left w:val="nil"/>
              <w:bottom w:val="single" w:sz="8" w:space="0" w:color="auto"/>
              <w:right w:val="single" w:sz="8" w:space="0" w:color="auto"/>
            </w:tcBorders>
            <w:shd w:val="clear" w:color="auto" w:fill="auto"/>
          </w:tcPr>
          <w:p w14:paraId="511250F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441</w:t>
            </w:r>
          </w:p>
        </w:tc>
      </w:tr>
      <w:tr w:rsidR="009B7994" w:rsidRPr="007811D6" w14:paraId="06A66DEA" w14:textId="77777777" w:rsidTr="005A1963">
        <w:trPr>
          <w:trHeight w:val="271"/>
        </w:trPr>
        <w:tc>
          <w:tcPr>
            <w:tcW w:w="0" w:type="auto"/>
            <w:shd w:val="clear" w:color="auto" w:fill="auto"/>
          </w:tcPr>
          <w:p w14:paraId="51593E1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w:t>
            </w:r>
          </w:p>
        </w:tc>
        <w:tc>
          <w:tcPr>
            <w:tcW w:w="0" w:type="auto"/>
            <w:shd w:val="clear" w:color="auto" w:fill="auto"/>
          </w:tcPr>
          <w:p w14:paraId="67AF8CA9"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single" w:sz="4" w:space="0" w:color="auto"/>
              <w:left w:val="nil"/>
              <w:bottom w:val="single" w:sz="8" w:space="0" w:color="auto"/>
              <w:right w:val="single" w:sz="8" w:space="0" w:color="auto"/>
            </w:tcBorders>
            <w:shd w:val="clear" w:color="auto" w:fill="auto"/>
          </w:tcPr>
          <w:p w14:paraId="54B411D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233</w:t>
            </w:r>
          </w:p>
        </w:tc>
        <w:tc>
          <w:tcPr>
            <w:tcW w:w="0" w:type="auto"/>
            <w:tcBorders>
              <w:top w:val="single" w:sz="4" w:space="0" w:color="auto"/>
              <w:left w:val="nil"/>
              <w:bottom w:val="single" w:sz="8" w:space="0" w:color="auto"/>
              <w:right w:val="single" w:sz="8" w:space="0" w:color="auto"/>
            </w:tcBorders>
            <w:shd w:val="clear" w:color="auto" w:fill="auto"/>
          </w:tcPr>
          <w:p w14:paraId="1B1DA59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306</w:t>
            </w:r>
          </w:p>
        </w:tc>
        <w:tc>
          <w:tcPr>
            <w:tcW w:w="0" w:type="auto"/>
            <w:tcBorders>
              <w:top w:val="single" w:sz="4" w:space="0" w:color="auto"/>
              <w:left w:val="nil"/>
              <w:bottom w:val="single" w:sz="8" w:space="0" w:color="auto"/>
              <w:right w:val="single" w:sz="8" w:space="0" w:color="auto"/>
            </w:tcBorders>
            <w:shd w:val="clear" w:color="auto" w:fill="auto"/>
          </w:tcPr>
          <w:p w14:paraId="5B66AA6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306</w:t>
            </w:r>
          </w:p>
        </w:tc>
        <w:tc>
          <w:tcPr>
            <w:tcW w:w="0" w:type="auto"/>
            <w:tcBorders>
              <w:top w:val="single" w:sz="4" w:space="0" w:color="auto"/>
              <w:left w:val="nil"/>
              <w:bottom w:val="single" w:sz="8" w:space="0" w:color="auto"/>
              <w:right w:val="single" w:sz="8" w:space="0" w:color="auto"/>
            </w:tcBorders>
            <w:shd w:val="clear" w:color="auto" w:fill="auto"/>
          </w:tcPr>
          <w:p w14:paraId="0CA4511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404</w:t>
            </w:r>
          </w:p>
        </w:tc>
        <w:tc>
          <w:tcPr>
            <w:tcW w:w="0" w:type="auto"/>
            <w:tcBorders>
              <w:top w:val="single" w:sz="4" w:space="0" w:color="auto"/>
              <w:left w:val="nil"/>
              <w:bottom w:val="single" w:sz="8" w:space="0" w:color="auto"/>
              <w:right w:val="single" w:sz="8" w:space="0" w:color="auto"/>
            </w:tcBorders>
            <w:shd w:val="clear" w:color="auto" w:fill="auto"/>
          </w:tcPr>
          <w:p w14:paraId="16C7BC1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404</w:t>
            </w:r>
          </w:p>
        </w:tc>
        <w:tc>
          <w:tcPr>
            <w:tcW w:w="0" w:type="auto"/>
            <w:tcBorders>
              <w:top w:val="single" w:sz="4" w:space="0" w:color="auto"/>
              <w:left w:val="nil"/>
              <w:bottom w:val="single" w:sz="8" w:space="0" w:color="auto"/>
              <w:right w:val="single" w:sz="8" w:space="0" w:color="auto"/>
            </w:tcBorders>
            <w:shd w:val="clear" w:color="auto" w:fill="auto"/>
          </w:tcPr>
          <w:p w14:paraId="07889FC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525</w:t>
            </w:r>
          </w:p>
        </w:tc>
        <w:tc>
          <w:tcPr>
            <w:tcW w:w="0" w:type="auto"/>
            <w:tcBorders>
              <w:top w:val="single" w:sz="4" w:space="0" w:color="auto"/>
              <w:left w:val="nil"/>
              <w:bottom w:val="single" w:sz="8" w:space="0" w:color="auto"/>
              <w:right w:val="single" w:sz="8" w:space="0" w:color="auto"/>
            </w:tcBorders>
            <w:shd w:val="clear" w:color="auto" w:fill="auto"/>
          </w:tcPr>
          <w:p w14:paraId="1F6700D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525</w:t>
            </w:r>
          </w:p>
        </w:tc>
        <w:tc>
          <w:tcPr>
            <w:tcW w:w="0" w:type="auto"/>
            <w:tcBorders>
              <w:top w:val="single" w:sz="4" w:space="0" w:color="auto"/>
              <w:left w:val="nil"/>
              <w:bottom w:val="single" w:sz="8" w:space="0" w:color="auto"/>
              <w:right w:val="single" w:sz="8" w:space="0" w:color="auto"/>
            </w:tcBorders>
            <w:shd w:val="clear" w:color="auto" w:fill="auto"/>
          </w:tcPr>
          <w:p w14:paraId="4D99217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616</w:t>
            </w:r>
          </w:p>
        </w:tc>
      </w:tr>
      <w:tr w:rsidR="009B7994" w:rsidRPr="007811D6" w14:paraId="7425E44B" w14:textId="77777777" w:rsidTr="005A1963">
        <w:trPr>
          <w:trHeight w:val="271"/>
        </w:trPr>
        <w:tc>
          <w:tcPr>
            <w:tcW w:w="0" w:type="auto"/>
            <w:shd w:val="clear" w:color="auto" w:fill="auto"/>
          </w:tcPr>
          <w:p w14:paraId="39D351A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w:t>
            </w:r>
          </w:p>
        </w:tc>
        <w:tc>
          <w:tcPr>
            <w:tcW w:w="0" w:type="auto"/>
            <w:shd w:val="clear" w:color="auto" w:fill="auto"/>
          </w:tcPr>
          <w:p w14:paraId="7AF00426"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4DC248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288</w:t>
            </w:r>
          </w:p>
        </w:tc>
        <w:tc>
          <w:tcPr>
            <w:tcW w:w="0" w:type="auto"/>
            <w:tcBorders>
              <w:top w:val="nil"/>
              <w:left w:val="nil"/>
              <w:bottom w:val="single" w:sz="8" w:space="0" w:color="auto"/>
              <w:right w:val="single" w:sz="8" w:space="0" w:color="auto"/>
            </w:tcBorders>
            <w:shd w:val="clear" w:color="auto" w:fill="auto"/>
          </w:tcPr>
          <w:p w14:paraId="6C716F0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384</w:t>
            </w:r>
          </w:p>
        </w:tc>
        <w:tc>
          <w:tcPr>
            <w:tcW w:w="0" w:type="auto"/>
            <w:tcBorders>
              <w:top w:val="nil"/>
              <w:left w:val="nil"/>
              <w:bottom w:val="single" w:sz="8" w:space="0" w:color="auto"/>
              <w:right w:val="single" w:sz="8" w:space="0" w:color="auto"/>
            </w:tcBorders>
            <w:shd w:val="clear" w:color="auto" w:fill="auto"/>
          </w:tcPr>
          <w:p w14:paraId="56BE788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384</w:t>
            </w:r>
          </w:p>
        </w:tc>
        <w:tc>
          <w:tcPr>
            <w:tcW w:w="0" w:type="auto"/>
            <w:tcBorders>
              <w:top w:val="nil"/>
              <w:left w:val="nil"/>
              <w:bottom w:val="single" w:sz="8" w:space="0" w:color="auto"/>
              <w:right w:val="single" w:sz="8" w:space="0" w:color="auto"/>
            </w:tcBorders>
            <w:shd w:val="clear" w:color="auto" w:fill="auto"/>
          </w:tcPr>
          <w:p w14:paraId="6421AF9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517</w:t>
            </w:r>
          </w:p>
        </w:tc>
        <w:tc>
          <w:tcPr>
            <w:tcW w:w="0" w:type="auto"/>
            <w:tcBorders>
              <w:top w:val="nil"/>
              <w:left w:val="nil"/>
              <w:bottom w:val="single" w:sz="8" w:space="0" w:color="auto"/>
              <w:right w:val="single" w:sz="8" w:space="0" w:color="auto"/>
            </w:tcBorders>
            <w:shd w:val="clear" w:color="auto" w:fill="auto"/>
          </w:tcPr>
          <w:p w14:paraId="7B5B60E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517</w:t>
            </w:r>
          </w:p>
        </w:tc>
        <w:tc>
          <w:tcPr>
            <w:tcW w:w="0" w:type="auto"/>
            <w:tcBorders>
              <w:top w:val="nil"/>
              <w:left w:val="nil"/>
              <w:bottom w:val="single" w:sz="8" w:space="0" w:color="auto"/>
              <w:right w:val="single" w:sz="8" w:space="0" w:color="auto"/>
            </w:tcBorders>
            <w:shd w:val="clear" w:color="auto" w:fill="auto"/>
          </w:tcPr>
          <w:p w14:paraId="7BA10DE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679</w:t>
            </w:r>
          </w:p>
        </w:tc>
        <w:tc>
          <w:tcPr>
            <w:tcW w:w="0" w:type="auto"/>
            <w:tcBorders>
              <w:top w:val="nil"/>
              <w:left w:val="nil"/>
              <w:bottom w:val="single" w:sz="8" w:space="0" w:color="auto"/>
              <w:right w:val="single" w:sz="8" w:space="0" w:color="auto"/>
            </w:tcBorders>
            <w:shd w:val="clear" w:color="auto" w:fill="auto"/>
          </w:tcPr>
          <w:p w14:paraId="6C9E3EB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679</w:t>
            </w:r>
          </w:p>
        </w:tc>
        <w:tc>
          <w:tcPr>
            <w:tcW w:w="0" w:type="auto"/>
            <w:tcBorders>
              <w:top w:val="nil"/>
              <w:left w:val="nil"/>
              <w:bottom w:val="single" w:sz="4" w:space="0" w:color="auto"/>
              <w:right w:val="single" w:sz="8" w:space="0" w:color="auto"/>
            </w:tcBorders>
            <w:shd w:val="clear" w:color="auto" w:fill="auto"/>
          </w:tcPr>
          <w:p w14:paraId="0DD9B5F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800</w:t>
            </w:r>
          </w:p>
        </w:tc>
      </w:tr>
      <w:tr w:rsidR="009B7994" w:rsidRPr="007811D6" w14:paraId="423529AB" w14:textId="77777777" w:rsidTr="005A1963">
        <w:trPr>
          <w:trHeight w:val="271"/>
        </w:trPr>
        <w:tc>
          <w:tcPr>
            <w:tcW w:w="0" w:type="auto"/>
            <w:shd w:val="clear" w:color="auto" w:fill="auto"/>
          </w:tcPr>
          <w:p w14:paraId="6CB41A3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w:t>
            </w:r>
          </w:p>
        </w:tc>
        <w:tc>
          <w:tcPr>
            <w:tcW w:w="0" w:type="auto"/>
            <w:shd w:val="clear" w:color="auto" w:fill="auto"/>
          </w:tcPr>
          <w:p w14:paraId="545E8B51"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A138C7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374</w:t>
            </w:r>
          </w:p>
        </w:tc>
        <w:tc>
          <w:tcPr>
            <w:tcW w:w="0" w:type="auto"/>
            <w:tcBorders>
              <w:top w:val="nil"/>
              <w:left w:val="nil"/>
              <w:bottom w:val="single" w:sz="8" w:space="0" w:color="auto"/>
              <w:right w:val="single" w:sz="8" w:space="0" w:color="auto"/>
            </w:tcBorders>
            <w:shd w:val="clear" w:color="auto" w:fill="auto"/>
          </w:tcPr>
          <w:p w14:paraId="6AFFF27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508</w:t>
            </w:r>
          </w:p>
        </w:tc>
        <w:tc>
          <w:tcPr>
            <w:tcW w:w="0" w:type="auto"/>
            <w:tcBorders>
              <w:top w:val="nil"/>
              <w:left w:val="nil"/>
              <w:bottom w:val="single" w:sz="8" w:space="0" w:color="auto"/>
              <w:right w:val="single" w:sz="8" w:space="0" w:color="auto"/>
            </w:tcBorders>
            <w:shd w:val="clear" w:color="auto" w:fill="auto"/>
          </w:tcPr>
          <w:p w14:paraId="7804AAA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508</w:t>
            </w:r>
          </w:p>
        </w:tc>
        <w:tc>
          <w:tcPr>
            <w:tcW w:w="0" w:type="auto"/>
            <w:tcBorders>
              <w:top w:val="nil"/>
              <w:left w:val="nil"/>
              <w:bottom w:val="single" w:sz="8" w:space="0" w:color="auto"/>
              <w:right w:val="single" w:sz="8" w:space="0" w:color="auto"/>
            </w:tcBorders>
            <w:shd w:val="clear" w:color="auto" w:fill="auto"/>
          </w:tcPr>
          <w:p w14:paraId="661374C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699</w:t>
            </w:r>
          </w:p>
        </w:tc>
        <w:tc>
          <w:tcPr>
            <w:tcW w:w="0" w:type="auto"/>
            <w:tcBorders>
              <w:top w:val="nil"/>
              <w:left w:val="nil"/>
              <w:bottom w:val="single" w:sz="8" w:space="0" w:color="auto"/>
              <w:right w:val="single" w:sz="8" w:space="0" w:color="auto"/>
            </w:tcBorders>
            <w:shd w:val="clear" w:color="auto" w:fill="auto"/>
          </w:tcPr>
          <w:p w14:paraId="1374B5D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699</w:t>
            </w:r>
          </w:p>
        </w:tc>
        <w:tc>
          <w:tcPr>
            <w:tcW w:w="0" w:type="auto"/>
            <w:tcBorders>
              <w:top w:val="nil"/>
              <w:left w:val="nil"/>
              <w:bottom w:val="single" w:sz="8" w:space="0" w:color="auto"/>
              <w:right w:val="single" w:sz="8" w:space="0" w:color="auto"/>
            </w:tcBorders>
            <w:shd w:val="clear" w:color="auto" w:fill="auto"/>
          </w:tcPr>
          <w:p w14:paraId="7F71AD8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931</w:t>
            </w:r>
          </w:p>
        </w:tc>
        <w:tc>
          <w:tcPr>
            <w:tcW w:w="0" w:type="auto"/>
            <w:tcBorders>
              <w:top w:val="nil"/>
              <w:left w:val="nil"/>
              <w:bottom w:val="single" w:sz="8" w:space="0" w:color="auto"/>
              <w:right w:val="single" w:sz="8" w:space="0" w:color="auto"/>
            </w:tcBorders>
            <w:shd w:val="clear" w:color="auto" w:fill="auto"/>
          </w:tcPr>
          <w:p w14:paraId="471A465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931</w:t>
            </w:r>
          </w:p>
        </w:tc>
        <w:tc>
          <w:tcPr>
            <w:tcW w:w="0" w:type="auto"/>
            <w:tcBorders>
              <w:top w:val="single" w:sz="4" w:space="0" w:color="auto"/>
              <w:left w:val="nil"/>
              <w:bottom w:val="single" w:sz="8" w:space="0" w:color="auto"/>
              <w:right w:val="single" w:sz="8" w:space="0" w:color="auto"/>
            </w:tcBorders>
            <w:shd w:val="clear" w:color="auto" w:fill="auto"/>
          </w:tcPr>
          <w:p w14:paraId="56096A0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1.105</w:t>
            </w:r>
          </w:p>
        </w:tc>
      </w:tr>
      <w:tr w:rsidR="009B7994" w:rsidRPr="007811D6" w14:paraId="13A0FB12" w14:textId="77777777" w:rsidTr="005A1963">
        <w:trPr>
          <w:trHeight w:val="271"/>
        </w:trPr>
        <w:tc>
          <w:tcPr>
            <w:tcW w:w="0" w:type="auto"/>
            <w:shd w:val="clear" w:color="auto" w:fill="auto"/>
          </w:tcPr>
          <w:p w14:paraId="0C8C558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w:t>
            </w:r>
          </w:p>
        </w:tc>
        <w:tc>
          <w:tcPr>
            <w:tcW w:w="0" w:type="auto"/>
            <w:shd w:val="clear" w:color="auto" w:fill="auto"/>
          </w:tcPr>
          <w:p w14:paraId="7EB9A555"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3089BC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534</w:t>
            </w:r>
          </w:p>
        </w:tc>
        <w:tc>
          <w:tcPr>
            <w:tcW w:w="0" w:type="auto"/>
            <w:tcBorders>
              <w:top w:val="nil"/>
              <w:left w:val="nil"/>
              <w:bottom w:val="single" w:sz="8" w:space="0" w:color="auto"/>
              <w:right w:val="single" w:sz="8" w:space="0" w:color="auto"/>
            </w:tcBorders>
            <w:shd w:val="clear" w:color="auto" w:fill="auto"/>
          </w:tcPr>
          <w:p w14:paraId="6C4DCCE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743</w:t>
            </w:r>
          </w:p>
        </w:tc>
        <w:tc>
          <w:tcPr>
            <w:tcW w:w="0" w:type="auto"/>
            <w:tcBorders>
              <w:top w:val="nil"/>
              <w:left w:val="nil"/>
              <w:bottom w:val="single" w:sz="8" w:space="0" w:color="auto"/>
              <w:right w:val="single" w:sz="8" w:space="0" w:color="auto"/>
            </w:tcBorders>
            <w:shd w:val="clear" w:color="auto" w:fill="auto"/>
          </w:tcPr>
          <w:p w14:paraId="7FBBAEE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743</w:t>
            </w:r>
          </w:p>
        </w:tc>
        <w:tc>
          <w:tcPr>
            <w:tcW w:w="0" w:type="auto"/>
            <w:tcBorders>
              <w:top w:val="nil"/>
              <w:left w:val="nil"/>
              <w:bottom w:val="single" w:sz="8" w:space="0" w:color="auto"/>
              <w:right w:val="single" w:sz="8" w:space="0" w:color="auto"/>
            </w:tcBorders>
            <w:shd w:val="clear" w:color="auto" w:fill="auto"/>
          </w:tcPr>
          <w:p w14:paraId="5E32029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1.054</w:t>
            </w:r>
          </w:p>
        </w:tc>
        <w:tc>
          <w:tcPr>
            <w:tcW w:w="0" w:type="auto"/>
            <w:tcBorders>
              <w:top w:val="nil"/>
              <w:left w:val="nil"/>
              <w:bottom w:val="single" w:sz="8" w:space="0" w:color="auto"/>
              <w:right w:val="single" w:sz="8" w:space="0" w:color="auto"/>
            </w:tcBorders>
            <w:shd w:val="clear" w:color="auto" w:fill="auto"/>
          </w:tcPr>
          <w:p w14:paraId="3F99AAD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1.054</w:t>
            </w:r>
          </w:p>
        </w:tc>
        <w:tc>
          <w:tcPr>
            <w:tcW w:w="0" w:type="auto"/>
            <w:tcBorders>
              <w:top w:val="nil"/>
              <w:left w:val="nil"/>
              <w:bottom w:val="single" w:sz="8" w:space="0" w:color="auto"/>
              <w:right w:val="single" w:sz="8" w:space="0" w:color="auto"/>
            </w:tcBorders>
            <w:shd w:val="clear" w:color="auto" w:fill="auto"/>
          </w:tcPr>
          <w:p w14:paraId="053B504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1.431</w:t>
            </w:r>
          </w:p>
        </w:tc>
        <w:tc>
          <w:tcPr>
            <w:tcW w:w="0" w:type="auto"/>
            <w:tcBorders>
              <w:top w:val="nil"/>
              <w:left w:val="nil"/>
              <w:bottom w:val="single" w:sz="8" w:space="0" w:color="auto"/>
              <w:right w:val="single" w:sz="8" w:space="0" w:color="auto"/>
            </w:tcBorders>
            <w:shd w:val="clear" w:color="auto" w:fill="auto"/>
          </w:tcPr>
          <w:p w14:paraId="4F843FD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1.431</w:t>
            </w:r>
          </w:p>
        </w:tc>
        <w:tc>
          <w:tcPr>
            <w:tcW w:w="0" w:type="auto"/>
            <w:tcBorders>
              <w:top w:val="nil"/>
              <w:left w:val="nil"/>
              <w:bottom w:val="single" w:sz="8" w:space="0" w:color="auto"/>
              <w:right w:val="single" w:sz="8" w:space="0" w:color="auto"/>
            </w:tcBorders>
            <w:shd w:val="clear" w:color="auto" w:fill="auto"/>
          </w:tcPr>
          <w:p w14:paraId="1F90DDF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1.714</w:t>
            </w:r>
          </w:p>
        </w:tc>
      </w:tr>
      <w:tr w:rsidR="009B7994" w:rsidRPr="007811D6" w14:paraId="4CC83081" w14:textId="77777777" w:rsidTr="005A1963">
        <w:trPr>
          <w:trHeight w:val="271"/>
        </w:trPr>
        <w:tc>
          <w:tcPr>
            <w:tcW w:w="0" w:type="auto"/>
            <w:shd w:val="clear" w:color="auto" w:fill="auto"/>
          </w:tcPr>
          <w:p w14:paraId="21CC91F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w:t>
            </w:r>
          </w:p>
        </w:tc>
        <w:tc>
          <w:tcPr>
            <w:tcW w:w="0" w:type="auto"/>
            <w:shd w:val="clear" w:color="auto" w:fill="auto"/>
          </w:tcPr>
          <w:p w14:paraId="4007B16D"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22E8B8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858</w:t>
            </w:r>
          </w:p>
        </w:tc>
        <w:tc>
          <w:tcPr>
            <w:tcW w:w="0" w:type="auto"/>
            <w:tcBorders>
              <w:top w:val="nil"/>
              <w:left w:val="nil"/>
              <w:bottom w:val="single" w:sz="8" w:space="0" w:color="auto"/>
              <w:right w:val="single" w:sz="8" w:space="0" w:color="auto"/>
            </w:tcBorders>
            <w:shd w:val="clear" w:color="auto" w:fill="auto"/>
          </w:tcPr>
          <w:p w14:paraId="4EAA6C5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1.235</w:t>
            </w:r>
          </w:p>
        </w:tc>
        <w:tc>
          <w:tcPr>
            <w:tcW w:w="0" w:type="auto"/>
            <w:tcBorders>
              <w:top w:val="nil"/>
              <w:left w:val="nil"/>
              <w:bottom w:val="single" w:sz="8" w:space="0" w:color="auto"/>
              <w:right w:val="single" w:sz="8" w:space="0" w:color="auto"/>
            </w:tcBorders>
            <w:shd w:val="clear" w:color="auto" w:fill="auto"/>
          </w:tcPr>
          <w:p w14:paraId="7B0C14D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1.235</w:t>
            </w:r>
          </w:p>
        </w:tc>
        <w:tc>
          <w:tcPr>
            <w:tcW w:w="0" w:type="auto"/>
            <w:tcBorders>
              <w:top w:val="nil"/>
              <w:left w:val="nil"/>
              <w:bottom w:val="single" w:sz="8" w:space="0" w:color="auto"/>
              <w:right w:val="single" w:sz="8" w:space="0" w:color="auto"/>
            </w:tcBorders>
            <w:shd w:val="clear" w:color="auto" w:fill="auto"/>
          </w:tcPr>
          <w:p w14:paraId="1988398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1.822</w:t>
            </w:r>
          </w:p>
        </w:tc>
        <w:tc>
          <w:tcPr>
            <w:tcW w:w="0" w:type="auto"/>
            <w:tcBorders>
              <w:top w:val="nil"/>
              <w:left w:val="nil"/>
              <w:bottom w:val="single" w:sz="8" w:space="0" w:color="auto"/>
              <w:right w:val="single" w:sz="8" w:space="0" w:color="auto"/>
            </w:tcBorders>
            <w:shd w:val="clear" w:color="auto" w:fill="auto"/>
          </w:tcPr>
          <w:p w14:paraId="1A14879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1.822</w:t>
            </w:r>
          </w:p>
        </w:tc>
        <w:tc>
          <w:tcPr>
            <w:tcW w:w="0" w:type="auto"/>
            <w:tcBorders>
              <w:top w:val="nil"/>
              <w:left w:val="nil"/>
              <w:bottom w:val="single" w:sz="8" w:space="0" w:color="auto"/>
              <w:right w:val="single" w:sz="8" w:space="0" w:color="auto"/>
            </w:tcBorders>
            <w:shd w:val="clear" w:color="auto" w:fill="auto"/>
          </w:tcPr>
          <w:p w14:paraId="20A2ED5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2.536</w:t>
            </w:r>
          </w:p>
        </w:tc>
        <w:tc>
          <w:tcPr>
            <w:tcW w:w="0" w:type="auto"/>
            <w:tcBorders>
              <w:top w:val="nil"/>
              <w:left w:val="nil"/>
              <w:bottom w:val="single" w:sz="8" w:space="0" w:color="auto"/>
              <w:right w:val="single" w:sz="8" w:space="0" w:color="auto"/>
            </w:tcBorders>
            <w:shd w:val="clear" w:color="auto" w:fill="auto"/>
          </w:tcPr>
          <w:p w14:paraId="25773C7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2.536</w:t>
            </w:r>
          </w:p>
        </w:tc>
        <w:tc>
          <w:tcPr>
            <w:tcW w:w="0" w:type="auto"/>
            <w:tcBorders>
              <w:top w:val="nil"/>
              <w:left w:val="nil"/>
              <w:bottom w:val="single" w:sz="8" w:space="0" w:color="auto"/>
              <w:right w:val="single" w:sz="8" w:space="0" w:color="auto"/>
            </w:tcBorders>
            <w:shd w:val="clear" w:color="auto" w:fill="auto"/>
          </w:tcPr>
          <w:p w14:paraId="6A57FE6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3.075</w:t>
            </w:r>
          </w:p>
        </w:tc>
      </w:tr>
      <w:tr w:rsidR="009B7994" w:rsidRPr="007811D6" w14:paraId="7D71E0A6" w14:textId="77777777" w:rsidTr="005A1963">
        <w:trPr>
          <w:trHeight w:val="271"/>
        </w:trPr>
        <w:tc>
          <w:tcPr>
            <w:tcW w:w="0" w:type="auto"/>
            <w:shd w:val="clear" w:color="auto" w:fill="auto"/>
          </w:tcPr>
          <w:p w14:paraId="36F9925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11.000.000</w:t>
            </w:r>
          </w:p>
        </w:tc>
        <w:tc>
          <w:tcPr>
            <w:tcW w:w="0" w:type="auto"/>
            <w:shd w:val="clear" w:color="auto" w:fill="auto"/>
          </w:tcPr>
          <w:p w14:paraId="1F6FE667"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2E6CC3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1.125</w:t>
            </w:r>
          </w:p>
        </w:tc>
        <w:tc>
          <w:tcPr>
            <w:tcW w:w="0" w:type="auto"/>
            <w:tcBorders>
              <w:top w:val="nil"/>
              <w:left w:val="nil"/>
              <w:bottom w:val="single" w:sz="8" w:space="0" w:color="auto"/>
              <w:right w:val="single" w:sz="8" w:space="0" w:color="auto"/>
            </w:tcBorders>
            <w:shd w:val="clear" w:color="auto" w:fill="auto"/>
          </w:tcPr>
          <w:p w14:paraId="0B3643A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1.651</w:t>
            </w:r>
          </w:p>
        </w:tc>
        <w:tc>
          <w:tcPr>
            <w:tcW w:w="0" w:type="auto"/>
            <w:tcBorders>
              <w:top w:val="nil"/>
              <w:left w:val="nil"/>
              <w:bottom w:val="single" w:sz="8" w:space="0" w:color="auto"/>
              <w:right w:val="single" w:sz="8" w:space="0" w:color="auto"/>
            </w:tcBorders>
            <w:shd w:val="clear" w:color="auto" w:fill="auto"/>
          </w:tcPr>
          <w:p w14:paraId="3BCE7BC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1.651</w:t>
            </w:r>
          </w:p>
        </w:tc>
        <w:tc>
          <w:tcPr>
            <w:tcW w:w="0" w:type="auto"/>
            <w:tcBorders>
              <w:top w:val="nil"/>
              <w:left w:val="nil"/>
              <w:bottom w:val="single" w:sz="8" w:space="0" w:color="auto"/>
              <w:right w:val="single" w:sz="8" w:space="0" w:color="auto"/>
            </w:tcBorders>
            <w:shd w:val="clear" w:color="auto" w:fill="auto"/>
          </w:tcPr>
          <w:p w14:paraId="7B6EF21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2.492</w:t>
            </w:r>
          </w:p>
        </w:tc>
        <w:tc>
          <w:tcPr>
            <w:tcW w:w="0" w:type="auto"/>
            <w:tcBorders>
              <w:top w:val="nil"/>
              <w:left w:val="nil"/>
              <w:bottom w:val="single" w:sz="8" w:space="0" w:color="auto"/>
              <w:right w:val="single" w:sz="8" w:space="0" w:color="auto"/>
            </w:tcBorders>
            <w:shd w:val="clear" w:color="auto" w:fill="auto"/>
          </w:tcPr>
          <w:p w14:paraId="6A49EE5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2.492</w:t>
            </w:r>
          </w:p>
        </w:tc>
        <w:tc>
          <w:tcPr>
            <w:tcW w:w="0" w:type="auto"/>
            <w:tcBorders>
              <w:top w:val="nil"/>
              <w:left w:val="nil"/>
              <w:bottom w:val="single" w:sz="8" w:space="0" w:color="auto"/>
              <w:right w:val="single" w:sz="8" w:space="0" w:color="auto"/>
            </w:tcBorders>
            <w:shd w:val="clear" w:color="auto" w:fill="auto"/>
          </w:tcPr>
          <w:p w14:paraId="314949D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3.519</w:t>
            </w:r>
          </w:p>
        </w:tc>
        <w:tc>
          <w:tcPr>
            <w:tcW w:w="0" w:type="auto"/>
            <w:tcBorders>
              <w:top w:val="nil"/>
              <w:left w:val="nil"/>
              <w:bottom w:val="single" w:sz="8" w:space="0" w:color="auto"/>
              <w:right w:val="single" w:sz="8" w:space="0" w:color="auto"/>
            </w:tcBorders>
            <w:shd w:val="clear" w:color="auto" w:fill="auto"/>
          </w:tcPr>
          <w:p w14:paraId="63A356F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3.519</w:t>
            </w:r>
          </w:p>
        </w:tc>
        <w:tc>
          <w:tcPr>
            <w:tcW w:w="0" w:type="auto"/>
            <w:tcBorders>
              <w:top w:val="nil"/>
              <w:left w:val="nil"/>
              <w:bottom w:val="single" w:sz="8" w:space="0" w:color="auto"/>
              <w:right w:val="single" w:sz="8" w:space="0" w:color="auto"/>
            </w:tcBorders>
            <w:shd w:val="clear" w:color="auto" w:fill="auto"/>
          </w:tcPr>
          <w:p w14:paraId="0C4CE82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4.297</w:t>
            </w:r>
          </w:p>
        </w:tc>
      </w:tr>
      <w:tr w:rsidR="009B7994" w:rsidRPr="007811D6" w14:paraId="23416D59" w14:textId="77777777" w:rsidTr="005A1963">
        <w:trPr>
          <w:trHeight w:val="271"/>
        </w:trPr>
        <w:tc>
          <w:tcPr>
            <w:tcW w:w="0" w:type="auto"/>
            <w:shd w:val="clear" w:color="auto" w:fill="auto"/>
          </w:tcPr>
          <w:p w14:paraId="14C4360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w:t>
            </w:r>
          </w:p>
        </w:tc>
        <w:tc>
          <w:tcPr>
            <w:tcW w:w="0" w:type="auto"/>
            <w:shd w:val="clear" w:color="auto" w:fill="auto"/>
          </w:tcPr>
          <w:p w14:paraId="46591F14"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40A241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1.391</w:t>
            </w:r>
          </w:p>
        </w:tc>
        <w:tc>
          <w:tcPr>
            <w:tcW w:w="0" w:type="auto"/>
            <w:tcBorders>
              <w:top w:val="nil"/>
              <w:left w:val="nil"/>
              <w:bottom w:val="single" w:sz="8" w:space="0" w:color="auto"/>
              <w:right w:val="single" w:sz="8" w:space="0" w:color="auto"/>
            </w:tcBorders>
            <w:shd w:val="clear" w:color="auto" w:fill="auto"/>
          </w:tcPr>
          <w:p w14:paraId="74189BA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2.073</w:t>
            </w:r>
          </w:p>
        </w:tc>
        <w:tc>
          <w:tcPr>
            <w:tcW w:w="0" w:type="auto"/>
            <w:tcBorders>
              <w:top w:val="nil"/>
              <w:left w:val="nil"/>
              <w:bottom w:val="single" w:sz="8" w:space="0" w:color="auto"/>
              <w:right w:val="single" w:sz="8" w:space="0" w:color="auto"/>
            </w:tcBorders>
            <w:shd w:val="clear" w:color="auto" w:fill="auto"/>
          </w:tcPr>
          <w:p w14:paraId="6F17CF5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2.073</w:t>
            </w:r>
          </w:p>
        </w:tc>
        <w:tc>
          <w:tcPr>
            <w:tcW w:w="0" w:type="auto"/>
            <w:tcBorders>
              <w:top w:val="nil"/>
              <w:left w:val="nil"/>
              <w:bottom w:val="single" w:sz="8" w:space="0" w:color="auto"/>
              <w:right w:val="single" w:sz="8" w:space="0" w:color="auto"/>
            </w:tcBorders>
            <w:shd w:val="clear" w:color="auto" w:fill="auto"/>
          </w:tcPr>
          <w:p w14:paraId="7F7B65D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3.183</w:t>
            </w:r>
          </w:p>
        </w:tc>
        <w:tc>
          <w:tcPr>
            <w:tcW w:w="0" w:type="auto"/>
            <w:tcBorders>
              <w:top w:val="nil"/>
              <w:left w:val="nil"/>
              <w:bottom w:val="single" w:sz="8" w:space="0" w:color="auto"/>
              <w:right w:val="single" w:sz="8" w:space="0" w:color="auto"/>
            </w:tcBorders>
            <w:shd w:val="clear" w:color="auto" w:fill="auto"/>
          </w:tcPr>
          <w:p w14:paraId="3BFE224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3.183</w:t>
            </w:r>
          </w:p>
        </w:tc>
        <w:tc>
          <w:tcPr>
            <w:tcW w:w="0" w:type="auto"/>
            <w:tcBorders>
              <w:top w:val="nil"/>
              <w:left w:val="nil"/>
              <w:bottom w:val="single" w:sz="8" w:space="0" w:color="auto"/>
              <w:right w:val="single" w:sz="8" w:space="0" w:color="auto"/>
            </w:tcBorders>
            <w:shd w:val="clear" w:color="auto" w:fill="auto"/>
          </w:tcPr>
          <w:p w14:paraId="1F76A4F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4.546</w:t>
            </w:r>
          </w:p>
        </w:tc>
        <w:tc>
          <w:tcPr>
            <w:tcW w:w="0" w:type="auto"/>
            <w:tcBorders>
              <w:top w:val="nil"/>
              <w:left w:val="nil"/>
              <w:bottom w:val="single" w:sz="8" w:space="0" w:color="auto"/>
              <w:right w:val="single" w:sz="8" w:space="0" w:color="auto"/>
            </w:tcBorders>
            <w:shd w:val="clear" w:color="auto" w:fill="auto"/>
          </w:tcPr>
          <w:p w14:paraId="25A2512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4.546</w:t>
            </w:r>
          </w:p>
        </w:tc>
        <w:tc>
          <w:tcPr>
            <w:tcW w:w="0" w:type="auto"/>
            <w:tcBorders>
              <w:top w:val="nil"/>
              <w:left w:val="nil"/>
              <w:bottom w:val="single" w:sz="8" w:space="0" w:color="auto"/>
              <w:right w:val="single" w:sz="8" w:space="0" w:color="auto"/>
            </w:tcBorders>
            <w:shd w:val="clear" w:color="auto" w:fill="auto"/>
          </w:tcPr>
          <w:p w14:paraId="5F10D17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5.582</w:t>
            </w:r>
          </w:p>
        </w:tc>
      </w:tr>
      <w:tr w:rsidR="009B7994" w:rsidRPr="007811D6" w14:paraId="0687215D" w14:textId="77777777" w:rsidTr="005A1963">
        <w:trPr>
          <w:trHeight w:val="271"/>
        </w:trPr>
        <w:tc>
          <w:tcPr>
            <w:tcW w:w="0" w:type="auto"/>
            <w:shd w:val="clear" w:color="auto" w:fill="auto"/>
          </w:tcPr>
          <w:p w14:paraId="200CA70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w:t>
            </w:r>
          </w:p>
        </w:tc>
        <w:tc>
          <w:tcPr>
            <w:tcW w:w="0" w:type="auto"/>
            <w:shd w:val="clear" w:color="auto" w:fill="auto"/>
          </w:tcPr>
          <w:p w14:paraId="206FA9A2"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6CB5E4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1.807</w:t>
            </w:r>
          </w:p>
        </w:tc>
        <w:tc>
          <w:tcPr>
            <w:tcW w:w="0" w:type="auto"/>
            <w:tcBorders>
              <w:top w:val="nil"/>
              <w:left w:val="nil"/>
              <w:bottom w:val="single" w:sz="8" w:space="0" w:color="auto"/>
              <w:right w:val="single" w:sz="8" w:space="0" w:color="auto"/>
            </w:tcBorders>
            <w:shd w:val="clear" w:color="auto" w:fill="auto"/>
          </w:tcPr>
          <w:p w14:paraId="72ECACF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2.744</w:t>
            </w:r>
          </w:p>
        </w:tc>
        <w:tc>
          <w:tcPr>
            <w:tcW w:w="0" w:type="auto"/>
            <w:tcBorders>
              <w:top w:val="nil"/>
              <w:left w:val="nil"/>
              <w:bottom w:val="single" w:sz="8" w:space="0" w:color="auto"/>
              <w:right w:val="single" w:sz="8" w:space="0" w:color="auto"/>
            </w:tcBorders>
            <w:shd w:val="clear" w:color="auto" w:fill="auto"/>
          </w:tcPr>
          <w:p w14:paraId="7CB59F5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2.744</w:t>
            </w:r>
          </w:p>
        </w:tc>
        <w:tc>
          <w:tcPr>
            <w:tcW w:w="0" w:type="auto"/>
            <w:tcBorders>
              <w:top w:val="nil"/>
              <w:left w:val="nil"/>
              <w:bottom w:val="single" w:sz="8" w:space="0" w:color="auto"/>
              <w:right w:val="single" w:sz="8" w:space="0" w:color="auto"/>
            </w:tcBorders>
            <w:shd w:val="clear" w:color="auto" w:fill="auto"/>
          </w:tcPr>
          <w:p w14:paraId="5EAF557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4.308</w:t>
            </w:r>
          </w:p>
        </w:tc>
        <w:tc>
          <w:tcPr>
            <w:tcW w:w="0" w:type="auto"/>
            <w:tcBorders>
              <w:top w:val="nil"/>
              <w:left w:val="nil"/>
              <w:bottom w:val="single" w:sz="8" w:space="0" w:color="auto"/>
              <w:right w:val="single" w:sz="8" w:space="0" w:color="auto"/>
            </w:tcBorders>
            <w:shd w:val="clear" w:color="auto" w:fill="auto"/>
          </w:tcPr>
          <w:p w14:paraId="076F070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4.308</w:t>
            </w:r>
          </w:p>
        </w:tc>
        <w:tc>
          <w:tcPr>
            <w:tcW w:w="0" w:type="auto"/>
            <w:tcBorders>
              <w:top w:val="nil"/>
              <w:left w:val="nil"/>
              <w:bottom w:val="single" w:sz="8" w:space="0" w:color="auto"/>
              <w:right w:val="single" w:sz="8" w:space="0" w:color="auto"/>
            </w:tcBorders>
            <w:shd w:val="clear" w:color="auto" w:fill="auto"/>
          </w:tcPr>
          <w:p w14:paraId="496E86D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6.237</w:t>
            </w:r>
          </w:p>
        </w:tc>
        <w:tc>
          <w:tcPr>
            <w:tcW w:w="0" w:type="auto"/>
            <w:tcBorders>
              <w:top w:val="nil"/>
              <w:left w:val="nil"/>
              <w:bottom w:val="single" w:sz="8" w:space="0" w:color="auto"/>
              <w:right w:val="single" w:sz="8" w:space="0" w:color="auto"/>
            </w:tcBorders>
            <w:shd w:val="clear" w:color="auto" w:fill="auto"/>
          </w:tcPr>
          <w:p w14:paraId="3037CF6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6.237</w:t>
            </w:r>
          </w:p>
        </w:tc>
        <w:tc>
          <w:tcPr>
            <w:tcW w:w="0" w:type="auto"/>
            <w:tcBorders>
              <w:top w:val="nil"/>
              <w:left w:val="nil"/>
              <w:bottom w:val="single" w:sz="8" w:space="0" w:color="auto"/>
              <w:right w:val="single" w:sz="8" w:space="0" w:color="auto"/>
            </w:tcBorders>
            <w:shd w:val="clear" w:color="auto" w:fill="auto"/>
          </w:tcPr>
          <w:p w14:paraId="681B9DF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7.711</w:t>
            </w:r>
          </w:p>
        </w:tc>
      </w:tr>
      <w:tr w:rsidR="009B7994" w:rsidRPr="007811D6" w14:paraId="4058D167" w14:textId="77777777" w:rsidTr="005A1963">
        <w:trPr>
          <w:trHeight w:val="271"/>
        </w:trPr>
        <w:tc>
          <w:tcPr>
            <w:tcW w:w="0" w:type="auto"/>
            <w:shd w:val="clear" w:color="auto" w:fill="auto"/>
          </w:tcPr>
          <w:p w14:paraId="0917951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w:t>
            </w:r>
          </w:p>
        </w:tc>
        <w:tc>
          <w:tcPr>
            <w:tcW w:w="0" w:type="auto"/>
            <w:shd w:val="clear" w:color="auto" w:fill="auto"/>
          </w:tcPr>
          <w:p w14:paraId="68BFAF47"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CB436C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2.579</w:t>
            </w:r>
          </w:p>
        </w:tc>
        <w:tc>
          <w:tcPr>
            <w:tcW w:w="0" w:type="auto"/>
            <w:tcBorders>
              <w:top w:val="nil"/>
              <w:left w:val="nil"/>
              <w:bottom w:val="single" w:sz="8" w:space="0" w:color="auto"/>
              <w:right w:val="single" w:sz="8" w:space="0" w:color="auto"/>
            </w:tcBorders>
            <w:shd w:val="clear" w:color="auto" w:fill="auto"/>
          </w:tcPr>
          <w:p w14:paraId="48A606B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4.016</w:t>
            </w:r>
          </w:p>
        </w:tc>
        <w:tc>
          <w:tcPr>
            <w:tcW w:w="0" w:type="auto"/>
            <w:tcBorders>
              <w:top w:val="nil"/>
              <w:left w:val="nil"/>
              <w:bottom w:val="single" w:sz="8" w:space="0" w:color="auto"/>
              <w:right w:val="single" w:sz="8" w:space="0" w:color="auto"/>
            </w:tcBorders>
            <w:shd w:val="clear" w:color="auto" w:fill="auto"/>
          </w:tcPr>
          <w:p w14:paraId="245BC06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4.016</w:t>
            </w:r>
          </w:p>
        </w:tc>
        <w:tc>
          <w:tcPr>
            <w:tcW w:w="0" w:type="auto"/>
            <w:tcBorders>
              <w:top w:val="nil"/>
              <w:left w:val="nil"/>
              <w:bottom w:val="single" w:sz="8" w:space="0" w:color="auto"/>
              <w:right w:val="single" w:sz="8" w:space="0" w:color="auto"/>
            </w:tcBorders>
            <w:shd w:val="clear" w:color="auto" w:fill="auto"/>
          </w:tcPr>
          <w:p w14:paraId="6EF195F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6.495</w:t>
            </w:r>
          </w:p>
        </w:tc>
        <w:tc>
          <w:tcPr>
            <w:tcW w:w="0" w:type="auto"/>
            <w:tcBorders>
              <w:top w:val="nil"/>
              <w:left w:val="nil"/>
              <w:bottom w:val="single" w:sz="8" w:space="0" w:color="auto"/>
              <w:right w:val="single" w:sz="8" w:space="0" w:color="auto"/>
            </w:tcBorders>
            <w:shd w:val="clear" w:color="auto" w:fill="auto"/>
          </w:tcPr>
          <w:p w14:paraId="451347C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6.495</w:t>
            </w:r>
          </w:p>
        </w:tc>
        <w:tc>
          <w:tcPr>
            <w:tcW w:w="0" w:type="auto"/>
            <w:tcBorders>
              <w:top w:val="nil"/>
              <w:left w:val="nil"/>
              <w:bottom w:val="single" w:sz="8" w:space="0" w:color="auto"/>
              <w:right w:val="single" w:sz="8" w:space="0" w:color="auto"/>
            </w:tcBorders>
            <w:shd w:val="clear" w:color="auto" w:fill="auto"/>
          </w:tcPr>
          <w:p w14:paraId="0FB55A5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9.581</w:t>
            </w:r>
          </w:p>
        </w:tc>
        <w:tc>
          <w:tcPr>
            <w:tcW w:w="0" w:type="auto"/>
            <w:tcBorders>
              <w:top w:val="nil"/>
              <w:left w:val="nil"/>
              <w:bottom w:val="single" w:sz="8" w:space="0" w:color="auto"/>
              <w:right w:val="single" w:sz="8" w:space="0" w:color="auto"/>
            </w:tcBorders>
            <w:shd w:val="clear" w:color="auto" w:fill="auto"/>
          </w:tcPr>
          <w:p w14:paraId="3B5856A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9.581</w:t>
            </w:r>
          </w:p>
        </w:tc>
        <w:tc>
          <w:tcPr>
            <w:tcW w:w="0" w:type="auto"/>
            <w:tcBorders>
              <w:top w:val="nil"/>
              <w:left w:val="nil"/>
              <w:bottom w:val="single" w:sz="8" w:space="0" w:color="auto"/>
              <w:right w:val="single" w:sz="8" w:space="0" w:color="auto"/>
            </w:tcBorders>
            <w:shd w:val="clear" w:color="auto" w:fill="auto"/>
          </w:tcPr>
          <w:p w14:paraId="47025A8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11.955</w:t>
            </w:r>
          </w:p>
        </w:tc>
      </w:tr>
      <w:tr w:rsidR="009B7994" w:rsidRPr="007811D6" w14:paraId="4DD991E4" w14:textId="77777777" w:rsidTr="005A1963">
        <w:trPr>
          <w:trHeight w:val="271"/>
        </w:trPr>
        <w:tc>
          <w:tcPr>
            <w:tcW w:w="0" w:type="auto"/>
            <w:shd w:val="clear" w:color="auto" w:fill="auto"/>
          </w:tcPr>
          <w:p w14:paraId="2A6631C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74.000.000</w:t>
            </w:r>
          </w:p>
        </w:tc>
        <w:tc>
          <w:tcPr>
            <w:tcW w:w="0" w:type="auto"/>
            <w:shd w:val="clear" w:color="auto" w:fill="auto"/>
          </w:tcPr>
          <w:p w14:paraId="2D8FDB69"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2E10F4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4.145</w:t>
            </w:r>
          </w:p>
        </w:tc>
        <w:tc>
          <w:tcPr>
            <w:tcW w:w="0" w:type="auto"/>
            <w:tcBorders>
              <w:top w:val="nil"/>
              <w:left w:val="nil"/>
              <w:bottom w:val="single" w:sz="8" w:space="0" w:color="auto"/>
              <w:right w:val="single" w:sz="8" w:space="0" w:color="auto"/>
            </w:tcBorders>
            <w:shd w:val="clear" w:color="auto" w:fill="auto"/>
          </w:tcPr>
          <w:p w14:paraId="0F130EB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6.674</w:t>
            </w:r>
          </w:p>
        </w:tc>
        <w:tc>
          <w:tcPr>
            <w:tcW w:w="0" w:type="auto"/>
            <w:tcBorders>
              <w:top w:val="nil"/>
              <w:left w:val="nil"/>
              <w:bottom w:val="single" w:sz="8" w:space="0" w:color="auto"/>
              <w:right w:val="single" w:sz="8" w:space="0" w:color="auto"/>
            </w:tcBorders>
            <w:shd w:val="clear" w:color="auto" w:fill="auto"/>
          </w:tcPr>
          <w:p w14:paraId="6928AE7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6.674</w:t>
            </w:r>
          </w:p>
        </w:tc>
        <w:tc>
          <w:tcPr>
            <w:tcW w:w="0" w:type="auto"/>
            <w:tcBorders>
              <w:top w:val="nil"/>
              <w:left w:val="nil"/>
              <w:bottom w:val="single" w:sz="8" w:space="0" w:color="auto"/>
              <w:right w:val="single" w:sz="8" w:space="0" w:color="auto"/>
            </w:tcBorders>
            <w:shd w:val="clear" w:color="auto" w:fill="auto"/>
          </w:tcPr>
          <w:p w14:paraId="58B910B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11.227</w:t>
            </w:r>
          </w:p>
        </w:tc>
        <w:tc>
          <w:tcPr>
            <w:tcW w:w="0" w:type="auto"/>
            <w:tcBorders>
              <w:top w:val="nil"/>
              <w:left w:val="nil"/>
              <w:bottom w:val="single" w:sz="8" w:space="0" w:color="auto"/>
              <w:right w:val="single" w:sz="8" w:space="0" w:color="auto"/>
            </w:tcBorders>
            <w:shd w:val="clear" w:color="auto" w:fill="auto"/>
          </w:tcPr>
          <w:p w14:paraId="4EC363B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11.227</w:t>
            </w:r>
          </w:p>
        </w:tc>
        <w:tc>
          <w:tcPr>
            <w:tcW w:w="0" w:type="auto"/>
            <w:tcBorders>
              <w:top w:val="nil"/>
              <w:left w:val="nil"/>
              <w:bottom w:val="single" w:sz="8" w:space="0" w:color="auto"/>
              <w:right w:val="single" w:sz="8" w:space="0" w:color="auto"/>
            </w:tcBorders>
            <w:shd w:val="clear" w:color="auto" w:fill="auto"/>
          </w:tcPr>
          <w:p w14:paraId="38D573D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16.982</w:t>
            </w:r>
          </w:p>
        </w:tc>
        <w:tc>
          <w:tcPr>
            <w:tcW w:w="0" w:type="auto"/>
            <w:tcBorders>
              <w:top w:val="nil"/>
              <w:left w:val="nil"/>
              <w:bottom w:val="single" w:sz="8" w:space="0" w:color="auto"/>
              <w:right w:val="single" w:sz="8" w:space="0" w:color="auto"/>
            </w:tcBorders>
            <w:shd w:val="clear" w:color="auto" w:fill="auto"/>
          </w:tcPr>
          <w:p w14:paraId="6FCAE64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16.982</w:t>
            </w:r>
          </w:p>
        </w:tc>
        <w:tc>
          <w:tcPr>
            <w:tcW w:w="0" w:type="auto"/>
            <w:tcBorders>
              <w:top w:val="nil"/>
              <w:left w:val="nil"/>
              <w:bottom w:val="single" w:sz="8" w:space="0" w:color="auto"/>
              <w:right w:val="single" w:sz="8" w:space="0" w:color="auto"/>
            </w:tcBorders>
            <w:shd w:val="clear" w:color="auto" w:fill="auto"/>
          </w:tcPr>
          <w:p w14:paraId="55F25CA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21.454</w:t>
            </w:r>
          </w:p>
        </w:tc>
      </w:tr>
      <w:tr w:rsidR="009B7994" w:rsidRPr="007811D6" w14:paraId="33A00BEE" w14:textId="77777777" w:rsidTr="005A1963">
        <w:trPr>
          <w:trHeight w:val="271"/>
        </w:trPr>
        <w:tc>
          <w:tcPr>
            <w:tcW w:w="0" w:type="auto"/>
            <w:shd w:val="clear" w:color="auto" w:fill="auto"/>
          </w:tcPr>
          <w:p w14:paraId="2EBEB12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111.000.000</w:t>
            </w:r>
          </w:p>
        </w:tc>
        <w:tc>
          <w:tcPr>
            <w:tcW w:w="0" w:type="auto"/>
            <w:shd w:val="clear" w:color="auto" w:fill="auto"/>
          </w:tcPr>
          <w:p w14:paraId="649E9FB2"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46165E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5.470</w:t>
            </w:r>
          </w:p>
        </w:tc>
        <w:tc>
          <w:tcPr>
            <w:tcW w:w="0" w:type="auto"/>
            <w:tcBorders>
              <w:top w:val="nil"/>
              <w:left w:val="nil"/>
              <w:bottom w:val="single" w:sz="8" w:space="0" w:color="auto"/>
              <w:right w:val="single" w:sz="8" w:space="0" w:color="auto"/>
            </w:tcBorders>
            <w:shd w:val="clear" w:color="auto" w:fill="auto"/>
          </w:tcPr>
          <w:p w14:paraId="178F1A8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8.983</w:t>
            </w:r>
          </w:p>
        </w:tc>
        <w:tc>
          <w:tcPr>
            <w:tcW w:w="0" w:type="auto"/>
            <w:tcBorders>
              <w:top w:val="nil"/>
              <w:left w:val="nil"/>
              <w:bottom w:val="single" w:sz="8" w:space="0" w:color="auto"/>
              <w:right w:val="single" w:sz="8" w:space="0" w:color="auto"/>
            </w:tcBorders>
            <w:shd w:val="clear" w:color="auto" w:fill="auto"/>
          </w:tcPr>
          <w:p w14:paraId="67F944B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8.983</w:t>
            </w:r>
          </w:p>
        </w:tc>
        <w:tc>
          <w:tcPr>
            <w:tcW w:w="0" w:type="auto"/>
            <w:tcBorders>
              <w:top w:val="nil"/>
              <w:left w:val="nil"/>
              <w:bottom w:val="single" w:sz="8" w:space="0" w:color="auto"/>
              <w:right w:val="single" w:sz="8" w:space="0" w:color="auto"/>
            </w:tcBorders>
            <w:shd w:val="clear" w:color="auto" w:fill="auto"/>
          </w:tcPr>
          <w:p w14:paraId="60CE2FF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15.464</w:t>
            </w:r>
          </w:p>
        </w:tc>
        <w:tc>
          <w:tcPr>
            <w:tcW w:w="0" w:type="auto"/>
            <w:tcBorders>
              <w:top w:val="nil"/>
              <w:left w:val="nil"/>
              <w:bottom w:val="single" w:sz="8" w:space="0" w:color="auto"/>
              <w:right w:val="single" w:sz="8" w:space="0" w:color="auto"/>
            </w:tcBorders>
            <w:shd w:val="clear" w:color="auto" w:fill="auto"/>
          </w:tcPr>
          <w:p w14:paraId="611310D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15.464</w:t>
            </w:r>
          </w:p>
        </w:tc>
        <w:tc>
          <w:tcPr>
            <w:tcW w:w="0" w:type="auto"/>
            <w:tcBorders>
              <w:top w:val="nil"/>
              <w:left w:val="nil"/>
              <w:bottom w:val="single" w:sz="8" w:space="0" w:color="auto"/>
              <w:right w:val="single" w:sz="8" w:space="0" w:color="auto"/>
            </w:tcBorders>
            <w:shd w:val="clear" w:color="auto" w:fill="auto"/>
          </w:tcPr>
          <w:p w14:paraId="337ACAF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23.736</w:t>
            </w:r>
          </w:p>
        </w:tc>
        <w:tc>
          <w:tcPr>
            <w:tcW w:w="0" w:type="auto"/>
            <w:tcBorders>
              <w:top w:val="nil"/>
              <w:left w:val="nil"/>
              <w:bottom w:val="single" w:sz="8" w:space="0" w:color="auto"/>
              <w:right w:val="single" w:sz="8" w:space="0" w:color="auto"/>
            </w:tcBorders>
            <w:shd w:val="clear" w:color="auto" w:fill="auto"/>
          </w:tcPr>
          <w:p w14:paraId="08C9806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23.736</w:t>
            </w:r>
          </w:p>
        </w:tc>
        <w:tc>
          <w:tcPr>
            <w:tcW w:w="0" w:type="auto"/>
            <w:tcBorders>
              <w:top w:val="nil"/>
              <w:left w:val="nil"/>
              <w:bottom w:val="single" w:sz="8" w:space="0" w:color="auto"/>
              <w:right w:val="single" w:sz="8" w:space="0" w:color="auto"/>
            </w:tcBorders>
            <w:shd w:val="clear" w:color="auto" w:fill="auto"/>
          </w:tcPr>
          <w:p w14:paraId="354F05D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30.204</w:t>
            </w:r>
          </w:p>
        </w:tc>
      </w:tr>
      <w:tr w:rsidR="009B7994" w:rsidRPr="007811D6" w14:paraId="7AF0F6DF" w14:textId="77777777" w:rsidTr="005A1963">
        <w:trPr>
          <w:trHeight w:val="271"/>
        </w:trPr>
        <w:tc>
          <w:tcPr>
            <w:tcW w:w="0" w:type="auto"/>
            <w:shd w:val="clear" w:color="auto" w:fill="auto"/>
          </w:tcPr>
          <w:p w14:paraId="1DF688D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150.000.000</w:t>
            </w:r>
          </w:p>
        </w:tc>
        <w:tc>
          <w:tcPr>
            <w:tcW w:w="0" w:type="auto"/>
            <w:shd w:val="clear" w:color="auto" w:fill="auto"/>
          </w:tcPr>
          <w:p w14:paraId="15ECA914"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31F193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6.721</w:t>
            </w:r>
          </w:p>
        </w:tc>
        <w:tc>
          <w:tcPr>
            <w:tcW w:w="0" w:type="auto"/>
            <w:tcBorders>
              <w:top w:val="nil"/>
              <w:left w:val="nil"/>
              <w:bottom w:val="single" w:sz="8" w:space="0" w:color="auto"/>
              <w:right w:val="single" w:sz="8" w:space="0" w:color="auto"/>
            </w:tcBorders>
            <w:shd w:val="clear" w:color="auto" w:fill="auto"/>
          </w:tcPr>
          <w:p w14:paraId="4B18231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11.201</w:t>
            </w:r>
          </w:p>
        </w:tc>
        <w:tc>
          <w:tcPr>
            <w:tcW w:w="0" w:type="auto"/>
            <w:tcBorders>
              <w:top w:val="nil"/>
              <w:left w:val="nil"/>
              <w:bottom w:val="single" w:sz="8" w:space="0" w:color="auto"/>
              <w:right w:val="single" w:sz="8" w:space="0" w:color="auto"/>
            </w:tcBorders>
            <w:shd w:val="clear" w:color="auto" w:fill="auto"/>
          </w:tcPr>
          <w:p w14:paraId="7807BCD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11.201</w:t>
            </w:r>
          </w:p>
        </w:tc>
        <w:tc>
          <w:tcPr>
            <w:tcW w:w="0" w:type="auto"/>
            <w:tcBorders>
              <w:top w:val="nil"/>
              <w:left w:val="nil"/>
              <w:bottom w:val="single" w:sz="8" w:space="0" w:color="auto"/>
              <w:right w:val="single" w:sz="8" w:space="0" w:color="auto"/>
            </w:tcBorders>
            <w:shd w:val="clear" w:color="auto" w:fill="auto"/>
          </w:tcPr>
          <w:p w14:paraId="5BE5665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19.616</w:t>
            </w:r>
          </w:p>
        </w:tc>
        <w:tc>
          <w:tcPr>
            <w:tcW w:w="0" w:type="auto"/>
            <w:tcBorders>
              <w:top w:val="nil"/>
              <w:left w:val="nil"/>
              <w:bottom w:val="single" w:sz="8" w:space="0" w:color="auto"/>
              <w:right w:val="single" w:sz="8" w:space="0" w:color="auto"/>
            </w:tcBorders>
            <w:shd w:val="clear" w:color="auto" w:fill="auto"/>
          </w:tcPr>
          <w:p w14:paraId="0A94F63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19.616</w:t>
            </w:r>
          </w:p>
        </w:tc>
        <w:tc>
          <w:tcPr>
            <w:tcW w:w="0" w:type="auto"/>
            <w:tcBorders>
              <w:top w:val="nil"/>
              <w:left w:val="nil"/>
              <w:bottom w:val="single" w:sz="8" w:space="0" w:color="auto"/>
              <w:right w:val="single" w:sz="8" w:space="0" w:color="auto"/>
            </w:tcBorders>
            <w:shd w:val="clear" w:color="auto" w:fill="auto"/>
          </w:tcPr>
          <w:p w14:paraId="0FB5B20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30.437</w:t>
            </w:r>
          </w:p>
        </w:tc>
        <w:tc>
          <w:tcPr>
            <w:tcW w:w="0" w:type="auto"/>
            <w:tcBorders>
              <w:top w:val="nil"/>
              <w:left w:val="nil"/>
              <w:bottom w:val="single" w:sz="8" w:space="0" w:color="auto"/>
              <w:right w:val="single" w:sz="8" w:space="0" w:color="auto"/>
            </w:tcBorders>
            <w:shd w:val="clear" w:color="auto" w:fill="auto"/>
          </w:tcPr>
          <w:p w14:paraId="487BBCE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30.437</w:t>
            </w:r>
          </w:p>
        </w:tc>
        <w:tc>
          <w:tcPr>
            <w:tcW w:w="0" w:type="auto"/>
            <w:tcBorders>
              <w:top w:val="nil"/>
              <w:left w:val="nil"/>
              <w:bottom w:val="single" w:sz="8" w:space="0" w:color="auto"/>
              <w:right w:val="single" w:sz="8" w:space="0" w:color="auto"/>
            </w:tcBorders>
            <w:shd w:val="clear" w:color="auto" w:fill="auto"/>
          </w:tcPr>
          <w:p w14:paraId="4E0A447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38.938</w:t>
            </w:r>
          </w:p>
        </w:tc>
      </w:tr>
      <w:tr w:rsidR="009B7994" w:rsidRPr="007811D6" w14:paraId="159734CB" w14:textId="77777777" w:rsidTr="005A1963">
        <w:trPr>
          <w:trHeight w:val="271"/>
        </w:trPr>
        <w:tc>
          <w:tcPr>
            <w:tcW w:w="0" w:type="auto"/>
            <w:shd w:val="clear" w:color="auto" w:fill="auto"/>
          </w:tcPr>
          <w:p w14:paraId="093BB5F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220.000.000</w:t>
            </w:r>
          </w:p>
        </w:tc>
        <w:tc>
          <w:tcPr>
            <w:tcW w:w="0" w:type="auto"/>
            <w:shd w:val="clear" w:color="auto" w:fill="auto"/>
          </w:tcPr>
          <w:p w14:paraId="52C0560A"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nil"/>
              <w:right w:val="single" w:sz="8" w:space="0" w:color="auto"/>
            </w:tcBorders>
            <w:shd w:val="clear" w:color="auto" w:fill="auto"/>
          </w:tcPr>
          <w:p w14:paraId="37B195E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8.734</w:t>
            </w:r>
          </w:p>
        </w:tc>
        <w:tc>
          <w:tcPr>
            <w:tcW w:w="0" w:type="auto"/>
            <w:tcBorders>
              <w:top w:val="nil"/>
              <w:left w:val="nil"/>
              <w:bottom w:val="nil"/>
              <w:right w:val="single" w:sz="8" w:space="0" w:color="auto"/>
            </w:tcBorders>
            <w:shd w:val="clear" w:color="auto" w:fill="auto"/>
          </w:tcPr>
          <w:p w14:paraId="32D0715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14.829</w:t>
            </w:r>
          </w:p>
        </w:tc>
        <w:tc>
          <w:tcPr>
            <w:tcW w:w="0" w:type="auto"/>
            <w:tcBorders>
              <w:top w:val="nil"/>
              <w:left w:val="nil"/>
              <w:bottom w:val="nil"/>
              <w:right w:val="single" w:sz="8" w:space="0" w:color="auto"/>
            </w:tcBorders>
            <w:shd w:val="clear" w:color="auto" w:fill="auto"/>
          </w:tcPr>
          <w:p w14:paraId="0199202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14.829</w:t>
            </w:r>
          </w:p>
        </w:tc>
        <w:tc>
          <w:tcPr>
            <w:tcW w:w="0" w:type="auto"/>
            <w:tcBorders>
              <w:top w:val="nil"/>
              <w:left w:val="nil"/>
              <w:bottom w:val="nil"/>
              <w:right w:val="single" w:sz="8" w:space="0" w:color="auto"/>
            </w:tcBorders>
            <w:shd w:val="clear" w:color="auto" w:fill="auto"/>
          </w:tcPr>
          <w:p w14:paraId="6A7424B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26.543</w:t>
            </w:r>
          </w:p>
        </w:tc>
        <w:tc>
          <w:tcPr>
            <w:tcW w:w="0" w:type="auto"/>
            <w:tcBorders>
              <w:top w:val="nil"/>
              <w:left w:val="nil"/>
              <w:bottom w:val="nil"/>
              <w:right w:val="single" w:sz="8" w:space="0" w:color="auto"/>
            </w:tcBorders>
            <w:shd w:val="clear" w:color="auto" w:fill="auto"/>
          </w:tcPr>
          <w:p w14:paraId="04B0FCB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26.543</w:t>
            </w:r>
          </w:p>
        </w:tc>
        <w:tc>
          <w:tcPr>
            <w:tcW w:w="0" w:type="auto"/>
            <w:tcBorders>
              <w:top w:val="nil"/>
              <w:left w:val="nil"/>
              <w:bottom w:val="nil"/>
              <w:right w:val="single" w:sz="8" w:space="0" w:color="auto"/>
            </w:tcBorders>
            <w:shd w:val="clear" w:color="auto" w:fill="auto"/>
          </w:tcPr>
          <w:p w14:paraId="14DC9A7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41.760</w:t>
            </w:r>
          </w:p>
        </w:tc>
        <w:tc>
          <w:tcPr>
            <w:tcW w:w="0" w:type="auto"/>
            <w:tcBorders>
              <w:top w:val="nil"/>
              <w:left w:val="nil"/>
              <w:bottom w:val="nil"/>
              <w:right w:val="single" w:sz="8" w:space="0" w:color="auto"/>
            </w:tcBorders>
            <w:shd w:val="clear" w:color="auto" w:fill="auto"/>
          </w:tcPr>
          <w:p w14:paraId="6E1E2C0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41.760</w:t>
            </w:r>
          </w:p>
        </w:tc>
        <w:tc>
          <w:tcPr>
            <w:tcW w:w="0" w:type="auto"/>
            <w:tcBorders>
              <w:top w:val="nil"/>
              <w:left w:val="nil"/>
              <w:bottom w:val="nil"/>
              <w:right w:val="single" w:sz="8" w:space="0" w:color="auto"/>
            </w:tcBorders>
            <w:shd w:val="clear" w:color="auto" w:fill="auto"/>
          </w:tcPr>
          <w:p w14:paraId="168C0B3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53.789</w:t>
            </w:r>
          </w:p>
        </w:tc>
      </w:tr>
      <w:tr w:rsidR="009B7994" w:rsidRPr="007811D6" w14:paraId="07D2645B" w14:textId="77777777" w:rsidTr="005A1963">
        <w:trPr>
          <w:trHeight w:val="271"/>
        </w:trPr>
        <w:tc>
          <w:tcPr>
            <w:tcW w:w="0" w:type="auto"/>
            <w:shd w:val="clear" w:color="auto" w:fill="auto"/>
          </w:tcPr>
          <w:p w14:paraId="64D1143B" w14:textId="77777777" w:rsidR="009B7994" w:rsidRPr="007811D6" w:rsidRDefault="009B7994" w:rsidP="009B7994">
            <w:pPr>
              <w:spacing w:after="0"/>
              <w:jc w:val="right"/>
              <w:rPr>
                <w:rFonts w:ascii="Times New Roman" w:eastAsia="Times New Roman" w:hAnsi="Times New Roman" w:cs="Times New Roman"/>
                <w:bCs/>
                <w:sz w:val="20"/>
                <w:szCs w:val="20"/>
                <w:lang w:eastAsia="hr-HR"/>
              </w:rPr>
            </w:pPr>
            <w:r w:rsidRPr="007811D6">
              <w:rPr>
                <w:rFonts w:ascii="Times New Roman" w:eastAsia="Times New Roman" w:hAnsi="Times New Roman" w:cs="Times New Roman"/>
                <w:bCs/>
                <w:sz w:val="20"/>
                <w:szCs w:val="20"/>
                <w:lang w:eastAsia="hr-HR"/>
              </w:rPr>
              <w:t>370.000.000</w:t>
            </w:r>
          </w:p>
        </w:tc>
        <w:tc>
          <w:tcPr>
            <w:tcW w:w="0" w:type="auto"/>
            <w:shd w:val="clear" w:color="auto" w:fill="auto"/>
          </w:tcPr>
          <w:p w14:paraId="4401F606"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tcBorders>
              <w:top w:val="nil"/>
              <w:left w:val="nil"/>
              <w:bottom w:val="single" w:sz="8" w:space="0" w:color="auto"/>
              <w:right w:val="single" w:sz="8" w:space="0" w:color="auto"/>
            </w:tcBorders>
            <w:shd w:val="clear" w:color="auto" w:fill="auto"/>
          </w:tcPr>
          <w:p w14:paraId="1A480ED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12.466</w:t>
            </w:r>
          </w:p>
        </w:tc>
        <w:tc>
          <w:tcPr>
            <w:tcW w:w="0" w:type="auto"/>
            <w:tcBorders>
              <w:top w:val="nil"/>
              <w:left w:val="nil"/>
              <w:bottom w:val="single" w:sz="8" w:space="0" w:color="auto"/>
              <w:right w:val="single" w:sz="8" w:space="0" w:color="auto"/>
            </w:tcBorders>
            <w:shd w:val="clear" w:color="auto" w:fill="auto"/>
          </w:tcPr>
          <w:p w14:paraId="596CF1B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21.704</w:t>
            </w:r>
          </w:p>
        </w:tc>
        <w:tc>
          <w:tcPr>
            <w:tcW w:w="0" w:type="auto"/>
            <w:tcBorders>
              <w:top w:val="nil"/>
              <w:left w:val="nil"/>
              <w:bottom w:val="single" w:sz="8" w:space="0" w:color="auto"/>
              <w:right w:val="single" w:sz="8" w:space="0" w:color="auto"/>
            </w:tcBorders>
            <w:shd w:val="clear" w:color="auto" w:fill="auto"/>
          </w:tcPr>
          <w:p w14:paraId="4382D7F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21.704</w:t>
            </w:r>
          </w:p>
        </w:tc>
        <w:tc>
          <w:tcPr>
            <w:tcW w:w="0" w:type="auto"/>
            <w:tcBorders>
              <w:top w:val="nil"/>
              <w:left w:val="nil"/>
              <w:bottom w:val="single" w:sz="8" w:space="0" w:color="auto"/>
              <w:right w:val="single" w:sz="8" w:space="0" w:color="auto"/>
            </w:tcBorders>
            <w:shd w:val="clear" w:color="auto" w:fill="auto"/>
          </w:tcPr>
          <w:p w14:paraId="0DA5208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40.018</w:t>
            </w:r>
          </w:p>
        </w:tc>
        <w:tc>
          <w:tcPr>
            <w:tcW w:w="0" w:type="auto"/>
            <w:tcBorders>
              <w:top w:val="nil"/>
              <w:left w:val="nil"/>
              <w:bottom w:val="single" w:sz="8" w:space="0" w:color="auto"/>
              <w:right w:val="single" w:sz="8" w:space="0" w:color="auto"/>
            </w:tcBorders>
            <w:shd w:val="clear" w:color="auto" w:fill="auto"/>
          </w:tcPr>
          <w:p w14:paraId="12DE0BE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40.018</w:t>
            </w:r>
          </w:p>
        </w:tc>
        <w:tc>
          <w:tcPr>
            <w:tcW w:w="0" w:type="auto"/>
            <w:tcBorders>
              <w:top w:val="nil"/>
              <w:left w:val="nil"/>
              <w:bottom w:val="single" w:sz="8" w:space="0" w:color="auto"/>
              <w:right w:val="single" w:sz="8" w:space="0" w:color="auto"/>
            </w:tcBorders>
            <w:shd w:val="clear" w:color="auto" w:fill="auto"/>
          </w:tcPr>
          <w:p w14:paraId="6B7A5DA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64.152</w:t>
            </w:r>
          </w:p>
        </w:tc>
        <w:tc>
          <w:tcPr>
            <w:tcW w:w="0" w:type="auto"/>
            <w:tcBorders>
              <w:top w:val="nil"/>
              <w:left w:val="nil"/>
              <w:bottom w:val="single" w:sz="8" w:space="0" w:color="auto"/>
              <w:right w:val="single" w:sz="8" w:space="0" w:color="auto"/>
            </w:tcBorders>
            <w:shd w:val="clear" w:color="auto" w:fill="auto"/>
          </w:tcPr>
          <w:p w14:paraId="5066A76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64.152</w:t>
            </w:r>
          </w:p>
        </w:tc>
        <w:tc>
          <w:tcPr>
            <w:tcW w:w="0" w:type="auto"/>
            <w:tcBorders>
              <w:top w:val="nil"/>
              <w:left w:val="nil"/>
              <w:bottom w:val="single" w:sz="8" w:space="0" w:color="auto"/>
              <w:right w:val="single" w:sz="8" w:space="0" w:color="auto"/>
            </w:tcBorders>
            <w:shd w:val="clear" w:color="auto" w:fill="auto"/>
          </w:tcPr>
          <w:p w14:paraId="0D300F9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83.398</w:t>
            </w:r>
          </w:p>
        </w:tc>
      </w:tr>
    </w:tbl>
    <w:p w14:paraId="2D60A464" w14:textId="7619BEA6" w:rsidR="009B7994" w:rsidRPr="007811D6" w:rsidRDefault="009B7994" w:rsidP="009B7994">
      <w:pPr>
        <w:spacing w:before="100" w:beforeAutospacing="1" w:after="100" w:afterAutospacing="1"/>
        <w:jc w:val="left"/>
        <w:rPr>
          <w:rFonts w:ascii="Times New Roman" w:eastAsia="Times New Roman" w:hAnsi="Times New Roman" w:cs="Times New Roman"/>
          <w:strike/>
          <w:szCs w:val="24"/>
          <w:lang w:eastAsia="hr-HR"/>
        </w:rPr>
      </w:pPr>
    </w:p>
    <w:p w14:paraId="6F8F660B" w14:textId="298636D4" w:rsidR="009B7994" w:rsidRPr="007811D6" w:rsidRDefault="009B7994" w:rsidP="009B7994">
      <w:pPr>
        <w:spacing w:after="0"/>
        <w:jc w:val="center"/>
        <w:rPr>
          <w:rFonts w:ascii="Times New Roman" w:eastAsia="Times New Roman" w:hAnsi="Times New Roman" w:cs="Times New Roman"/>
          <w:szCs w:val="24"/>
          <w:lang w:eastAsia="hr-HR"/>
        </w:rPr>
      </w:pPr>
      <w:bookmarkStart w:id="48" w:name="_Toc457679773"/>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utrošenih norma sati </w:t>
      </w:r>
      <w:r w:rsidRPr="007811D6">
        <w:rPr>
          <w:rFonts w:ascii="Times New Roman" w:eastAsia="Times New Roman" w:hAnsi="Times New Roman" w:cs="Times New Roman"/>
          <w:i/>
          <w:iCs/>
          <w:szCs w:val="24"/>
          <w:lang w:eastAsia="hr-HR"/>
        </w:rPr>
        <w:t>za pojedinu fazu projektiranja</w:t>
      </w:r>
      <w:bookmarkEnd w:id="48"/>
    </w:p>
    <w:p w14:paraId="6B4AAC67" w14:textId="139D6F1B" w:rsidR="009B7994" w:rsidRPr="007811D6" w:rsidRDefault="009B7994">
      <w:pPr>
        <w:pStyle w:val="Heading2"/>
      </w:pPr>
      <w:r w:rsidRPr="007811D6">
        <w:t xml:space="preserve">Članak </w:t>
      </w:r>
      <w:r w:rsidR="00790650" w:rsidRPr="007811D6">
        <w:t>75</w:t>
      </w:r>
      <w:r w:rsidRPr="007811D6">
        <w:t>.</w:t>
      </w:r>
    </w:p>
    <w:p w14:paraId="2AC4E7BA" w14:textId="2225B26D"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Broj norma sati izračunat prema tablici </w:t>
      </w:r>
      <w:r w:rsidR="00EB17C0">
        <w:rPr>
          <w:rFonts w:ascii="Times New Roman" w:eastAsia="Times New Roman" w:hAnsi="Times New Roman" w:cs="Times New Roman"/>
          <w:szCs w:val="24"/>
          <w:lang w:eastAsia="hr-HR"/>
        </w:rPr>
        <w:t>31</w:t>
      </w:r>
      <w:r w:rsidRPr="007811D6">
        <w:rPr>
          <w:rFonts w:ascii="Times New Roman" w:eastAsia="Times New Roman" w:hAnsi="Times New Roman" w:cs="Times New Roman"/>
          <w:szCs w:val="24"/>
          <w:lang w:eastAsia="hr-HR"/>
        </w:rPr>
        <w:t xml:space="preserve">. iz članka </w:t>
      </w:r>
      <w:r w:rsidR="00790650" w:rsidRPr="007811D6">
        <w:rPr>
          <w:rFonts w:ascii="Times New Roman" w:eastAsia="Times New Roman" w:hAnsi="Times New Roman" w:cs="Times New Roman"/>
          <w:szCs w:val="24"/>
          <w:lang w:eastAsia="hr-HR"/>
        </w:rPr>
        <w:t>74</w:t>
      </w:r>
      <w:r w:rsidRPr="007811D6">
        <w:rPr>
          <w:rFonts w:ascii="Times New Roman" w:eastAsia="Times New Roman" w:hAnsi="Times New Roman" w:cs="Times New Roman"/>
          <w:szCs w:val="24"/>
          <w:lang w:eastAsia="hr-HR"/>
        </w:rPr>
        <w:t xml:space="preserve">. dijeli se na pojedinu fazu projektiranja prema tablici </w:t>
      </w:r>
      <w:r w:rsidR="00EB17C0">
        <w:rPr>
          <w:rFonts w:ascii="Times New Roman" w:eastAsia="Times New Roman" w:hAnsi="Times New Roman" w:cs="Times New Roman"/>
          <w:szCs w:val="24"/>
          <w:lang w:eastAsia="hr-HR"/>
        </w:rPr>
        <w:t>32</w:t>
      </w:r>
      <w:r w:rsidRPr="007811D6">
        <w:rPr>
          <w:rFonts w:ascii="Times New Roman" w:eastAsia="Times New Roman" w:hAnsi="Times New Roman" w:cs="Times New Roman"/>
          <w:szCs w:val="24"/>
          <w:lang w:eastAsia="hr-HR"/>
        </w:rPr>
        <w:t>.</w:t>
      </w:r>
    </w:p>
    <w:p w14:paraId="5EFA8B3B" w14:textId="7B4843DF" w:rsidR="009B7994" w:rsidRPr="007811D6" w:rsidRDefault="009B7994" w:rsidP="009B7994">
      <w:pPr>
        <w:spacing w:before="100" w:beforeAutospacing="1" w:after="240"/>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B17C0">
        <w:rPr>
          <w:rFonts w:ascii="Times New Roman" w:eastAsia="Times New Roman" w:hAnsi="Times New Roman" w:cs="Times New Roman"/>
          <w:i/>
          <w:iCs/>
          <w:szCs w:val="24"/>
          <w:lang w:eastAsia="hr-HR"/>
        </w:rPr>
        <w:t>32</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Vrednovanja osnovnih poslova u postocima ukupnog broja norma sati za izradu</w:t>
      </w:r>
      <w:r w:rsidR="00DA4DD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građevinskih projekata pomorskih i riječnih </w:t>
      </w:r>
      <w:r w:rsidR="0081646C">
        <w:rPr>
          <w:rFonts w:ascii="Times New Roman" w:eastAsia="Times New Roman" w:hAnsi="Times New Roman" w:cs="Times New Roman"/>
          <w:szCs w:val="24"/>
          <w:lang w:eastAsia="hr-HR"/>
        </w:rPr>
        <w:t>građevina</w:t>
      </w:r>
      <w:r w:rsidRPr="007811D6">
        <w:rPr>
          <w:rFonts w:ascii="Times New Roman" w:eastAsia="Times New Roman" w:hAnsi="Times New Roman" w:cs="Times New Roman"/>
          <w:szCs w:val="24"/>
          <w:lang w:eastAsia="hr-H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46"/>
        <w:gridCol w:w="1999"/>
      </w:tblGrid>
      <w:tr w:rsidR="009B7994" w:rsidRPr="007811D6" w14:paraId="69A01B70" w14:textId="77777777" w:rsidTr="006A371B">
        <w:tc>
          <w:tcPr>
            <w:tcW w:w="710" w:type="dxa"/>
            <w:shd w:val="clear" w:color="auto" w:fill="auto"/>
          </w:tcPr>
          <w:p w14:paraId="4CBC4D4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546" w:type="dxa"/>
            <w:shd w:val="clear" w:color="auto" w:fill="auto"/>
          </w:tcPr>
          <w:p w14:paraId="6EED2D0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999" w:type="dxa"/>
            <w:shd w:val="clear" w:color="auto" w:fill="auto"/>
          </w:tcPr>
          <w:p w14:paraId="1BE6358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B7994" w:rsidRPr="007811D6" w14:paraId="09F82665" w14:textId="77777777" w:rsidTr="006A371B">
        <w:tc>
          <w:tcPr>
            <w:tcW w:w="710" w:type="dxa"/>
            <w:shd w:val="clear" w:color="auto" w:fill="auto"/>
          </w:tcPr>
          <w:p w14:paraId="3E4975A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546" w:type="dxa"/>
            <w:shd w:val="clear" w:color="auto" w:fill="auto"/>
          </w:tcPr>
          <w:p w14:paraId="2333329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999" w:type="dxa"/>
            <w:shd w:val="clear" w:color="auto" w:fill="auto"/>
          </w:tcPr>
          <w:p w14:paraId="7E291ADA"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26299D88" w14:textId="77777777" w:rsidTr="006A371B">
        <w:tc>
          <w:tcPr>
            <w:tcW w:w="710" w:type="dxa"/>
            <w:shd w:val="clear" w:color="auto" w:fill="auto"/>
          </w:tcPr>
          <w:p w14:paraId="0FE5944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546" w:type="dxa"/>
            <w:shd w:val="clear" w:color="auto" w:fill="auto"/>
          </w:tcPr>
          <w:p w14:paraId="757672B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999" w:type="dxa"/>
            <w:shd w:val="clear" w:color="auto" w:fill="auto"/>
          </w:tcPr>
          <w:p w14:paraId="5C1B80D0"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B7994" w:rsidRPr="007811D6" w14:paraId="5B958D9A" w14:textId="77777777" w:rsidTr="006A371B">
        <w:tc>
          <w:tcPr>
            <w:tcW w:w="710" w:type="dxa"/>
            <w:shd w:val="clear" w:color="auto" w:fill="auto"/>
          </w:tcPr>
          <w:p w14:paraId="258D2873"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546" w:type="dxa"/>
            <w:shd w:val="clear" w:color="auto" w:fill="auto"/>
          </w:tcPr>
          <w:p w14:paraId="3355868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999" w:type="dxa"/>
            <w:shd w:val="clear" w:color="auto" w:fill="auto"/>
          </w:tcPr>
          <w:p w14:paraId="73172FE6"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9B7994" w:rsidRPr="007811D6" w14:paraId="78AAED4D" w14:textId="77777777" w:rsidTr="006A371B">
        <w:tc>
          <w:tcPr>
            <w:tcW w:w="710" w:type="dxa"/>
            <w:shd w:val="clear" w:color="auto" w:fill="auto"/>
          </w:tcPr>
          <w:p w14:paraId="1366415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2546" w:type="dxa"/>
            <w:shd w:val="clear" w:color="auto" w:fill="auto"/>
          </w:tcPr>
          <w:p w14:paraId="54E450E9"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1999" w:type="dxa"/>
            <w:shd w:val="clear" w:color="auto" w:fill="auto"/>
          </w:tcPr>
          <w:p w14:paraId="5600D2F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9B7994" w:rsidRPr="007811D6" w14:paraId="46BCEB90" w14:textId="77777777" w:rsidTr="006A371B">
        <w:tc>
          <w:tcPr>
            <w:tcW w:w="710" w:type="dxa"/>
            <w:shd w:val="clear" w:color="auto" w:fill="auto"/>
          </w:tcPr>
          <w:p w14:paraId="505EA86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2546" w:type="dxa"/>
            <w:shd w:val="clear" w:color="auto" w:fill="auto"/>
          </w:tcPr>
          <w:p w14:paraId="5A6FFE0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999" w:type="dxa"/>
            <w:shd w:val="clear" w:color="auto" w:fill="auto"/>
          </w:tcPr>
          <w:p w14:paraId="1571B86D"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45</w:t>
            </w:r>
          </w:p>
        </w:tc>
      </w:tr>
      <w:tr w:rsidR="009B7994" w:rsidRPr="007811D6" w14:paraId="72EC7BDE" w14:textId="77777777" w:rsidTr="006A371B">
        <w:tc>
          <w:tcPr>
            <w:tcW w:w="710" w:type="dxa"/>
            <w:shd w:val="clear" w:color="auto" w:fill="auto"/>
          </w:tcPr>
          <w:p w14:paraId="58A5D578"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2546" w:type="dxa"/>
            <w:shd w:val="clear" w:color="auto" w:fill="auto"/>
          </w:tcPr>
          <w:p w14:paraId="6CFB347B" w14:textId="003FB12B"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Pr="007811D6">
              <w:rPr>
                <w:rFonts w:ascii="Times New Roman" w:eastAsia="Times New Roman" w:hAnsi="Times New Roman" w:cs="Times New Roman"/>
                <w:szCs w:val="24"/>
                <w:lang w:eastAsia="hr-HR"/>
              </w:rPr>
              <w:t xml:space="preserve"> dozvola </w:t>
            </w:r>
          </w:p>
        </w:tc>
        <w:tc>
          <w:tcPr>
            <w:tcW w:w="1999" w:type="dxa"/>
            <w:shd w:val="clear" w:color="auto" w:fill="auto"/>
          </w:tcPr>
          <w:p w14:paraId="7C19555B"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9B7994" w:rsidRPr="007811D6" w14:paraId="19BA9F1C" w14:textId="77777777" w:rsidTr="006A371B">
        <w:tc>
          <w:tcPr>
            <w:tcW w:w="710" w:type="dxa"/>
            <w:shd w:val="clear" w:color="auto" w:fill="auto"/>
          </w:tcPr>
          <w:p w14:paraId="7558DE9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2546" w:type="dxa"/>
            <w:shd w:val="clear" w:color="auto" w:fill="auto"/>
          </w:tcPr>
          <w:p w14:paraId="6D5F68A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999" w:type="dxa"/>
            <w:shd w:val="clear" w:color="auto" w:fill="auto"/>
          </w:tcPr>
          <w:p w14:paraId="003F5C0A"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25</w:t>
            </w:r>
          </w:p>
        </w:tc>
      </w:tr>
      <w:tr w:rsidR="009B7994" w:rsidRPr="007811D6" w14:paraId="6273010F" w14:textId="77777777" w:rsidTr="006A371B">
        <w:tc>
          <w:tcPr>
            <w:tcW w:w="710" w:type="dxa"/>
            <w:shd w:val="clear" w:color="auto" w:fill="auto"/>
          </w:tcPr>
          <w:p w14:paraId="2776C6D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2546" w:type="dxa"/>
            <w:shd w:val="clear" w:color="auto" w:fill="auto"/>
          </w:tcPr>
          <w:p w14:paraId="12B7343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999" w:type="dxa"/>
            <w:shd w:val="clear" w:color="auto" w:fill="auto"/>
          </w:tcPr>
          <w:p w14:paraId="195B665F"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7</w:t>
            </w:r>
          </w:p>
        </w:tc>
      </w:tr>
    </w:tbl>
    <w:p w14:paraId="1A3392B8" w14:textId="7FA8D980"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bookmarkStart w:id="49" w:name="_Toc457679774"/>
      <w:r w:rsidRPr="007811D6">
        <w:rPr>
          <w:rFonts w:ascii="Times New Roman" w:eastAsia="Times New Roman" w:hAnsi="Times New Roman" w:cs="Times New Roman"/>
          <w:szCs w:val="24"/>
          <w:lang w:eastAsia="hr-HR"/>
        </w:rPr>
        <w:t xml:space="preserve">(2) </w:t>
      </w:r>
      <w:r w:rsidR="00EB17C0">
        <w:rPr>
          <w:rFonts w:ascii="Times New Roman" w:eastAsia="Times New Roman" w:hAnsi="Times New Roman" w:cs="Times New Roman"/>
          <w:szCs w:val="24"/>
          <w:lang w:eastAsia="hr-HR"/>
        </w:rPr>
        <w:t>Ako</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EB17C0">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4A4EB31E" w14:textId="77777777"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p>
    <w:p w14:paraId="483A6F2C" w14:textId="09092FD5"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EB17C0">
        <w:rPr>
          <w:rFonts w:ascii="Times New Roman" w:eastAsia="Times New Roman" w:hAnsi="Times New Roman" w:cs="Times New Roman"/>
          <w:i/>
          <w:iCs/>
          <w:szCs w:val="24"/>
          <w:lang w:eastAsia="hr-HR"/>
        </w:rPr>
        <w:t>uz</w:t>
      </w:r>
      <w:r w:rsidR="00EB17C0"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građev</w:t>
      </w:r>
      <w:r w:rsidR="006C1395" w:rsidRPr="007811D6">
        <w:rPr>
          <w:rFonts w:ascii="Times New Roman" w:eastAsia="Times New Roman" w:hAnsi="Times New Roman" w:cs="Times New Roman"/>
          <w:i/>
          <w:iCs/>
          <w:szCs w:val="24"/>
          <w:lang w:eastAsia="hr-HR"/>
        </w:rPr>
        <w:t>insko</w:t>
      </w:r>
      <w:r w:rsidRPr="007811D6">
        <w:rPr>
          <w:rFonts w:ascii="Times New Roman" w:eastAsia="Times New Roman" w:hAnsi="Times New Roman" w:cs="Times New Roman"/>
          <w:i/>
          <w:iCs/>
          <w:szCs w:val="24"/>
          <w:lang w:eastAsia="hr-HR"/>
        </w:rPr>
        <w:t xml:space="preserve"> projektiranje pomorskih i riječnih </w:t>
      </w:r>
      <w:bookmarkEnd w:id="49"/>
      <w:r w:rsidR="0081646C">
        <w:rPr>
          <w:rFonts w:ascii="Times New Roman" w:eastAsia="Times New Roman" w:hAnsi="Times New Roman" w:cs="Times New Roman"/>
          <w:i/>
          <w:iCs/>
          <w:szCs w:val="24"/>
          <w:lang w:eastAsia="hr-HR"/>
        </w:rPr>
        <w:t>građevina</w:t>
      </w:r>
    </w:p>
    <w:p w14:paraId="04C7CCB2" w14:textId="45A345FF" w:rsidR="009B7994" w:rsidRPr="007811D6" w:rsidRDefault="009B7994">
      <w:pPr>
        <w:pStyle w:val="Heading2"/>
      </w:pPr>
      <w:r w:rsidRPr="007811D6">
        <w:t xml:space="preserve">Članak </w:t>
      </w:r>
      <w:r w:rsidR="00790650" w:rsidRPr="007811D6">
        <w:t>76</w:t>
      </w:r>
      <w:r w:rsidRPr="007811D6">
        <w:t>.</w:t>
      </w:r>
    </w:p>
    <w:p w14:paraId="000476C0"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464C4C10" w14:textId="38E84554"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EB17C0">
        <w:rPr>
          <w:rFonts w:ascii="Times New Roman" w:eastAsia="Times New Roman" w:hAnsi="Times New Roman" w:cs="Times New Roman"/>
          <w:szCs w:val="24"/>
          <w:lang w:eastAsia="hr-HR"/>
        </w:rPr>
        <w:t>u</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EB17C0">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30C565F7" w14:textId="41B88A1F"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EB17C0">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1FE58D4C"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446A6AE9"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41943F5E" w14:textId="5F97A299"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EB17C0">
        <w:rPr>
          <w:rFonts w:ascii="Times New Roman" w:eastAsia="Times New Roman" w:hAnsi="Times New Roman" w:cs="Times New Roman"/>
          <w:szCs w:val="24"/>
          <w:lang w:eastAsia="hr-HR"/>
        </w:rPr>
        <w:t>u</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6F4FC101"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61AC249E" w14:textId="5745B188"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EB17C0">
        <w:rPr>
          <w:rFonts w:ascii="Times New Roman" w:eastAsia="Times New Roman" w:hAnsi="Times New Roman" w:cs="Times New Roman"/>
          <w:szCs w:val="24"/>
          <w:lang w:eastAsia="hr-HR"/>
        </w:rPr>
        <w:t>u</w:t>
      </w:r>
      <w:r w:rsidR="00EB17C0"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2405B8E9" w14:textId="6C63F529"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 5</w:t>
      </w:r>
      <w:r w:rsidR="00EC1AE2">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 xml:space="preserve">ukupnog broja norma sati za projekt. </w:t>
      </w:r>
    </w:p>
    <w:p w14:paraId="0F20EAA5" w14:textId="77777777" w:rsidR="00D66A4A" w:rsidRPr="007811D6" w:rsidRDefault="00D66A4A" w:rsidP="00D66A4A">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Stručni nadzor građenja </w:t>
      </w:r>
    </w:p>
    <w:p w14:paraId="0D0E5300" w14:textId="7CD67E2D" w:rsidR="009B7994" w:rsidRPr="007811D6" w:rsidRDefault="00D66A4A" w:rsidP="00D66A4A">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Stručni nadzor građenja</w:t>
      </w:r>
      <w:r w:rsidR="009B7994" w:rsidRPr="007811D6">
        <w:rPr>
          <w:rFonts w:ascii="Times New Roman" w:eastAsia="Times New Roman" w:hAnsi="Times New Roman" w:cs="Times New Roman"/>
          <w:szCs w:val="24"/>
          <w:lang w:eastAsia="hr-HR"/>
        </w:rPr>
        <w:t xml:space="preserve"> obavlja ovlašteni inženjer. </w:t>
      </w:r>
    </w:p>
    <w:p w14:paraId="3A96117D" w14:textId="0C6AB587"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norma sati usluge određeni su u </w:t>
      </w:r>
      <w:r w:rsidR="00EB17C0">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EB17C0">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EB17C0">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102ADF23"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Projektantski nadzor </w:t>
      </w:r>
    </w:p>
    <w:p w14:paraId="6B2A731B" w14:textId="0EF309AE"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Ako provedba stručnog nadzora nije ugovoren</w:t>
      </w:r>
      <w:r w:rsidR="001D6088"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 izvršiteljem s kojim su ugovoreni poslovi projektiranja, predlaže se ugovaranje poslova projektantskog nadzora. Norma sati određuju </w:t>
      </w:r>
      <w:r w:rsidR="00EB17C0"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 vremenu.</w:t>
      </w:r>
    </w:p>
    <w:p w14:paraId="7B67B2FC" w14:textId="77777777" w:rsidR="00EE4056" w:rsidRPr="007811D6" w:rsidRDefault="00EE4056" w:rsidP="00EE405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Projektantski nadzor može sadržavati sljedeće poslove:</w:t>
      </w:r>
    </w:p>
    <w:p w14:paraId="544A59BE" w14:textId="1C37A3AE" w:rsidR="00EE4056" w:rsidRPr="007811D6" w:rsidRDefault="00EB17C0"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4361B2F4" w14:textId="5208934B" w:rsidR="00EE4056" w:rsidRPr="007811D6" w:rsidRDefault="00EB17C0"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obilazak gradilišta tijekom </w:t>
      </w:r>
      <w:r w:rsidR="0081646C">
        <w:rPr>
          <w:rFonts w:ascii="Times New Roman" w:eastAsia="Times New Roman" w:hAnsi="Times New Roman" w:cs="Times New Roman"/>
          <w:szCs w:val="24"/>
          <w:shd w:val="clear" w:color="auto" w:fill="FFFFFF"/>
          <w:lang w:eastAsia="hr-HR"/>
        </w:rPr>
        <w:t>građenja</w:t>
      </w:r>
      <w:r w:rsidR="00EE4056" w:rsidRPr="007811D6">
        <w:rPr>
          <w:rFonts w:ascii="Times New Roman" w:eastAsia="Times New Roman" w:hAnsi="Times New Roman" w:cs="Times New Roman"/>
          <w:szCs w:val="24"/>
          <w:shd w:val="clear" w:color="auto" w:fill="FFFFFF"/>
          <w:lang w:eastAsia="hr-HR"/>
        </w:rPr>
        <w:t xml:space="preserve"> 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00EE4056"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00EE4056"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00EE4056" w:rsidRPr="007811D6">
        <w:rPr>
          <w:rFonts w:ascii="Times New Roman" w:eastAsia="Times New Roman" w:hAnsi="Times New Roman" w:cs="Times New Roman"/>
          <w:szCs w:val="24"/>
          <w:shd w:val="clear" w:color="auto" w:fill="FFFFFF"/>
          <w:lang w:eastAsia="hr-HR"/>
        </w:rPr>
        <w:t xml:space="preserve"> potrebno je posebno ugovoriti</w:t>
      </w:r>
    </w:p>
    <w:p w14:paraId="161B07D2" w14:textId="5D8F61E5" w:rsidR="00EE4056" w:rsidRPr="007811D6" w:rsidRDefault="00EB17C0"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tumačenje i pojašnjenje izvođaču 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projektnu dokumentaciju</w:t>
      </w:r>
    </w:p>
    <w:p w14:paraId="2607BA37" w14:textId="60AB693A" w:rsidR="00EE4056" w:rsidRPr="007811D6" w:rsidRDefault="00EB17C0"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izrada dodatne projektne dokumentacije, pod uvjetom da projektna dokumentacija nedovoljno objašnjava tehnička rješenja</w:t>
      </w:r>
    </w:p>
    <w:p w14:paraId="117F88EE" w14:textId="7295C167" w:rsidR="00EE4056" w:rsidRPr="007811D6" w:rsidRDefault="00EB17C0"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tijekom građenja</w:t>
      </w:r>
    </w:p>
    <w:p w14:paraId="64B4C7BC" w14:textId="004552FE" w:rsidR="00EE4056" w:rsidRPr="007811D6" w:rsidRDefault="00EB17C0"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provjeru izvode li se u skladu s projektom te ocjenu njihove estetske vrijednosti i prihvatljivosti</w:t>
      </w:r>
    </w:p>
    <w:p w14:paraId="065F56C2" w14:textId="185B66BA" w:rsidR="00EE4056" w:rsidRPr="007811D6" w:rsidRDefault="00EB17C0"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w:t>
      </w:r>
    </w:p>
    <w:p w14:paraId="129013B1" w14:textId="34754699" w:rsidR="00EE4056" w:rsidRPr="007811D6" w:rsidRDefault="00EB17C0"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EE4056"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izvođenje radova predviđenih projektom</w:t>
      </w:r>
    </w:p>
    <w:p w14:paraId="3C501E28" w14:textId="12223606" w:rsidR="00EE4056" w:rsidRPr="007811D6" w:rsidRDefault="00785B34"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sudjelovanje u radu komisije za tehnički pregled.</w:t>
      </w:r>
    </w:p>
    <w:p w14:paraId="01576E4D" w14:textId="77777777" w:rsidR="00900755" w:rsidRPr="007811D6" w:rsidRDefault="00900755" w:rsidP="00900755">
      <w:pPr>
        <w:spacing w:after="0"/>
        <w:jc w:val="left"/>
        <w:rPr>
          <w:rFonts w:ascii="Times New Roman" w:eastAsia="Times New Roman" w:hAnsi="Times New Roman" w:cs="Times New Roman"/>
          <w:szCs w:val="24"/>
          <w:lang w:eastAsia="hr-HR"/>
        </w:rPr>
      </w:pPr>
    </w:p>
    <w:p w14:paraId="122F3D7E" w14:textId="66540107"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785B34">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sidR="00BC09A1">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 Projektantski nadzor ne pokriva obveze koje se odnose na zakonske obveze investitora o stručnom nadzoru kao ni</w:t>
      </w:r>
      <w:r w:rsidR="00785B34">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785B3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785B3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3956C31F" w14:textId="77777777" w:rsidR="00900755" w:rsidRPr="007811D6" w:rsidRDefault="00900755" w:rsidP="00900755">
      <w:pPr>
        <w:spacing w:after="0"/>
        <w:rPr>
          <w:rFonts w:ascii="Times New Roman" w:eastAsia="Times New Roman" w:hAnsi="Times New Roman" w:cs="Times New Roman"/>
          <w:sz w:val="20"/>
          <w:szCs w:val="20"/>
          <w:lang w:eastAsia="hr-HR"/>
        </w:rPr>
      </w:pPr>
    </w:p>
    <w:p w14:paraId="50885204" w14:textId="2E077FCF"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785B34">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785B34">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18BF4C35" w14:textId="77777777"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izvođačevih jamstvenih rokova.</w:t>
      </w:r>
    </w:p>
    <w:p w14:paraId="4ABB8167" w14:textId="51D1ADA1"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785B34"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785B3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785B34">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785B34">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785B34">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785B34"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14670F40" w14:textId="73FED3F1" w:rsidR="0089172E" w:rsidRPr="007811D6" w:rsidRDefault="0089172E" w:rsidP="0089172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Usluge glavnog projektanta</w:t>
      </w:r>
    </w:p>
    <w:p w14:paraId="50C0BB8D" w14:textId="6D23D74F" w:rsidR="0089172E" w:rsidRPr="007811D6" w:rsidRDefault="0089172E" w:rsidP="0089172E">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785B34">
        <w:rPr>
          <w:rFonts w:ascii="Times New Roman" w:hAnsi="Times New Roman" w:cs="Times New Roman"/>
        </w:rPr>
        <w:t>,</w:t>
      </w:r>
      <w:r w:rsidRPr="007811D6">
        <w:rPr>
          <w:rFonts w:ascii="Times New Roman" w:hAnsi="Times New Roman" w:cs="Times New Roman"/>
        </w:rPr>
        <w:t xml:space="preserve"> što osim ispod navedenih poslova uključuje odgovornost za cjelovitost i međusobnu usklađenost projekata svih struka.</w:t>
      </w:r>
    </w:p>
    <w:p w14:paraId="0CE7FDFF" w14:textId="70BF00B0"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785B34">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3B07D716"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36D32A5B"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5E0CA3D9" w14:textId="7203433C"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preuzimanje odgovornosti za </w:t>
      </w:r>
      <w:r w:rsidR="00785B34">
        <w:rPr>
          <w:rFonts w:ascii="Times New Roman" w:eastAsia="Times New Roman" w:hAnsi="Times New Roman" w:cs="Times New Roman"/>
          <w:szCs w:val="24"/>
          <w:lang w:eastAsia="hr-HR"/>
        </w:rPr>
        <w:t>provedbu</w:t>
      </w:r>
      <w:r w:rsidR="00785B3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25F69DEA"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0114EAEF" w14:textId="77777777"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1A858CE5" w14:textId="7A12E653"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785B34">
        <w:rPr>
          <w:rFonts w:ascii="Times New Roman" w:eastAsia="Times New Roman" w:hAnsi="Times New Roman" w:cs="Times New Roman"/>
          <w:szCs w:val="24"/>
          <w:lang w:eastAsia="hr-HR"/>
        </w:rPr>
        <w:t>obavljanje</w:t>
      </w:r>
      <w:r w:rsidR="00785B3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785B34">
        <w:rPr>
          <w:rFonts w:ascii="Times New Roman" w:eastAsia="Times New Roman" w:hAnsi="Times New Roman" w:cs="Times New Roman"/>
          <w:szCs w:val="24"/>
          <w:lang w:eastAsia="hr-HR"/>
        </w:rPr>
        <w:t>središnjeg</w:t>
      </w:r>
      <w:r w:rsidR="00785B3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107AFE45"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59794A36"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1D20D119"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0F027537"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6C577D3E" w14:textId="2237C864"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785B34">
        <w:rPr>
          <w:rFonts w:ascii="Times New Roman" w:eastAsia="Times New Roman" w:hAnsi="Times New Roman" w:cs="Times New Roman"/>
          <w:szCs w:val="24"/>
          <w:lang w:eastAsia="hr-HR"/>
        </w:rPr>
        <w:t>obavljanje</w:t>
      </w:r>
      <w:r w:rsidR="00785B3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procesa projektiranja vezano </w:t>
      </w:r>
      <w:r w:rsidR="00785B34">
        <w:rPr>
          <w:rFonts w:ascii="Times New Roman" w:eastAsia="Times New Roman" w:hAnsi="Times New Roman" w:cs="Times New Roman"/>
          <w:szCs w:val="24"/>
          <w:lang w:eastAsia="hr-HR"/>
        </w:rPr>
        <w:t>uz</w:t>
      </w:r>
      <w:r w:rsidR="00785B3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736CB18D" w14:textId="510F576E"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785B34">
        <w:rPr>
          <w:rFonts w:ascii="Times New Roman" w:eastAsia="Times New Roman" w:hAnsi="Times New Roman" w:cs="Times New Roman"/>
          <w:szCs w:val="24"/>
          <w:lang w:eastAsia="hr-HR"/>
        </w:rPr>
        <w:t>ih uz</w:t>
      </w:r>
      <w:r w:rsidRPr="007811D6">
        <w:rPr>
          <w:rFonts w:ascii="Times New Roman" w:eastAsia="Times New Roman" w:hAnsi="Times New Roman" w:cs="Times New Roman"/>
          <w:szCs w:val="24"/>
          <w:lang w:eastAsia="hr-HR"/>
        </w:rPr>
        <w:t xml:space="preserve"> termine i troškove</w:t>
      </w:r>
    </w:p>
    <w:p w14:paraId="2BE45C25"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72AFBCE6" w14:textId="5499EC27" w:rsidR="0089172E" w:rsidRPr="007811D6" w:rsidRDefault="0089172E" w:rsidP="0089172E">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5AEEAC01"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1149844C" w14:textId="3005822A"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785B34">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izvršene usluge projektanta svih struka</w:t>
      </w:r>
    </w:p>
    <w:p w14:paraId="4C651A98"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5DBA21E4" w14:textId="5E5F519C"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48B31E84" w14:textId="09CAAB09"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preuzimanje rizika za slučaj kašnjenja, otkaza i stečaja projektanata svih struka</w:t>
      </w:r>
    </w:p>
    <w:p w14:paraId="1AA67D01" w14:textId="6C483A9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00165B0C" w14:textId="77777777" w:rsidR="0089172E" w:rsidRPr="007811D6" w:rsidRDefault="0089172E" w:rsidP="0089172E">
      <w:pPr>
        <w:spacing w:after="0"/>
        <w:jc w:val="left"/>
        <w:rPr>
          <w:rFonts w:ascii="Times New Roman" w:eastAsia="Times New Roman" w:hAnsi="Times New Roman" w:cs="Times New Roman"/>
          <w:szCs w:val="24"/>
          <w:lang w:eastAsia="hr-HR"/>
        </w:rPr>
      </w:pPr>
    </w:p>
    <w:p w14:paraId="61E50506" w14:textId="29FC92B1" w:rsidR="00EE4056" w:rsidRPr="007811D6" w:rsidRDefault="00EE4056" w:rsidP="00EE405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sidR="00785B3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 za izvršenje ugovora. </w:t>
      </w:r>
    </w:p>
    <w:p w14:paraId="29FE99DD" w14:textId="3ADC8530"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EC1AE2">
        <w:rPr>
          <w:rFonts w:ascii="Times New Roman" w:eastAsia="Times New Roman" w:hAnsi="Times New Roman" w:cs="Times New Roman"/>
          <w:szCs w:val="24"/>
          <w:lang w:eastAsia="hr-HR"/>
        </w:rPr>
        <w:t>%</w:t>
      </w:r>
      <w:r w:rsidR="00785B34">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785B34">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785B34"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 xml:space="preserve">potrebnog </w:t>
      </w:r>
      <w:r w:rsidR="00785B34">
        <w:rPr>
          <w:rFonts w:ascii="Times New Roman" w:eastAsia="Times New Roman" w:hAnsi="Times New Roman" w:cs="Times New Roman"/>
          <w:szCs w:val="24"/>
          <w:lang w:eastAsia="hr-HR"/>
        </w:rPr>
        <w:t xml:space="preserve">za </w:t>
      </w:r>
      <w:r w:rsidRPr="007811D6">
        <w:rPr>
          <w:rFonts w:ascii="Times New Roman" w:eastAsia="Times New Roman" w:hAnsi="Times New Roman" w:cs="Times New Roman"/>
          <w:szCs w:val="24"/>
          <w:lang w:eastAsia="hr-HR"/>
        </w:rPr>
        <w:t>izrad</w:t>
      </w:r>
      <w:r w:rsidR="00785B34">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04B5739F" w14:textId="5786D7F6" w:rsidR="00F06C47" w:rsidRPr="007811D6" w:rsidRDefault="009B7994" w:rsidP="009B7994">
      <w:pPr>
        <w:spacing w:after="240"/>
        <w:jc w:val="center"/>
        <w:rPr>
          <w:rFonts w:ascii="Times New Roman" w:eastAsia="Times New Roman" w:hAnsi="Times New Roman" w:cs="Times New Roman"/>
          <w:i/>
          <w:iCs/>
          <w:strike/>
          <w:szCs w:val="24"/>
          <w:lang w:eastAsia="hr-HR"/>
        </w:rPr>
      </w:pPr>
      <w:r w:rsidRPr="007811D6">
        <w:rPr>
          <w:rFonts w:ascii="Times New Roman" w:eastAsia="Times New Roman" w:hAnsi="Times New Roman" w:cs="Times New Roman"/>
          <w:i/>
          <w:iCs/>
          <w:szCs w:val="24"/>
          <w:lang w:eastAsia="hr-HR"/>
        </w:rPr>
        <w:t xml:space="preserve">Odstupanja </w:t>
      </w:r>
    </w:p>
    <w:p w14:paraId="7A396ADA" w14:textId="246E0A3E" w:rsidR="009B7994" w:rsidRPr="007811D6" w:rsidRDefault="009B7994">
      <w:pPr>
        <w:pStyle w:val="Heading2"/>
      </w:pPr>
      <w:r w:rsidRPr="007811D6">
        <w:t xml:space="preserve">Članak </w:t>
      </w:r>
      <w:r w:rsidR="00790650" w:rsidRPr="007811D6">
        <w:t>77</w:t>
      </w:r>
      <w:r w:rsidRPr="007811D6">
        <w:t>.</w:t>
      </w:r>
    </w:p>
    <w:p w14:paraId="07C52502" w14:textId="38EE67BE" w:rsidR="009B7994" w:rsidRPr="007811D6" w:rsidRDefault="00DA4DDD" w:rsidP="009B7994">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w:t>
      </w:r>
      <w:r w:rsidR="009B7994" w:rsidRPr="007811D6">
        <w:rPr>
          <w:rFonts w:ascii="Times New Roman" w:eastAsia="Times New Roman" w:hAnsi="Times New Roman" w:cs="Times New Roman"/>
          <w:szCs w:val="24"/>
          <w:lang w:eastAsia="hr-HR"/>
        </w:rPr>
        <w:t xml:space="preserve"> utvrđeni prema članku </w:t>
      </w:r>
      <w:r w:rsidR="00790650" w:rsidRPr="007811D6">
        <w:rPr>
          <w:rFonts w:ascii="Times New Roman" w:eastAsia="Times New Roman" w:hAnsi="Times New Roman" w:cs="Times New Roman"/>
          <w:szCs w:val="24"/>
          <w:lang w:eastAsia="hr-HR"/>
        </w:rPr>
        <w:t>74</w:t>
      </w:r>
      <w:r w:rsidR="009B7994" w:rsidRPr="007811D6">
        <w:rPr>
          <w:rFonts w:ascii="Times New Roman" w:eastAsia="Times New Roman" w:hAnsi="Times New Roman" w:cs="Times New Roman"/>
          <w:szCs w:val="24"/>
          <w:lang w:eastAsia="hr-HR"/>
        </w:rPr>
        <w:t xml:space="preserve">. mijenjaju se u </w:t>
      </w:r>
      <w:r w:rsidR="00785B34">
        <w:rPr>
          <w:rFonts w:ascii="Times New Roman" w:eastAsia="Times New Roman" w:hAnsi="Times New Roman" w:cs="Times New Roman"/>
          <w:szCs w:val="24"/>
          <w:lang w:eastAsia="hr-HR"/>
        </w:rPr>
        <w:t>sljedećim</w:t>
      </w:r>
      <w:r w:rsidR="00785B34"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slučajevima:</w:t>
      </w:r>
    </w:p>
    <w:p w14:paraId="3129824A" w14:textId="2729B4E5" w:rsidR="009B7994" w:rsidRPr="007811D6" w:rsidRDefault="009B799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kod rekonstrukcije postojećih građevina povećanje iznosi </w:t>
      </w:r>
      <w:r w:rsidR="00785B34">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25 do 50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20780C14" w14:textId="060D7004" w:rsidR="009B7994" w:rsidRPr="007811D6" w:rsidRDefault="009B799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masivne obalne zidove izvedene od montažnih blokova povećanje iznosi 20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387421C6" w14:textId="4C8EED1E" w:rsidR="009B7994" w:rsidRPr="007811D6" w:rsidRDefault="009B799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masivne obalne konstrukcije izvedene od plivajućih ili montažnih armiranih sanduka povećanje iznosi 40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5A407FD8" w14:textId="222B836C" w:rsidR="009B7994" w:rsidRPr="007811D6" w:rsidRDefault="009B799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raščlanjene obalne konstrukcije izvedene od čelika povećanje iznosi 50</w:t>
      </w:r>
      <w:r w:rsidR="00785B34">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77757647" w14:textId="72D60176" w:rsidR="009B7994" w:rsidRPr="007811D6" w:rsidRDefault="00785B34" w:rsidP="00FC0402">
      <w:pPr>
        <w:numPr>
          <w:ilvl w:val="0"/>
          <w:numId w:val="134"/>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slučaj</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takve izrade projekta da se građevina može izraditi u etapama povećanje iznosi 20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704788D0" w14:textId="105CED4F" w:rsidR="009B7994" w:rsidRPr="007811D6" w:rsidRDefault="00B57941" w:rsidP="009E46E3">
      <w:pPr>
        <w:pStyle w:val="Heading1"/>
      </w:pPr>
      <w:bookmarkStart w:id="50" w:name="_Toc457679775"/>
      <w:r w:rsidRPr="007811D6">
        <w:t>A</w:t>
      </w:r>
      <w:r w:rsidR="009B7994" w:rsidRPr="007811D6">
        <w:t>.9. Građev</w:t>
      </w:r>
      <w:r w:rsidR="006C1395" w:rsidRPr="007811D6">
        <w:t>inski</w:t>
      </w:r>
      <w:r w:rsidR="009B7994" w:rsidRPr="007811D6">
        <w:t xml:space="preserve"> projekti hidrotehničkih građevina</w:t>
      </w:r>
      <w:bookmarkEnd w:id="50"/>
    </w:p>
    <w:p w14:paraId="035879B2" w14:textId="0A751955" w:rsidR="009B7994" w:rsidRPr="007811D6" w:rsidRDefault="009B7994" w:rsidP="009B7994">
      <w:pPr>
        <w:spacing w:after="0"/>
        <w:jc w:val="center"/>
        <w:rPr>
          <w:rFonts w:ascii="Times New Roman" w:eastAsia="Times New Roman" w:hAnsi="Times New Roman" w:cs="Times New Roman"/>
          <w:szCs w:val="24"/>
          <w:lang w:eastAsia="hr-HR"/>
        </w:rPr>
      </w:pPr>
      <w:bookmarkStart w:id="51" w:name="_Toc457679776"/>
      <w:r w:rsidRPr="007811D6">
        <w:rPr>
          <w:rFonts w:ascii="Times New Roman" w:eastAsia="Times New Roman" w:hAnsi="Times New Roman" w:cs="Times New Roman"/>
          <w:i/>
          <w:iCs/>
          <w:szCs w:val="24"/>
          <w:lang w:eastAsia="hr-HR"/>
        </w:rPr>
        <w:t>Svrha usluge</w:t>
      </w:r>
      <w:bookmarkEnd w:id="51"/>
    </w:p>
    <w:p w14:paraId="744144F4" w14:textId="4147539A" w:rsidR="009B7994" w:rsidRPr="007811D6" w:rsidRDefault="009B7994">
      <w:pPr>
        <w:pStyle w:val="Heading2"/>
      </w:pPr>
      <w:r w:rsidRPr="007811D6">
        <w:t xml:space="preserve">Članak </w:t>
      </w:r>
      <w:r w:rsidR="00790650" w:rsidRPr="007811D6">
        <w:t>78</w:t>
      </w:r>
      <w:r w:rsidRPr="007811D6">
        <w:t>.</w:t>
      </w:r>
    </w:p>
    <w:p w14:paraId="06FF33B0" w14:textId="43766E27"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Građev</w:t>
      </w:r>
      <w:r w:rsidR="006C1395" w:rsidRPr="007811D6">
        <w:rPr>
          <w:rFonts w:ascii="Times New Roman" w:eastAsia="Times New Roman" w:hAnsi="Times New Roman" w:cs="Times New Roman"/>
          <w:szCs w:val="24"/>
          <w:lang w:eastAsia="hr-HR"/>
        </w:rPr>
        <w:t>inski</w:t>
      </w:r>
      <w:r w:rsidRPr="007811D6">
        <w:rPr>
          <w:rFonts w:ascii="Times New Roman" w:eastAsia="Times New Roman" w:hAnsi="Times New Roman" w:cs="Times New Roman"/>
          <w:szCs w:val="24"/>
          <w:lang w:eastAsia="hr-HR"/>
        </w:rPr>
        <w:t xml:space="preserve"> projekti hidrotehničkih građevina izrađuju se radi</w:t>
      </w:r>
      <w:r w:rsidR="00DA4DD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zadovoljavanja svih urbanističkih i drugih uvjeta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te ostvarivanja funkcionalnog i tehnički ispravnog rješenja koje je usklađeno sa svim normativima i propisima.</w:t>
      </w:r>
    </w:p>
    <w:p w14:paraId="076EA1E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Opis poslova projektiranja hidrotehničkih građevina</w:t>
      </w:r>
    </w:p>
    <w:p w14:paraId="3A46193F" w14:textId="7FEC1B00" w:rsidR="009B7994" w:rsidRPr="007811D6" w:rsidRDefault="009B7994">
      <w:pPr>
        <w:pStyle w:val="Heading2"/>
      </w:pPr>
      <w:r w:rsidRPr="007811D6">
        <w:t xml:space="preserve">Članak </w:t>
      </w:r>
      <w:r w:rsidR="00790650" w:rsidRPr="007811D6">
        <w:t>79</w:t>
      </w:r>
      <w:r w:rsidRPr="007811D6">
        <w:t>.</w:t>
      </w:r>
    </w:p>
    <w:p w14:paraId="2E43692B" w14:textId="3F4669A5"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Opis poslova projektiranja hidrotehničkih građevina obuhvaća poslove koji se odnose na nove građevine, rekonstrukciju i održavanje. Osnovni poslovi sažeti su u fazama poslova od 1</w:t>
      </w:r>
      <w:r w:rsidR="00FB760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6B2663F2" w14:textId="316CB86B"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FB7602">
        <w:rPr>
          <w:rFonts w:ascii="Times New Roman" w:eastAsia="Times New Roman" w:hAnsi="Times New Roman" w:cs="Times New Roman"/>
          <w:szCs w:val="24"/>
          <w:lang w:eastAsia="hr-HR"/>
        </w:rPr>
        <w:t>prikazan je u tablici 33</w:t>
      </w:r>
      <w:r w:rsidRPr="007811D6">
        <w:rPr>
          <w:rFonts w:ascii="Times New Roman" w:eastAsia="Times New Roman" w:hAnsi="Times New Roman" w:cs="Times New Roman"/>
          <w:szCs w:val="24"/>
          <w:lang w:eastAsia="hr-HR"/>
        </w:rPr>
        <w:t xml:space="preserve">. </w:t>
      </w:r>
    </w:p>
    <w:p w14:paraId="08462BEB" w14:textId="0A6E16AA"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33. </w:t>
      </w:r>
      <w:r w:rsidR="009B7994" w:rsidRPr="00FC0402">
        <w:rPr>
          <w:rFonts w:ascii="Times New Roman" w:eastAsia="Times New Roman" w:hAnsi="Times New Roman" w:cs="Times New Roman"/>
          <w:szCs w:val="24"/>
          <w:lang w:eastAsia="hr-HR"/>
        </w:rPr>
        <w:t>Opis faza poslova</w:t>
      </w:r>
      <w:r w:rsidR="00DA4DDD" w:rsidRPr="00FC0402">
        <w:rPr>
          <w:rFonts w:ascii="Times New Roman" w:eastAsia="Times New Roman" w:hAnsi="Times New Roman" w:cs="Times New Roman"/>
          <w:szCs w:val="24"/>
          <w:lang w:eastAsia="hr-HR"/>
        </w:rPr>
        <w:t xml:space="preserve"> </w:t>
      </w:r>
      <w:r w:rsidR="009B7994" w:rsidRPr="00FC0402">
        <w:rPr>
          <w:rFonts w:ascii="Times New Roman" w:eastAsia="Times New Roman" w:hAnsi="Times New Roman" w:cs="Times New Roman"/>
          <w:szCs w:val="24"/>
          <w:lang w:eastAsia="hr-HR"/>
        </w:rPr>
        <w:t>projektiranja hidrotehničkih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5"/>
        <w:gridCol w:w="3497"/>
      </w:tblGrid>
      <w:tr w:rsidR="009B7994" w:rsidRPr="007811D6" w14:paraId="0F596159" w14:textId="77777777" w:rsidTr="009B7994">
        <w:tc>
          <w:tcPr>
            <w:tcW w:w="5955" w:type="dxa"/>
            <w:shd w:val="clear" w:color="auto" w:fill="auto"/>
          </w:tcPr>
          <w:p w14:paraId="070F844E"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3690" w:type="dxa"/>
            <w:shd w:val="clear" w:color="auto" w:fill="auto"/>
          </w:tcPr>
          <w:p w14:paraId="7953651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9B7994" w:rsidRPr="007811D6" w14:paraId="3E4008D8" w14:textId="77777777" w:rsidTr="009B7994">
        <w:tc>
          <w:tcPr>
            <w:tcW w:w="5955" w:type="dxa"/>
            <w:shd w:val="clear" w:color="auto" w:fill="auto"/>
          </w:tcPr>
          <w:p w14:paraId="72F845E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399EC66C" w14:textId="147CB00C"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projektnog zadatka</w:t>
            </w:r>
          </w:p>
          <w:p w14:paraId="1B2F01DE" w14:textId="0D2C335F"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unaprijed zadanih graničnih uvjeta</w:t>
            </w:r>
          </w:p>
          <w:p w14:paraId="756752F3" w14:textId="791B81BA"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bilazak terena</w:t>
            </w:r>
          </w:p>
          <w:p w14:paraId="17E6220D" w14:textId="2C8E59B7"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projektnih zahtjeva koji utječu na zadatak</w:t>
            </w:r>
          </w:p>
          <w:p w14:paraId="72B5043E" w14:textId="6AA92C36"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i vrednovanje podloga</w:t>
            </w:r>
          </w:p>
          <w:p w14:paraId="2570AF38" w14:textId="0BB76F27"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projektnih podataka</w:t>
            </w:r>
          </w:p>
          <w:p w14:paraId="6EFEB203" w14:textId="5865108E"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obujma poslova i potrebnih predradnji</w:t>
            </w:r>
            <w:r>
              <w:rPr>
                <w:rFonts w:ascii="Times New Roman" w:eastAsia="Times New Roman" w:hAnsi="Times New Roman" w:cs="Times New Roman"/>
                <w:szCs w:val="24"/>
                <w:lang w:eastAsia="hr-HR"/>
              </w:rPr>
              <w:t xml:space="preserve"> kao što su </w:t>
            </w:r>
            <w:r w:rsidR="009B7994" w:rsidRPr="007811D6">
              <w:rPr>
                <w:rFonts w:ascii="Times New Roman" w:eastAsia="Times New Roman" w:hAnsi="Times New Roman" w:cs="Times New Roman"/>
                <w:szCs w:val="24"/>
                <w:lang w:eastAsia="hr-HR"/>
              </w:rPr>
              <w:t>ispitivanje građevinskog zemljišta, geodetski poslovi</w:t>
            </w:r>
            <w:r>
              <w:rPr>
                <w:rFonts w:ascii="Times New Roman" w:eastAsia="Times New Roman" w:hAnsi="Times New Roman" w:cs="Times New Roman"/>
                <w:szCs w:val="24"/>
                <w:lang w:eastAsia="hr-HR"/>
              </w:rPr>
              <w:t xml:space="preserve"> i </w:t>
            </w:r>
            <w:r w:rsidR="009B7994" w:rsidRPr="007811D6">
              <w:rPr>
                <w:rFonts w:ascii="Times New Roman" w:eastAsia="Times New Roman" w:hAnsi="Times New Roman" w:cs="Times New Roman"/>
                <w:szCs w:val="24"/>
                <w:lang w:eastAsia="hr-HR"/>
              </w:rPr>
              <w:t>zaštita od poplave</w:t>
            </w:r>
          </w:p>
          <w:p w14:paraId="3BFFFF8C" w14:textId="3838FCAA"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f</w:t>
            </w:r>
            <w:r w:rsidR="009B7994" w:rsidRPr="007811D6">
              <w:rPr>
                <w:rFonts w:ascii="Times New Roman" w:eastAsia="Times New Roman" w:hAnsi="Times New Roman" w:cs="Times New Roman"/>
                <w:szCs w:val="24"/>
                <w:lang w:eastAsia="hr-HR"/>
              </w:rPr>
              <w:t>ormuliranje pomoći pri izboru projektanata drugih struka.</w:t>
            </w:r>
          </w:p>
          <w:p w14:paraId="66FB6B68" w14:textId="635CA00E"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ažetak rezultata</w:t>
            </w:r>
          </w:p>
        </w:tc>
        <w:tc>
          <w:tcPr>
            <w:tcW w:w="3690" w:type="dxa"/>
            <w:shd w:val="clear" w:color="auto" w:fill="auto"/>
          </w:tcPr>
          <w:p w14:paraId="565474E8" w14:textId="5AA720EC"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FB7602">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 xml:space="preserve">dabir i </w:t>
            </w:r>
            <w:r w:rsidR="00FB7602">
              <w:rPr>
                <w:rFonts w:ascii="Times New Roman" w:eastAsia="Times New Roman" w:hAnsi="Times New Roman" w:cs="Times New Roman"/>
                <w:szCs w:val="24"/>
                <w:lang w:eastAsia="hr-HR"/>
              </w:rPr>
              <w:t xml:space="preserve">obilazak </w:t>
            </w:r>
            <w:r w:rsidRPr="007811D6">
              <w:rPr>
                <w:rFonts w:ascii="Times New Roman" w:eastAsia="Times New Roman" w:hAnsi="Times New Roman" w:cs="Times New Roman"/>
                <w:szCs w:val="24"/>
                <w:lang w:eastAsia="hr-HR"/>
              </w:rPr>
              <w:t>sličnih građevina</w:t>
            </w:r>
          </w:p>
          <w:p w14:paraId="0115D95A" w14:textId="12FC7BD6"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tvrđivanje posebnih, normama neutvrđenih opterećenja</w:t>
            </w:r>
          </w:p>
        </w:tc>
      </w:tr>
      <w:tr w:rsidR="009B7994" w:rsidRPr="007811D6" w14:paraId="3D0BBDF9" w14:textId="77777777" w:rsidTr="009B7994">
        <w:tc>
          <w:tcPr>
            <w:tcW w:w="5955" w:type="dxa"/>
            <w:shd w:val="clear" w:color="auto" w:fill="auto"/>
          </w:tcPr>
          <w:p w14:paraId="39A0145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70368919" w14:textId="1773F893"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je prva faza idejnog projekta i </w:t>
            </w:r>
            <w:r w:rsidR="00FB7602">
              <w:rPr>
                <w:rFonts w:ascii="Times New Roman" w:eastAsia="Times New Roman" w:hAnsi="Times New Roman" w:cs="Times New Roman"/>
                <w:szCs w:val="24"/>
                <w:lang w:eastAsia="hr-HR"/>
              </w:rPr>
              <w:t>osnova z</w:t>
            </w:r>
            <w:r w:rsidRPr="007811D6">
              <w:rPr>
                <w:rFonts w:ascii="Times New Roman" w:eastAsia="Times New Roman" w:hAnsi="Times New Roman" w:cs="Times New Roman"/>
                <w:szCs w:val="24"/>
                <w:lang w:eastAsia="hr-HR"/>
              </w:rPr>
              <w:t>a izradu idejnog projekta.</w:t>
            </w:r>
          </w:p>
          <w:p w14:paraId="4D386887" w14:textId="270BE7C9"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podrazumijeva provjeru uvjeta (terenskih i ostalih), postavljanje i analizu mogućih varijanti rješenja i odabir najpovoljnije varijante.</w:t>
            </w:r>
          </w:p>
        </w:tc>
        <w:tc>
          <w:tcPr>
            <w:tcW w:w="3690" w:type="dxa"/>
            <w:shd w:val="clear" w:color="auto" w:fill="auto"/>
          </w:tcPr>
          <w:p w14:paraId="080EDB9D" w14:textId="58F9B214" w:rsidR="009B7994" w:rsidRPr="007811D6" w:rsidRDefault="00FB7602"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ehno</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ekonomska analiza</w:t>
            </w:r>
          </w:p>
        </w:tc>
      </w:tr>
      <w:tr w:rsidR="009B7994" w:rsidRPr="007811D6" w14:paraId="26BE610C" w14:textId="77777777" w:rsidTr="009B7994">
        <w:tc>
          <w:tcPr>
            <w:tcW w:w="5955" w:type="dxa"/>
            <w:shd w:val="clear" w:color="auto" w:fill="auto"/>
          </w:tcPr>
          <w:p w14:paraId="0683CC2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093CC892" w14:textId="4CA1F2EE"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a</w:t>
            </w:r>
            <w:r w:rsidR="009B7994" w:rsidRPr="007811D6">
              <w:rPr>
                <w:rFonts w:ascii="Times New Roman" w:eastAsia="Times New Roman" w:hAnsi="Times New Roman" w:cs="Times New Roman"/>
                <w:szCs w:val="24"/>
                <w:lang w:eastAsia="hr-HR"/>
              </w:rPr>
              <w:t>naliza osnova</w:t>
            </w:r>
          </w:p>
          <w:p w14:paraId="7BE743EE" w14:textId="3777211A"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009B7994" w:rsidRPr="007811D6">
              <w:rPr>
                <w:rFonts w:ascii="Times New Roman" w:eastAsia="Times New Roman" w:hAnsi="Times New Roman" w:cs="Times New Roman"/>
                <w:szCs w:val="24"/>
                <w:lang w:eastAsia="hr-HR"/>
              </w:rPr>
              <w:t>prostornim planovima, planiranjem okoliša, detaljnim prostornim planovima, regulacijskim planovima kao i lokalnim i izvanmjesnim planovima infrastrukture</w:t>
            </w:r>
          </w:p>
          <w:p w14:paraId="7225F8D2" w14:textId="09002A21"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35C777C4" w14:textId="164804F9"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ribavljanje i vrednovanje službenih podloga</w:t>
            </w:r>
          </w:p>
          <w:p w14:paraId="404A6E33" w14:textId="4FE46276"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projektnog koncepta, uključujući ispitivanje alternativnih rješenja prema istim zahtjevima, </w:t>
            </w:r>
            <w:r>
              <w:rPr>
                <w:rFonts w:ascii="Times New Roman" w:eastAsia="Times New Roman" w:hAnsi="Times New Roman" w:cs="Times New Roman"/>
                <w:szCs w:val="24"/>
                <w:lang w:eastAsia="hr-HR"/>
              </w:rPr>
              <w:t xml:space="preserve">uz </w:t>
            </w:r>
            <w:r w:rsidR="009B7994" w:rsidRPr="007811D6">
              <w:rPr>
                <w:rFonts w:ascii="Times New Roman" w:eastAsia="Times New Roman" w:hAnsi="Times New Roman" w:cs="Times New Roman"/>
                <w:szCs w:val="24"/>
                <w:lang w:eastAsia="hr-HR"/>
              </w:rPr>
              <w:t>pomoć grafičkih prikaza i vrednovanje projektnih rješenja drugih struka kroz njihovo uvođenje u projekt</w:t>
            </w:r>
          </w:p>
          <w:p w14:paraId="027265C2" w14:textId="13B5F618" w:rsidR="009B7994" w:rsidRPr="007811D6" w:rsidRDefault="00FB760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azjašnjenje i tumačenje </w:t>
            </w:r>
            <w:r w:rsidR="00CC5D3B">
              <w:rPr>
                <w:rFonts w:ascii="Times New Roman" w:eastAsia="Times New Roman" w:hAnsi="Times New Roman" w:cs="Times New Roman"/>
                <w:szCs w:val="24"/>
                <w:lang w:eastAsia="hr-HR"/>
              </w:rPr>
              <w:t>važnih</w:t>
            </w:r>
            <w:r w:rsidR="00CC5D3B"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okolnosti, procesa i uvjeta</w:t>
            </w:r>
            <w:r w:rsidR="00CC5D3B" w:rsidRPr="007811D6">
              <w:rPr>
                <w:rFonts w:ascii="Times New Roman" w:eastAsia="Times New Roman" w:hAnsi="Times New Roman" w:cs="Times New Roman"/>
                <w:szCs w:val="24"/>
                <w:lang w:eastAsia="hr-HR"/>
              </w:rPr>
              <w:t xml:space="preserve"> specifičnih za struku</w:t>
            </w:r>
          </w:p>
          <w:p w14:paraId="6A1AA800" w14:textId="356DD5B7"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1BABF0FA" w14:textId="63CE2272"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rerada projektnog koncepta prema mišljenjima i prijedlozima</w:t>
            </w:r>
          </w:p>
          <w:p w14:paraId="2E486CA8" w14:textId="54B5C27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h</w:t>
            </w:r>
            <w:r w:rsidR="009B7994" w:rsidRPr="007811D6">
              <w:rPr>
                <w:rFonts w:ascii="Times New Roman" w:eastAsia="Times New Roman" w:hAnsi="Times New Roman" w:cs="Times New Roman"/>
                <w:szCs w:val="24"/>
                <w:lang w:eastAsia="hr-HR"/>
              </w:rPr>
              <w:t>idrološke analize – definiranje</w:t>
            </w:r>
            <w:r w:rsidR="00BE06FF"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mjerodavnih</w:t>
            </w:r>
            <w:r w:rsidR="00BE06FF"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protoka i vodnih valova za dimenzioniranje objekata</w:t>
            </w:r>
          </w:p>
          <w:p w14:paraId="2B7D2799" w14:textId="389F92B8"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h</w:t>
            </w:r>
            <w:r w:rsidR="009B7994" w:rsidRPr="007811D6">
              <w:rPr>
                <w:rFonts w:ascii="Times New Roman" w:eastAsia="Times New Roman" w:hAnsi="Times New Roman" w:cs="Times New Roman"/>
                <w:szCs w:val="24"/>
                <w:lang w:eastAsia="hr-HR"/>
              </w:rPr>
              <w:t>idraulički proračuni i dimenzioniranje hidrotehničkih objekata na razini idejnog projekta</w:t>
            </w:r>
          </w:p>
          <w:p w14:paraId="7B64E5C1" w14:textId="2A25D26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troškova</w:t>
            </w:r>
          </w:p>
          <w:p w14:paraId="68CF20C3" w14:textId="65C5E15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rikaz svih rezultata idejnog projekta</w:t>
            </w:r>
          </w:p>
          <w:p w14:paraId="0F35DD03" w14:textId="5662845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sklađenja prema posebnim uvjetima</w:t>
            </w:r>
          </w:p>
          <w:p w14:paraId="206C6E25" w14:textId="62C84E27" w:rsidR="00760569" w:rsidRPr="007811D6" w:rsidRDefault="00CC5D3B"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7ACA41CD" w14:textId="59E87452" w:rsidR="00760569" w:rsidRPr="007811D6" w:rsidRDefault="00CC5D3B"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760569" w:rsidRPr="007811D6">
              <w:rPr>
                <w:rFonts w:ascii="Times New Roman" w:eastAsia="Times New Roman" w:hAnsi="Times New Roman" w:cs="Times New Roman"/>
                <w:szCs w:val="24"/>
                <w:lang w:eastAsia="hr-HR"/>
              </w:rPr>
              <w:t>ribavljanje posebnih uvjeta i uvjeta priključenja</w:t>
            </w:r>
          </w:p>
          <w:p w14:paraId="6D28B839" w14:textId="2985DB2C" w:rsidR="00760569" w:rsidRPr="007811D6" w:rsidRDefault="00760569" w:rsidP="009B7994">
            <w:pPr>
              <w:spacing w:before="100" w:beforeAutospacing="1" w:after="100" w:afterAutospacing="1"/>
              <w:jc w:val="left"/>
              <w:rPr>
                <w:rFonts w:ascii="Times New Roman" w:eastAsia="Times New Roman" w:hAnsi="Times New Roman" w:cs="Times New Roman"/>
                <w:szCs w:val="24"/>
                <w:lang w:eastAsia="hr-HR"/>
              </w:rPr>
            </w:pPr>
          </w:p>
        </w:tc>
        <w:tc>
          <w:tcPr>
            <w:tcW w:w="3690" w:type="dxa"/>
            <w:shd w:val="clear" w:color="auto" w:fill="auto"/>
          </w:tcPr>
          <w:p w14:paraId="4E304550" w14:textId="6E97490E" w:rsidR="009B7994" w:rsidRPr="007811D6" w:rsidRDefault="00CC5D3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9B7994" w:rsidRPr="007811D6">
              <w:rPr>
                <w:rFonts w:ascii="Times New Roman" w:eastAsia="Times New Roman" w:hAnsi="Times New Roman" w:cs="Times New Roman"/>
                <w:szCs w:val="24"/>
                <w:lang w:eastAsia="hr-HR"/>
              </w:rPr>
              <w:t>zrada topografskih i hidroloških podloga</w:t>
            </w:r>
          </w:p>
          <w:p w14:paraId="2CDFE967" w14:textId="55B3DF8D"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t</w:t>
            </w:r>
            <w:r w:rsidR="009B7994" w:rsidRPr="007811D6">
              <w:rPr>
                <w:rFonts w:ascii="Times New Roman" w:eastAsia="Times New Roman" w:hAnsi="Times New Roman" w:cs="Times New Roman"/>
                <w:szCs w:val="24"/>
                <w:lang w:eastAsia="hr-HR"/>
              </w:rPr>
              <w:t>očan proračun posebnih građevnih dijelova</w:t>
            </w:r>
          </w:p>
          <w:p w14:paraId="2509D801" w14:textId="7F475641"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 xml:space="preserve">zrada prethodnih studija opravdanosti </w:t>
            </w:r>
            <w:r w:rsidR="0081646C">
              <w:rPr>
                <w:rFonts w:ascii="Times New Roman" w:eastAsia="Times New Roman" w:hAnsi="Times New Roman" w:cs="Times New Roman"/>
                <w:szCs w:val="24"/>
                <w:lang w:eastAsia="hr-HR"/>
              </w:rPr>
              <w:t>građenja</w:t>
            </w:r>
          </w:p>
          <w:p w14:paraId="05B07210" w14:textId="18367912"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planova postojećih instalacija</w:t>
            </w:r>
          </w:p>
          <w:p w14:paraId="44F283FD" w14:textId="0ED28983"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1847AC11" w14:textId="77777777" w:rsidTr="009B7994">
        <w:tc>
          <w:tcPr>
            <w:tcW w:w="5955" w:type="dxa"/>
            <w:shd w:val="clear" w:color="auto" w:fill="auto"/>
          </w:tcPr>
          <w:p w14:paraId="709DBE8E"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lastRenderedPageBreak/>
              <w:t>4. Lokacijska dozvola</w:t>
            </w:r>
          </w:p>
          <w:p w14:paraId="6EA44C70" w14:textId="3953C098"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i</w:t>
            </w:r>
            <w:r w:rsidR="009B7994" w:rsidRPr="007811D6">
              <w:rPr>
                <w:rFonts w:ascii="Times New Roman" w:eastAsia="Times New Roman" w:hAnsi="Times New Roman" w:cs="Times New Roman"/>
                <w:szCs w:val="24"/>
                <w:lang w:eastAsia="hr-HR"/>
              </w:rPr>
              <w:t>shođenje lokacijske dozvole</w:t>
            </w:r>
          </w:p>
        </w:tc>
        <w:tc>
          <w:tcPr>
            <w:tcW w:w="3690" w:type="dxa"/>
            <w:shd w:val="clear" w:color="auto" w:fill="auto"/>
          </w:tcPr>
          <w:p w14:paraId="3D093064"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249236A9" w14:textId="10F91AA8" w:rsidR="009B7994" w:rsidRPr="007811D6" w:rsidRDefault="00CC5D3B"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p</w:t>
            </w:r>
            <w:r w:rsidR="009B7994" w:rsidRPr="007811D6">
              <w:rPr>
                <w:rFonts w:ascii="Times New Roman" w:eastAsia="Times New Roman" w:hAnsi="Times New Roman" w:cs="Times New Roman"/>
                <w:szCs w:val="24"/>
                <w:lang w:eastAsia="hr-HR"/>
              </w:rPr>
              <w:t>otreb</w:t>
            </w:r>
            <w:r>
              <w:rPr>
                <w:rFonts w:ascii="Times New Roman" w:eastAsia="Times New Roman" w:hAnsi="Times New Roman" w:cs="Times New Roman"/>
                <w:szCs w:val="24"/>
                <w:lang w:eastAsia="hr-HR"/>
              </w:rPr>
              <w:t>e za</w:t>
            </w:r>
            <w:r w:rsidR="009B7994" w:rsidRPr="007811D6">
              <w:rPr>
                <w:rFonts w:ascii="Times New Roman" w:eastAsia="Times New Roman" w:hAnsi="Times New Roman" w:cs="Times New Roman"/>
                <w:szCs w:val="24"/>
                <w:lang w:eastAsia="hr-HR"/>
              </w:rPr>
              <w:t xml:space="preserve"> dorad</w:t>
            </w:r>
            <w:r>
              <w:rPr>
                <w:rFonts w:ascii="Times New Roman" w:eastAsia="Times New Roman" w:hAnsi="Times New Roman" w:cs="Times New Roman"/>
                <w:szCs w:val="24"/>
                <w:lang w:eastAsia="hr-HR"/>
              </w:rPr>
              <w:t>om</w:t>
            </w:r>
            <w:r w:rsidR="009B7994" w:rsidRPr="007811D6">
              <w:rPr>
                <w:rFonts w:ascii="Times New Roman" w:eastAsia="Times New Roman" w:hAnsi="Times New Roman" w:cs="Times New Roman"/>
                <w:szCs w:val="24"/>
                <w:lang w:eastAsia="hr-HR"/>
              </w:rPr>
              <w:t xml:space="preserve"> i prerad</w:t>
            </w:r>
            <w:r>
              <w:rPr>
                <w:rFonts w:ascii="Times New Roman" w:eastAsia="Times New Roman" w:hAnsi="Times New Roman" w:cs="Times New Roman"/>
                <w:szCs w:val="24"/>
                <w:lang w:eastAsia="hr-HR"/>
              </w:rPr>
              <w:t>om</w:t>
            </w:r>
            <w:r w:rsidR="009B7994" w:rsidRPr="007811D6">
              <w:rPr>
                <w:rFonts w:ascii="Times New Roman" w:eastAsia="Times New Roman" w:hAnsi="Times New Roman" w:cs="Times New Roman"/>
                <w:szCs w:val="24"/>
                <w:lang w:eastAsia="hr-HR"/>
              </w:rPr>
              <w:t xml:space="preserve"> idejnog projekta</w:t>
            </w:r>
          </w:p>
        </w:tc>
      </w:tr>
      <w:tr w:rsidR="009B7994" w:rsidRPr="007811D6" w14:paraId="089F5B5B" w14:textId="77777777" w:rsidTr="009B7994">
        <w:tc>
          <w:tcPr>
            <w:tcW w:w="5955" w:type="dxa"/>
            <w:shd w:val="clear" w:color="auto" w:fill="auto"/>
          </w:tcPr>
          <w:p w14:paraId="10A0C446" w14:textId="3E33D5D6"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lastRenderedPageBreak/>
              <w:t>5.</w:t>
            </w:r>
            <w:r w:rsidR="00CC5D3B">
              <w:rPr>
                <w:rFonts w:ascii="Times New Roman" w:eastAsia="Times New Roman" w:hAnsi="Times New Roman" w:cs="Times New Roman"/>
                <w:b/>
                <w:bCs/>
                <w:szCs w:val="24"/>
                <w:lang w:eastAsia="hr-HR"/>
              </w:rPr>
              <w:t xml:space="preserve"> </w:t>
            </w:r>
            <w:r w:rsidRPr="007811D6">
              <w:rPr>
                <w:rFonts w:ascii="Times New Roman" w:eastAsia="Times New Roman" w:hAnsi="Times New Roman" w:cs="Times New Roman"/>
                <w:b/>
                <w:bCs/>
                <w:szCs w:val="24"/>
                <w:lang w:eastAsia="hr-HR"/>
              </w:rPr>
              <w:t>Glavni projekt</w:t>
            </w:r>
          </w:p>
          <w:p w14:paraId="02965879" w14:textId="7D008FE1"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aljnja razrada projektnog koncepta (postupna razrada grafičkog rješenja), uzimajući u obzir sve za struku specifične uvjete i priloge projektanata drugih struka, sve do konačnog nacrta</w:t>
            </w:r>
          </w:p>
          <w:p w14:paraId="5CCCBF6B" w14:textId="277112AA"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zvještaj s obrazloženjem</w:t>
            </w:r>
          </w:p>
          <w:p w14:paraId="35D8652F" w14:textId="07C96FE3"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proračuni</w:t>
            </w:r>
            <w:r w:rsidRPr="007811D6" w:rsidDel="00CC5D3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specifični</w:t>
            </w:r>
            <w:r w:rsidRPr="007811D6" w:rsidDel="00CC5D3B">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z</w:t>
            </w:r>
            <w:r w:rsidR="009B7994" w:rsidRPr="007811D6">
              <w:rPr>
                <w:rFonts w:ascii="Times New Roman" w:eastAsia="Times New Roman" w:hAnsi="Times New Roman" w:cs="Times New Roman"/>
                <w:szCs w:val="24"/>
                <w:lang w:eastAsia="hr-HR"/>
              </w:rPr>
              <w:t>a struku</w:t>
            </w:r>
          </w:p>
          <w:p w14:paraId="49AE897A" w14:textId="0FB524D7"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prikaz cjelokupnog glavnog projekta</w:t>
            </w:r>
          </w:p>
          <w:p w14:paraId="47DCD926" w14:textId="6010B77E"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lan rokova </w:t>
            </w:r>
            <w:r w:rsidR="0081646C">
              <w:rPr>
                <w:rFonts w:ascii="Times New Roman" w:eastAsia="Times New Roman" w:hAnsi="Times New Roman" w:cs="Times New Roman"/>
                <w:szCs w:val="24"/>
                <w:lang w:eastAsia="hr-HR"/>
              </w:rPr>
              <w:t>građenja</w:t>
            </w:r>
            <w:r w:rsidR="009B7994" w:rsidRPr="007811D6">
              <w:rPr>
                <w:rFonts w:ascii="Times New Roman" w:eastAsia="Times New Roman" w:hAnsi="Times New Roman" w:cs="Times New Roman"/>
                <w:szCs w:val="24"/>
                <w:lang w:eastAsia="hr-HR"/>
              </w:rPr>
              <w:t>i troškova, procjena i obrazloženje namjenskih troškova</w:t>
            </w:r>
          </w:p>
          <w:p w14:paraId="2ECCB9CF" w14:textId="1139C143" w:rsidR="00A31BB7" w:rsidRPr="007811D6" w:rsidRDefault="00CC5D3B"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1016F784" w14:textId="7E7A1141"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 xml:space="preserve">ogovori s </w:t>
            </w:r>
            <w:r w:rsidR="00A31BB7" w:rsidRPr="007811D6">
              <w:rPr>
                <w:rFonts w:ascii="Times New Roman" w:eastAsia="Times New Roman" w:hAnsi="Times New Roman" w:cs="Times New Roman"/>
                <w:szCs w:val="24"/>
                <w:lang w:eastAsia="hr-HR"/>
              </w:rPr>
              <w:t xml:space="preserve">upravnim tijelima graditeljstva </w:t>
            </w:r>
            <w:r w:rsidR="009B7994" w:rsidRPr="007811D6">
              <w:rPr>
                <w:rFonts w:ascii="Times New Roman" w:eastAsia="Times New Roman" w:hAnsi="Times New Roman" w:cs="Times New Roman"/>
                <w:szCs w:val="24"/>
                <w:lang w:eastAsia="hr-HR"/>
              </w:rPr>
              <w:t>i ostalim stručnim sudionicima u projektiranju o uvjetima za dobivanje dozvole</w:t>
            </w:r>
          </w:p>
          <w:p w14:paraId="5C2231A2" w14:textId="5DEDBAC6" w:rsidR="009B7994" w:rsidRPr="007811D6" w:rsidRDefault="00CC5D3B"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orada i prilagodba projektnog materijala, opisa i proračuna na temelju priloga ostalih stručnih suradnika u projektiranju</w:t>
            </w:r>
          </w:p>
          <w:p w14:paraId="26D6F3E9" w14:textId="59869B4B"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projekt sadrž</w:t>
            </w:r>
            <w:r w:rsidR="001D0FF9">
              <w:rPr>
                <w:rFonts w:ascii="Times New Roman" w:eastAsia="Times New Roman" w:hAnsi="Times New Roman" w:cs="Times New Roman"/>
                <w:szCs w:val="24"/>
                <w:lang w:eastAsia="hr-HR"/>
              </w:rPr>
              <w:t xml:space="preserve">ava </w:t>
            </w:r>
            <w:r w:rsidRPr="007811D6">
              <w:rPr>
                <w:rFonts w:ascii="Times New Roman" w:eastAsia="Times New Roman" w:hAnsi="Times New Roman" w:cs="Times New Roman"/>
                <w:szCs w:val="24"/>
                <w:lang w:eastAsia="hr-HR"/>
              </w:rPr>
              <w:t>tehnički opis s naznakom primijenjenih tehničkih normativa i standarda, opis izvođenja radova, program kontrole i osiguranja kvalitete, potrebne nacrte</w:t>
            </w:r>
            <w:r w:rsidR="001D0FF9">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karakteristične presjeke, tlocrte, poglede, uzdužne profile, poprečne profile, sheme instalacija i dr</w:t>
            </w:r>
            <w:r w:rsidR="001D0FF9">
              <w:rPr>
                <w:rFonts w:ascii="Times New Roman" w:eastAsia="Times New Roman" w:hAnsi="Times New Roman" w:cs="Times New Roman"/>
                <w:szCs w:val="24"/>
                <w:lang w:eastAsia="hr-HR"/>
              </w:rPr>
              <w:t xml:space="preserve">ugo, </w:t>
            </w:r>
            <w:r w:rsidRPr="007811D6">
              <w:rPr>
                <w:rFonts w:ascii="Times New Roman" w:eastAsia="Times New Roman" w:hAnsi="Times New Roman" w:cs="Times New Roman"/>
                <w:szCs w:val="24"/>
                <w:lang w:eastAsia="hr-HR"/>
              </w:rPr>
              <w:t>maritimno rješenje, hidraulički proračun, statičke proračune, geostatičke proračune</w:t>
            </w:r>
            <w:r w:rsidR="001D0FF9">
              <w:rPr>
                <w:rFonts w:ascii="Times New Roman" w:eastAsia="Times New Roman" w:hAnsi="Times New Roman" w:cs="Times New Roman"/>
                <w:szCs w:val="24"/>
                <w:lang w:eastAsia="hr-HR"/>
              </w:rPr>
              <w:t xml:space="preserve"> te</w:t>
            </w:r>
            <w:r w:rsidRPr="007811D6">
              <w:rPr>
                <w:rFonts w:ascii="Times New Roman" w:eastAsia="Times New Roman" w:hAnsi="Times New Roman" w:cs="Times New Roman"/>
                <w:szCs w:val="24"/>
                <w:lang w:eastAsia="hr-HR"/>
              </w:rPr>
              <w:t xml:space="preserve"> posebne tehničke uvjete za </w:t>
            </w:r>
            <w:r w:rsidR="0081646C">
              <w:rPr>
                <w:rFonts w:ascii="Times New Roman" w:eastAsia="Times New Roman" w:hAnsi="Times New Roman" w:cs="Times New Roman"/>
                <w:szCs w:val="24"/>
                <w:lang w:eastAsia="hr-HR"/>
              </w:rPr>
              <w:t>građenj</w:t>
            </w:r>
            <w:r w:rsidR="001E3750">
              <w:rPr>
                <w:rFonts w:ascii="Times New Roman" w:eastAsia="Times New Roman" w:hAnsi="Times New Roman" w:cs="Times New Roman"/>
                <w:szCs w:val="24"/>
                <w:lang w:eastAsia="hr-HR"/>
              </w:rPr>
              <w:t xml:space="preserve">e </w:t>
            </w:r>
            <w:r w:rsidRPr="007811D6">
              <w:rPr>
                <w:rFonts w:ascii="Times New Roman" w:eastAsia="Times New Roman" w:hAnsi="Times New Roman" w:cs="Times New Roman"/>
                <w:szCs w:val="24"/>
                <w:lang w:eastAsia="hr-HR"/>
              </w:rPr>
              <w:t>pojedinih novih elemenata građevine.</w:t>
            </w:r>
            <w:r w:rsidRPr="007811D6">
              <w:rPr>
                <w:rFonts w:ascii="Times New Roman" w:eastAsia="Times New Roman" w:hAnsi="Times New Roman" w:cs="Times New Roman"/>
                <w:szCs w:val="24"/>
                <w:lang w:eastAsia="hr-HR"/>
              </w:rPr>
              <w:br/>
            </w:r>
          </w:p>
        </w:tc>
        <w:tc>
          <w:tcPr>
            <w:tcW w:w="3690" w:type="dxa"/>
            <w:shd w:val="clear" w:color="auto" w:fill="auto"/>
          </w:tcPr>
          <w:p w14:paraId="1F58063E" w14:textId="5553AE6F" w:rsidR="009B7994" w:rsidRPr="007811D6" w:rsidRDefault="001D0FF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ribavljanje izvadaka iz zemljišne knjige, katastra i drugih službenih materijala</w:t>
            </w:r>
            <w:r w:rsidR="009B7994" w:rsidRPr="007811D6">
              <w:rPr>
                <w:rFonts w:ascii="Times New Roman" w:eastAsia="Times New Roman" w:hAnsi="Times New Roman" w:cs="Times New Roman"/>
                <w:szCs w:val="24"/>
                <w:lang w:eastAsia="hr-HR"/>
              </w:rPr>
              <w:br/>
            </w:r>
          </w:p>
          <w:p w14:paraId="0EF42EC6" w14:textId="7062E402" w:rsidR="009B7994" w:rsidRPr="007811D6" w:rsidRDefault="001D0FF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rovedba parcelacije</w:t>
            </w:r>
          </w:p>
          <w:p w14:paraId="48B328E3" w14:textId="442F1D3E"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konačne studije opravdanosti</w:t>
            </w:r>
          </w:p>
          <w:p w14:paraId="1C3466D5" w14:textId="66268840"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pravnim ugovaranjima</w:t>
            </w:r>
          </w:p>
          <w:p w14:paraId="2159AF1B" w14:textId="0CEFE391"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3DF4B9DF" w14:textId="77777777" w:rsidTr="009B7994">
        <w:tc>
          <w:tcPr>
            <w:tcW w:w="5955" w:type="dxa"/>
            <w:shd w:val="clear" w:color="auto" w:fill="auto"/>
          </w:tcPr>
          <w:p w14:paraId="64805C8B" w14:textId="69F9DCD5"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w:t>
            </w:r>
            <w:r w:rsidRPr="007811D6">
              <w:rPr>
                <w:rFonts w:ascii="Times New Roman" w:eastAsia="Times New Roman" w:hAnsi="Times New Roman" w:cs="Times New Roman"/>
                <w:szCs w:val="24"/>
                <w:lang w:eastAsia="hr-HR"/>
              </w:rPr>
              <w:t>.</w:t>
            </w:r>
            <w:r w:rsidRPr="007811D6">
              <w:rPr>
                <w:rFonts w:ascii="Times New Roman" w:eastAsia="Times New Roman" w:hAnsi="Times New Roman" w:cs="Times New Roman"/>
                <w:b/>
                <w:bCs/>
                <w:szCs w:val="24"/>
                <w:lang w:eastAsia="hr-HR"/>
              </w:rPr>
              <w:t xml:space="preserve"> Građev</w:t>
            </w:r>
            <w:r w:rsidR="00501D0D" w:rsidRPr="007811D6">
              <w:rPr>
                <w:rFonts w:ascii="Times New Roman" w:eastAsia="Times New Roman" w:hAnsi="Times New Roman" w:cs="Times New Roman"/>
                <w:b/>
                <w:bCs/>
                <w:szCs w:val="24"/>
                <w:lang w:eastAsia="hr-HR"/>
              </w:rPr>
              <w:t>inska</w:t>
            </w:r>
            <w:r w:rsidRPr="007811D6">
              <w:rPr>
                <w:rFonts w:ascii="Times New Roman" w:eastAsia="Times New Roman" w:hAnsi="Times New Roman" w:cs="Times New Roman"/>
                <w:b/>
                <w:bCs/>
                <w:szCs w:val="24"/>
                <w:lang w:eastAsia="hr-HR"/>
              </w:rPr>
              <w:t xml:space="preserve"> dozvola</w:t>
            </w:r>
          </w:p>
          <w:p w14:paraId="6E192C0D" w14:textId="6A7FE128" w:rsidR="00760569" w:rsidRPr="007811D6" w:rsidRDefault="001D0FF9"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opuna i ispravak proračuna i nacrta</w:t>
            </w:r>
          </w:p>
          <w:p w14:paraId="56BBE974" w14:textId="46EDABD9" w:rsidR="00760569" w:rsidRPr="007811D6" w:rsidRDefault="001D0FF9"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ogovori s revidentom.</w:t>
            </w:r>
          </w:p>
          <w:p w14:paraId="09C1A45D" w14:textId="750B0EA9" w:rsidR="00760569" w:rsidRPr="007811D6" w:rsidRDefault="001D0FF9"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shođenje građevinske dozvole</w:t>
            </w:r>
          </w:p>
          <w:p w14:paraId="46CFC790" w14:textId="312DB2A8"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690" w:type="dxa"/>
            <w:shd w:val="clear" w:color="auto" w:fill="auto"/>
          </w:tcPr>
          <w:p w14:paraId="2C27A6F2"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0EF93411"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094F3018" w14:textId="7E6969E2" w:rsidR="009B7994" w:rsidRPr="007811D6" w:rsidRDefault="001D0FF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dobivanju pristanka od zainteresiranih strana</w:t>
            </w:r>
          </w:p>
        </w:tc>
      </w:tr>
      <w:tr w:rsidR="009B7994" w:rsidRPr="007811D6" w14:paraId="0672C9A2" w14:textId="77777777" w:rsidTr="009B7994">
        <w:trPr>
          <w:trHeight w:val="4643"/>
        </w:trPr>
        <w:tc>
          <w:tcPr>
            <w:tcW w:w="5955" w:type="dxa"/>
            <w:shd w:val="clear" w:color="auto" w:fill="auto"/>
          </w:tcPr>
          <w:p w14:paraId="708B7FD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lastRenderedPageBreak/>
              <w:t>7. Izvedbeni projekt</w:t>
            </w:r>
          </w:p>
          <w:p w14:paraId="32B46786" w14:textId="6DFFB493"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azrada rezultata faza poslova 3</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i 5</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(etapna razrada i grafički prikaz rješenja)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uzimajući u obzir sve za struku specifične zahtjeve i priloge projektanata drugih struka, </w:t>
            </w:r>
            <w:r>
              <w:rPr>
                <w:rFonts w:ascii="Times New Roman" w:eastAsia="Times New Roman" w:hAnsi="Times New Roman" w:cs="Times New Roman"/>
                <w:szCs w:val="24"/>
                <w:lang w:eastAsia="hr-HR"/>
              </w:rPr>
              <w:t xml:space="preserve">sve </w:t>
            </w:r>
            <w:r w:rsidR="009B7994" w:rsidRPr="007811D6">
              <w:rPr>
                <w:rFonts w:ascii="Times New Roman" w:eastAsia="Times New Roman" w:hAnsi="Times New Roman" w:cs="Times New Roman"/>
                <w:szCs w:val="24"/>
                <w:lang w:eastAsia="hr-HR"/>
              </w:rPr>
              <w:t>do izvedbenog rješenja</w:t>
            </w:r>
          </w:p>
          <w:p w14:paraId="4DF44271" w14:textId="094D90F4"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a</w:t>
            </w:r>
            <w:r w:rsidR="009B7994" w:rsidRPr="007811D6">
              <w:rPr>
                <w:rFonts w:ascii="Times New Roman" w:eastAsia="Times New Roman" w:hAnsi="Times New Roman" w:cs="Times New Roman"/>
                <w:szCs w:val="24"/>
                <w:lang w:eastAsia="hr-HR"/>
              </w:rPr>
              <w:t xml:space="preserve"> za </w:t>
            </w:r>
            <w:r w:rsidR="0081646C">
              <w:rPr>
                <w:rFonts w:ascii="Times New Roman" w:eastAsia="Times New Roman" w:hAnsi="Times New Roman" w:cs="Times New Roman"/>
                <w:szCs w:val="24"/>
                <w:lang w:eastAsia="hr-HR"/>
              </w:rPr>
              <w:t>građenj</w:t>
            </w:r>
            <w:r w:rsidR="001E3750">
              <w:rPr>
                <w:rFonts w:ascii="Times New Roman" w:eastAsia="Times New Roman" w:hAnsi="Times New Roman" w:cs="Times New Roman"/>
                <w:szCs w:val="24"/>
                <w:lang w:eastAsia="hr-HR"/>
              </w:rPr>
              <w:t>e</w:t>
            </w:r>
            <w:r w:rsidR="009B7994" w:rsidRPr="007811D6">
              <w:rPr>
                <w:rFonts w:ascii="Times New Roman" w:eastAsia="Times New Roman" w:hAnsi="Times New Roman" w:cs="Times New Roman"/>
                <w:szCs w:val="24"/>
                <w:lang w:eastAsia="hr-HR"/>
              </w:rPr>
              <w:t>, uključujući detaljne crteže u potrebnom mjerilu</w:t>
            </w:r>
          </w:p>
          <w:p w14:paraId="2EA5BCD2" w14:textId="6A8A4DA1"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podloga za ostale stručne suradnike </w:t>
            </w:r>
            <w:r>
              <w:rPr>
                <w:rFonts w:ascii="Times New Roman" w:eastAsia="Times New Roman" w:hAnsi="Times New Roman" w:cs="Times New Roman"/>
                <w:szCs w:val="24"/>
                <w:lang w:eastAsia="hr-HR"/>
              </w:rPr>
              <w:t>u</w:t>
            </w:r>
            <w:r w:rsidR="009B7994" w:rsidRPr="007811D6">
              <w:rPr>
                <w:rFonts w:ascii="Times New Roman" w:eastAsia="Times New Roman" w:hAnsi="Times New Roman" w:cs="Times New Roman"/>
                <w:szCs w:val="24"/>
                <w:lang w:eastAsia="hr-HR"/>
              </w:rPr>
              <w:t xml:space="preserve"> projektiranju i inženjere </w:t>
            </w:r>
            <w:r>
              <w:rPr>
                <w:rFonts w:ascii="Times New Roman" w:eastAsia="Times New Roman" w:hAnsi="Times New Roman" w:cs="Times New Roman"/>
                <w:szCs w:val="24"/>
                <w:lang w:eastAsia="hr-HR"/>
              </w:rPr>
              <w:t>te</w:t>
            </w:r>
            <w:r w:rsidR="009B7994" w:rsidRPr="007811D6">
              <w:rPr>
                <w:rFonts w:ascii="Times New Roman" w:eastAsia="Times New Roman" w:hAnsi="Times New Roman" w:cs="Times New Roman"/>
                <w:szCs w:val="24"/>
                <w:lang w:eastAsia="hr-HR"/>
              </w:rPr>
              <w:t xml:space="preserve"> integracija njihovih projekata sve do izvedbenog rješenja</w:t>
            </w:r>
          </w:p>
          <w:p w14:paraId="2749A0FA" w14:textId="56D116B1" w:rsidR="009B7994" w:rsidRPr="007811D6" w:rsidRDefault="001D0FF9"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 xml:space="preserve">opuna izvedbenog projekta </w:t>
            </w:r>
            <w:r>
              <w:rPr>
                <w:rFonts w:ascii="Times New Roman" w:eastAsia="Times New Roman" w:hAnsi="Times New Roman" w:cs="Times New Roman"/>
                <w:szCs w:val="24"/>
                <w:lang w:eastAsia="hr-HR"/>
              </w:rPr>
              <w:t>tijekom</w:t>
            </w:r>
            <w:r w:rsidR="009B7994" w:rsidRPr="007811D6">
              <w:rPr>
                <w:rFonts w:ascii="Times New Roman" w:eastAsia="Times New Roman" w:hAnsi="Times New Roman" w:cs="Times New Roman"/>
                <w:szCs w:val="24"/>
                <w:lang w:eastAsia="hr-HR"/>
              </w:rPr>
              <w:t xml:space="preserve"> izvedbe građevine</w:t>
            </w:r>
          </w:p>
        </w:tc>
        <w:tc>
          <w:tcPr>
            <w:tcW w:w="3690" w:type="dxa"/>
            <w:shd w:val="clear" w:color="auto" w:fill="auto"/>
          </w:tcPr>
          <w:p w14:paraId="4EB164BF" w14:textId="2C3E88B6"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1D0FF9">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9B7994" w:rsidRPr="007811D6" w14:paraId="2960543A" w14:textId="77777777" w:rsidTr="009B7994">
        <w:tc>
          <w:tcPr>
            <w:tcW w:w="5955" w:type="dxa"/>
            <w:shd w:val="clear" w:color="auto" w:fill="auto"/>
          </w:tcPr>
          <w:p w14:paraId="7CAE01F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8. Troškovnik</w:t>
            </w:r>
          </w:p>
          <w:p w14:paraId="411112C0" w14:textId="43FDEB33" w:rsidR="003E4C4C" w:rsidRPr="007811D6" w:rsidRDefault="001D0FF9" w:rsidP="003E4C4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3E4C4C" w:rsidRPr="007811D6">
              <w:rPr>
                <w:rFonts w:ascii="Times New Roman" w:eastAsia="Times New Roman" w:hAnsi="Times New Roman" w:cs="Times New Roman"/>
                <w:szCs w:val="24"/>
                <w:lang w:eastAsia="hr-HR"/>
              </w:rPr>
              <w:t xml:space="preserve">zrada računa količina kao osnove za sastavljanje troškovničkih opisa radova uz koordinaciju </w:t>
            </w:r>
            <w:r w:rsidR="00C43EB1">
              <w:rPr>
                <w:rFonts w:ascii="Times New Roman" w:eastAsia="Times New Roman" w:hAnsi="Times New Roman" w:cs="Times New Roman"/>
                <w:szCs w:val="24"/>
                <w:lang w:eastAsia="hr-HR"/>
              </w:rPr>
              <w:t xml:space="preserve">s </w:t>
            </w:r>
            <w:r w:rsidR="003E4C4C" w:rsidRPr="007811D6">
              <w:rPr>
                <w:rFonts w:ascii="Times New Roman" w:eastAsia="Times New Roman" w:hAnsi="Times New Roman" w:cs="Times New Roman"/>
                <w:szCs w:val="24"/>
                <w:lang w:eastAsia="hr-HR"/>
              </w:rPr>
              <w:t>rješenj</w:t>
            </w:r>
            <w:r w:rsidR="00C43EB1">
              <w:rPr>
                <w:rFonts w:ascii="Times New Roman" w:eastAsia="Times New Roman" w:hAnsi="Times New Roman" w:cs="Times New Roman"/>
                <w:szCs w:val="24"/>
                <w:lang w:eastAsia="hr-HR"/>
              </w:rPr>
              <w:t>im</w:t>
            </w:r>
            <w:r w:rsidR="003E4C4C" w:rsidRPr="007811D6">
              <w:rPr>
                <w:rFonts w:ascii="Times New Roman" w:eastAsia="Times New Roman" w:hAnsi="Times New Roman" w:cs="Times New Roman"/>
                <w:szCs w:val="24"/>
                <w:lang w:eastAsia="hr-HR"/>
              </w:rPr>
              <w:t>a ostalih stručnih suradnika u projektiranju</w:t>
            </w:r>
          </w:p>
          <w:p w14:paraId="47091A74" w14:textId="2BBB1E33" w:rsidR="003E4C4C" w:rsidRPr="007811D6" w:rsidRDefault="001D0FF9" w:rsidP="003E4C4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3E4C4C" w:rsidRPr="007811D6">
              <w:rPr>
                <w:rFonts w:ascii="Times New Roman" w:eastAsia="Times New Roman" w:hAnsi="Times New Roman" w:cs="Times New Roman"/>
                <w:szCs w:val="24"/>
                <w:lang w:eastAsia="hr-HR"/>
              </w:rPr>
              <w:t>zrada troškovnika s opisom pojedinih stavki radova, s popisom radova prema vrstama i grupama radova</w:t>
            </w:r>
          </w:p>
          <w:p w14:paraId="36E06A15" w14:textId="3153F40C"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690" w:type="dxa"/>
            <w:shd w:val="clear" w:color="auto" w:fill="auto"/>
          </w:tcPr>
          <w:p w14:paraId="2316BA98"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5A527BB2" w14:textId="07E02FF7" w:rsidR="003E4C4C" w:rsidRPr="007811D6" w:rsidRDefault="001D0FF9"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3E4C4C"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3E4C4C" w:rsidRPr="007811D6">
              <w:rPr>
                <w:rFonts w:ascii="Times New Roman" w:eastAsia="Times New Roman" w:hAnsi="Times New Roman" w:cs="Times New Roman"/>
                <w:szCs w:val="24"/>
                <w:lang w:eastAsia="hr-HR"/>
              </w:rPr>
              <w:t xml:space="preserve">natječaja, izrada opisa radova te općih i posebnih uvjeta </w:t>
            </w:r>
            <w:r w:rsidR="0081646C">
              <w:rPr>
                <w:rFonts w:ascii="Times New Roman" w:eastAsia="Times New Roman" w:hAnsi="Times New Roman" w:cs="Times New Roman"/>
                <w:szCs w:val="24"/>
                <w:lang w:eastAsia="hr-HR"/>
              </w:rPr>
              <w:t>građenja</w:t>
            </w:r>
          </w:p>
        </w:tc>
      </w:tr>
    </w:tbl>
    <w:p w14:paraId="6F8BF282"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52" w:name="_Toc457679777"/>
    </w:p>
    <w:p w14:paraId="66E36354" w14:textId="1D4A2C83"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52"/>
      <w:r w:rsidR="008134DB" w:rsidRPr="007811D6">
        <w:rPr>
          <w:rFonts w:ascii="Times New Roman" w:eastAsia="Times New Roman" w:hAnsi="Times New Roman" w:cs="Times New Roman"/>
          <w:i/>
          <w:iCs/>
          <w:szCs w:val="24"/>
          <w:lang w:eastAsia="hr-HR"/>
        </w:rPr>
        <w:t>građenja</w:t>
      </w:r>
    </w:p>
    <w:p w14:paraId="3C668254" w14:textId="2DBD898B" w:rsidR="009B7994" w:rsidRPr="007811D6" w:rsidRDefault="009B7994">
      <w:pPr>
        <w:pStyle w:val="Heading2"/>
      </w:pPr>
      <w:r w:rsidRPr="007811D6">
        <w:t>Članak 8</w:t>
      </w:r>
      <w:r w:rsidR="00873C23" w:rsidRPr="007811D6">
        <w:t>0</w:t>
      </w:r>
      <w:r w:rsidRPr="007811D6">
        <w:t>.</w:t>
      </w:r>
    </w:p>
    <w:p w14:paraId="43A2B12C" w14:textId="19FD0F0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osnovne poslove projektiranja hidrotehničkih građevina određuje se prema proračunskim troškovima</w:t>
      </w:r>
      <w:r w:rsidR="008134DB" w:rsidRPr="007811D6">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građevine, stupnju složenosti građevin</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i tablici broja norma sati. </w:t>
      </w:r>
    </w:p>
    <w:p w14:paraId="5373CAF6" w14:textId="1C373D9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134DB"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w:t>
      </w:r>
      <w:r w:rsidR="008134DB" w:rsidRPr="007811D6">
        <w:rPr>
          <w:rFonts w:ascii="Times New Roman" w:eastAsia="Times New Roman" w:hAnsi="Times New Roman" w:cs="Times New Roman"/>
          <w:szCs w:val="24"/>
          <w:lang w:eastAsia="hr-HR"/>
        </w:rPr>
        <w:t>, a sastoje se od</w:t>
      </w:r>
      <w:r w:rsidRPr="007811D6">
        <w:rPr>
          <w:rFonts w:ascii="Times New Roman" w:eastAsia="Times New Roman" w:hAnsi="Times New Roman" w:cs="Times New Roman"/>
          <w:szCs w:val="24"/>
          <w:lang w:eastAsia="hr-HR"/>
        </w:rPr>
        <w:t xml:space="preserve"> troškov</w:t>
      </w:r>
      <w:r w:rsidR="008134DB"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građevinskih i obrtničkih radova. Određuju se: </w:t>
      </w:r>
    </w:p>
    <w:p w14:paraId="1C3E2160" w14:textId="114A7093" w:rsidR="009B7994" w:rsidRPr="007811D6" w:rsidRDefault="009B7994" w:rsidP="00661F06">
      <w:pPr>
        <w:numPr>
          <w:ilvl w:val="0"/>
          <w:numId w:val="5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6</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 </w:t>
      </w:r>
      <w:r w:rsidR="008824A5">
        <w:rPr>
          <w:rFonts w:ascii="Times New Roman" w:eastAsia="Times New Roman" w:hAnsi="Times New Roman" w:cs="Times New Roman"/>
          <w:szCs w:val="24"/>
          <w:lang w:eastAsia="hr-HR"/>
        </w:rPr>
        <w:t xml:space="preserve">on </w:t>
      </w:r>
      <w:r w:rsidRPr="007811D6">
        <w:rPr>
          <w:rFonts w:ascii="Times New Roman" w:eastAsia="Times New Roman" w:hAnsi="Times New Roman" w:cs="Times New Roman"/>
          <w:szCs w:val="24"/>
          <w:lang w:eastAsia="hr-HR"/>
        </w:rPr>
        <w:t xml:space="preserve">ne postoji, prema procjeni troškova </w:t>
      </w:r>
    </w:p>
    <w:p w14:paraId="169329D5" w14:textId="506C03C7" w:rsidR="009B7994" w:rsidRPr="007811D6" w:rsidRDefault="009B7994" w:rsidP="00661F06">
      <w:pPr>
        <w:numPr>
          <w:ilvl w:val="0"/>
          <w:numId w:val="5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7</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8</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8824A5">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 xml:space="preserve">ne postoje, prema proračunu troškova </w:t>
      </w:r>
    </w:p>
    <w:p w14:paraId="26B88E92" w14:textId="0AB4EA13" w:rsidR="009B7994" w:rsidRPr="007811D6" w:rsidRDefault="009B7994" w:rsidP="00661F06">
      <w:pPr>
        <w:numPr>
          <w:ilvl w:val="0"/>
          <w:numId w:val="5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nadzor prema konačnim troškovima, a ako </w:t>
      </w:r>
      <w:r w:rsidR="008824A5">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ponudbenim troškovima.</w:t>
      </w:r>
    </w:p>
    <w:p w14:paraId="114247BD"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Za osnovne poslove ne obračunavaju se troškovi: </w:t>
      </w:r>
    </w:p>
    <w:p w14:paraId="36C6E930" w14:textId="2E607226"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građevinskog zemljišta</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troškove kupnje i raščišćavanja</w:t>
      </w:r>
    </w:p>
    <w:p w14:paraId="07ECB3E0" w14:textId="5A0EC71D"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jednokratnih izdataka za opremanje zemljišta</w:t>
      </w:r>
    </w:p>
    <w:p w14:paraId="1EBD5F42" w14:textId="03F983AC"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geodetsk</w:t>
      </w:r>
      <w:r w:rsidR="008824A5">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mjerenja i obilježavanja</w:t>
      </w:r>
    </w:p>
    <w:p w14:paraId="61FC3A5F" w14:textId="6475C0E0"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mjera opreza </w:t>
      </w:r>
      <w:r w:rsidR="008824A5">
        <w:rPr>
          <w:rFonts w:ascii="Times New Roman" w:eastAsia="Times New Roman" w:hAnsi="Times New Roman" w:cs="Times New Roman"/>
          <w:szCs w:val="24"/>
          <w:lang w:eastAsia="hr-HR"/>
        </w:rPr>
        <w:t xml:space="preserve">koje se poduzimaju tijekom </w:t>
      </w:r>
      <w:r w:rsidR="0081646C">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w:t>
      </w:r>
      <w:r w:rsidR="0081646C" w:rsidRPr="007811D6">
        <w:rPr>
          <w:rFonts w:ascii="Times New Roman" w:eastAsia="Times New Roman" w:hAnsi="Times New Roman" w:cs="Times New Roman"/>
          <w:szCs w:val="24"/>
          <w:lang w:eastAsia="hr-HR"/>
        </w:rPr>
        <w:t>zim</w:t>
      </w:r>
      <w:r w:rsidR="0081646C">
        <w:rPr>
          <w:rFonts w:ascii="Times New Roman" w:eastAsia="Times New Roman" w:hAnsi="Times New Roman" w:cs="Times New Roman"/>
          <w:szCs w:val="24"/>
          <w:lang w:eastAsia="hr-HR"/>
        </w:rPr>
        <w:t>i</w:t>
      </w:r>
      <w:r w:rsidR="0081646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 ostalih dodatnih mjera</w:t>
      </w:r>
      <w:r w:rsidR="008824A5">
        <w:rPr>
          <w:rFonts w:ascii="Times New Roman" w:eastAsia="Times New Roman" w:hAnsi="Times New Roman" w:cs="Times New Roman"/>
          <w:szCs w:val="24"/>
          <w:lang w:eastAsia="hr-HR"/>
        </w:rPr>
        <w:t xml:space="preserve"> koje se odnose na </w:t>
      </w:r>
      <w:r w:rsidRPr="007811D6">
        <w:rPr>
          <w:rFonts w:ascii="Times New Roman" w:eastAsia="Times New Roman" w:hAnsi="Times New Roman" w:cs="Times New Roman"/>
          <w:szCs w:val="24"/>
          <w:lang w:eastAsia="hr-HR"/>
        </w:rPr>
        <w:t>priključk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građevine ili vanjsk</w:t>
      </w:r>
      <w:r w:rsidR="008824A5">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e</w:t>
      </w:r>
    </w:p>
    <w:p w14:paraId="24582EB9" w14:textId="77777777"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odšteta i naknada materijalne štete </w:t>
      </w:r>
    </w:p>
    <w:p w14:paraId="66052B5F" w14:textId="14753735" w:rsidR="009B7994" w:rsidRPr="007811D6" w:rsidRDefault="009B7994" w:rsidP="00661F06">
      <w:pPr>
        <w:numPr>
          <w:ilvl w:val="0"/>
          <w:numId w:val="5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dodatni troškovi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w:t>
      </w:r>
    </w:p>
    <w:p w14:paraId="6F5DD63E" w14:textId="16385989"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8824A5">
        <w:rPr>
          <w:rFonts w:ascii="Times New Roman" w:eastAsia="Times New Roman" w:hAnsi="Times New Roman" w:cs="Times New Roman"/>
          <w:szCs w:val="24"/>
          <w:lang w:eastAsia="hr-HR"/>
        </w:rPr>
        <w:t>A</w:t>
      </w:r>
      <w:r w:rsidR="008824A5" w:rsidRPr="007811D6">
        <w:rPr>
          <w:rFonts w:ascii="Times New Roman" w:eastAsia="Times New Roman" w:hAnsi="Times New Roman" w:cs="Times New Roman"/>
          <w:szCs w:val="24"/>
          <w:lang w:eastAsia="hr-HR"/>
        </w:rPr>
        <w:t xml:space="preserve">ko ih izvršitelj ne projektira i ne nadzire </w:t>
      </w:r>
      <w:r w:rsidR="008824A5">
        <w:rPr>
          <w:rFonts w:ascii="Times New Roman" w:eastAsia="Times New Roman" w:hAnsi="Times New Roman" w:cs="Times New Roman"/>
          <w:szCs w:val="24"/>
          <w:lang w:eastAsia="hr-HR"/>
        </w:rPr>
        <w:t>njihov</w:t>
      </w:r>
      <w:r w:rsidR="004B2BF6">
        <w:rPr>
          <w:rFonts w:ascii="Times New Roman" w:eastAsia="Times New Roman" w:hAnsi="Times New Roman" w:cs="Times New Roman"/>
          <w:szCs w:val="24"/>
          <w:lang w:eastAsia="hr-HR"/>
        </w:rPr>
        <w:t>o</w:t>
      </w:r>
      <w:r w:rsidR="008824A5">
        <w:rPr>
          <w:rFonts w:ascii="Times New Roman" w:eastAsia="Times New Roman" w:hAnsi="Times New Roman" w:cs="Times New Roman"/>
          <w:szCs w:val="24"/>
          <w:lang w:eastAsia="hr-HR"/>
        </w:rPr>
        <w:t xml:space="preserve"> </w:t>
      </w:r>
      <w:r w:rsidR="008824A5" w:rsidRPr="007811D6">
        <w:rPr>
          <w:rFonts w:ascii="Times New Roman" w:eastAsia="Times New Roman" w:hAnsi="Times New Roman" w:cs="Times New Roman"/>
          <w:szCs w:val="24"/>
          <w:lang w:eastAsia="hr-HR"/>
        </w:rPr>
        <w:t>gra</w:t>
      </w:r>
      <w:r w:rsidR="004B2BF6">
        <w:rPr>
          <w:rFonts w:ascii="Times New Roman" w:eastAsia="Times New Roman" w:hAnsi="Times New Roman" w:cs="Times New Roman"/>
          <w:szCs w:val="24"/>
          <w:lang w:eastAsia="hr-HR"/>
        </w:rPr>
        <w:t>đenje</w:t>
      </w:r>
      <w:r w:rsidR="008824A5">
        <w:rPr>
          <w:rFonts w:ascii="Times New Roman" w:eastAsia="Times New Roman" w:hAnsi="Times New Roman" w:cs="Times New Roman"/>
          <w:szCs w:val="24"/>
          <w:lang w:eastAsia="hr-HR"/>
        </w:rPr>
        <w:t>,</w:t>
      </w:r>
      <w:r w:rsidR="008824A5" w:rsidRPr="007811D6">
        <w:rPr>
          <w:rFonts w:ascii="Times New Roman" w:eastAsia="Times New Roman" w:hAnsi="Times New Roman" w:cs="Times New Roman"/>
          <w:szCs w:val="24"/>
          <w:lang w:eastAsia="hr-HR"/>
        </w:rPr>
        <w:t xml:space="preserve"> </w:t>
      </w:r>
      <w:r w:rsidR="008824A5">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 xml:space="preserve">sim troškova </w:t>
      </w:r>
      <w:r w:rsidR="008824A5">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 xml:space="preserve"> st</w:t>
      </w:r>
      <w:r w:rsidR="008824A5">
        <w:rPr>
          <w:rFonts w:ascii="Times New Roman" w:eastAsia="Times New Roman" w:hAnsi="Times New Roman" w:cs="Times New Roman"/>
          <w:szCs w:val="24"/>
          <w:lang w:eastAsia="hr-HR"/>
        </w:rPr>
        <w:t>avka</w:t>
      </w:r>
      <w:r w:rsidRPr="007811D6">
        <w:rPr>
          <w:rFonts w:ascii="Times New Roman" w:eastAsia="Times New Roman" w:hAnsi="Times New Roman" w:cs="Times New Roman"/>
          <w:szCs w:val="24"/>
          <w:lang w:eastAsia="hr-HR"/>
        </w:rPr>
        <w:t xml:space="preserve"> 3</w:t>
      </w:r>
      <w:r w:rsidR="008824A5">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8824A5">
        <w:rPr>
          <w:rFonts w:ascii="Times New Roman" w:eastAsia="Times New Roman" w:hAnsi="Times New Roman" w:cs="Times New Roman"/>
          <w:szCs w:val="24"/>
          <w:lang w:eastAsia="hr-HR"/>
        </w:rPr>
        <w:t xml:space="preserve">ovog članka </w:t>
      </w:r>
      <w:r w:rsidRPr="007811D6">
        <w:rPr>
          <w:rFonts w:ascii="Times New Roman" w:eastAsia="Times New Roman" w:hAnsi="Times New Roman" w:cs="Times New Roman"/>
          <w:szCs w:val="24"/>
          <w:lang w:eastAsia="hr-HR"/>
        </w:rPr>
        <w:t xml:space="preserve">ne obračunavaju se ni sljedeći troškovi: </w:t>
      </w:r>
    </w:p>
    <w:p w14:paraId="7DF0F697" w14:textId="6B2D316C"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uređenj</w:t>
      </w:r>
      <w:r w:rsidR="008824A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zemljišta</w:t>
      </w:r>
    </w:p>
    <w:p w14:paraId="2030F89E" w14:textId="0B7EACED"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javnih priključaka</w:t>
      </w:r>
    </w:p>
    <w:p w14:paraId="11BE7F52" w14:textId="5E171FA7"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internih priključaka i vanjskih uređaja </w:t>
      </w:r>
    </w:p>
    <w:p w14:paraId="54272FED" w14:textId="77777777"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premještanja i polaganja vodova instalacija </w:t>
      </w:r>
    </w:p>
    <w:p w14:paraId="7E666758" w14:textId="382627A1" w:rsidR="009B7994" w:rsidRPr="007811D6" w:rsidRDefault="009B7994" w:rsidP="00661F06">
      <w:pPr>
        <w:numPr>
          <w:ilvl w:val="0"/>
          <w:numId w:val="5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strojarski</w:t>
      </w:r>
      <w:r w:rsidR="008824A5">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 xml:space="preserve"> uređaj</w:t>
      </w:r>
      <w:r w:rsidR="008824A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koji služe svrsi građevine.</w:t>
      </w:r>
    </w:p>
    <w:p w14:paraId="3997896A"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53" w:name="_Toc457679778"/>
    </w:p>
    <w:p w14:paraId="057F777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Klasificiranje građevina prema stupnju složenosti za poslove projektiranja hidrotehničkih građevina</w:t>
      </w:r>
      <w:bookmarkEnd w:id="53"/>
    </w:p>
    <w:p w14:paraId="06169614" w14:textId="04114813" w:rsidR="009B7994" w:rsidRPr="007811D6" w:rsidRDefault="009B7994">
      <w:pPr>
        <w:pStyle w:val="Heading2"/>
      </w:pPr>
      <w:r w:rsidRPr="007811D6">
        <w:t>Članak 8</w:t>
      </w:r>
      <w:r w:rsidR="00873C23" w:rsidRPr="007811D6">
        <w:t>1</w:t>
      </w:r>
      <w:r w:rsidRPr="007811D6">
        <w:t>.</w:t>
      </w:r>
    </w:p>
    <w:p w14:paraId="2B883730" w14:textId="4D1C27EE"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r w:rsidR="008824A5">
        <w:rPr>
          <w:rFonts w:ascii="Times New Roman" w:eastAsia="Times New Roman" w:hAnsi="Times New Roman" w:cs="Times New Roman"/>
          <w:szCs w:val="24"/>
          <w:lang w:eastAsia="hr-HR"/>
        </w:rPr>
        <w:t xml:space="preserve"> Prema</w:t>
      </w:r>
      <w:r w:rsidR="008824A5" w:rsidRPr="007811D6">
        <w:rPr>
          <w:rFonts w:ascii="Times New Roman" w:eastAsia="Times New Roman" w:hAnsi="Times New Roman" w:cs="Times New Roman"/>
          <w:szCs w:val="24"/>
          <w:lang w:eastAsia="hr-HR"/>
        </w:rPr>
        <w:t xml:space="preserve"> obilježjima procjene navedenim</w:t>
      </w:r>
      <w:r w:rsidR="008824A5">
        <w:rPr>
          <w:rFonts w:ascii="Times New Roman" w:eastAsia="Times New Roman" w:hAnsi="Times New Roman" w:cs="Times New Roman"/>
          <w:szCs w:val="24"/>
          <w:lang w:eastAsia="hr-HR"/>
        </w:rPr>
        <w:t>a</w:t>
      </w:r>
      <w:r w:rsidR="008824A5" w:rsidRPr="007811D6">
        <w:rPr>
          <w:rFonts w:ascii="Times New Roman" w:eastAsia="Times New Roman" w:hAnsi="Times New Roman" w:cs="Times New Roman"/>
          <w:szCs w:val="24"/>
          <w:lang w:eastAsia="hr-HR"/>
        </w:rPr>
        <w:t xml:space="preserve"> u stavku 2. ovog</w:t>
      </w:r>
      <w:r w:rsidR="008824A5">
        <w:rPr>
          <w:rFonts w:ascii="Times New Roman" w:eastAsia="Times New Roman" w:hAnsi="Times New Roman" w:cs="Times New Roman"/>
          <w:szCs w:val="24"/>
          <w:lang w:eastAsia="hr-HR"/>
        </w:rPr>
        <w:t>a</w:t>
      </w:r>
      <w:r w:rsidR="008824A5" w:rsidRPr="007811D6">
        <w:rPr>
          <w:rFonts w:ascii="Times New Roman" w:eastAsia="Times New Roman" w:hAnsi="Times New Roman" w:cs="Times New Roman"/>
          <w:szCs w:val="24"/>
          <w:lang w:eastAsia="hr-HR"/>
        </w:rPr>
        <w:t xml:space="preserve"> članka</w:t>
      </w:r>
      <w:r w:rsidR="008824A5">
        <w:rPr>
          <w:rFonts w:ascii="Times New Roman" w:eastAsia="Times New Roman" w:hAnsi="Times New Roman" w:cs="Times New Roman"/>
          <w:szCs w:val="24"/>
          <w:lang w:eastAsia="hr-HR"/>
        </w:rPr>
        <w:t>,</w:t>
      </w:r>
      <w:r w:rsidR="008824A5" w:rsidRPr="007811D6">
        <w:rPr>
          <w:rFonts w:ascii="Times New Roman" w:eastAsia="Times New Roman" w:hAnsi="Times New Roman" w:cs="Times New Roman"/>
          <w:szCs w:val="24"/>
          <w:lang w:eastAsia="hr-HR"/>
        </w:rPr>
        <w:t xml:space="preserve"> </w:t>
      </w:r>
      <w:r w:rsidR="008824A5">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idrotehničke građevine svrstavaju se u sljedeće stupnjeve složenosti:</w:t>
      </w:r>
    </w:p>
    <w:p w14:paraId="23B9EF93" w14:textId="1D8EDF21"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v</w:t>
      </w:r>
      <w:r>
        <w:rPr>
          <w:rFonts w:ascii="Times New Roman" w:eastAsia="Times New Roman" w:hAnsi="Times New Roman" w:cs="Times New Roman"/>
          <w:szCs w:val="24"/>
          <w:lang w:eastAsia="hr-HR"/>
        </w:rPr>
        <w:t>rlo</w:t>
      </w:r>
      <w:r w:rsidR="009B7994" w:rsidRPr="00FC0402">
        <w:rPr>
          <w:rFonts w:ascii="Times New Roman" w:eastAsia="Times New Roman" w:hAnsi="Times New Roman" w:cs="Times New Roman"/>
          <w:szCs w:val="24"/>
          <w:lang w:eastAsia="hr-HR"/>
        </w:rPr>
        <w:t xml:space="preserve"> malim projektnim zahtjevima </w:t>
      </w:r>
    </w:p>
    <w:p w14:paraId="2F28AAA7" w14:textId="0D12AC37"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manjim projektnim zahtjevima </w:t>
      </w:r>
    </w:p>
    <w:p w14:paraId="462790C0" w14:textId="20656870"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prosječnim projektnim zahtjevima </w:t>
      </w:r>
    </w:p>
    <w:p w14:paraId="76E8E58C" w14:textId="289D1EBB"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natprosječnim projektnim zahtjevima </w:t>
      </w:r>
    </w:p>
    <w:p w14:paraId="5FBB16DB" w14:textId="4B58B45D" w:rsidR="009B7994" w:rsidRPr="00FC0402" w:rsidRDefault="008824A5" w:rsidP="00FC0402">
      <w:pPr>
        <w:pStyle w:val="ListParagraph"/>
        <w:numPr>
          <w:ilvl w:val="0"/>
          <w:numId w:val="135"/>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v</w:t>
      </w:r>
      <w:r>
        <w:rPr>
          <w:rFonts w:ascii="Times New Roman" w:eastAsia="Times New Roman" w:hAnsi="Times New Roman" w:cs="Times New Roman"/>
          <w:szCs w:val="24"/>
          <w:lang w:eastAsia="hr-HR"/>
        </w:rPr>
        <w:t>rlo</w:t>
      </w:r>
      <w:r w:rsidR="009B7994" w:rsidRPr="00FC0402">
        <w:rPr>
          <w:rFonts w:ascii="Times New Roman" w:eastAsia="Times New Roman" w:hAnsi="Times New Roman" w:cs="Times New Roman"/>
          <w:szCs w:val="24"/>
          <w:lang w:eastAsia="hr-HR"/>
        </w:rPr>
        <w:t xml:space="preserve"> velikim projektnim zahtjevima.</w:t>
      </w:r>
    </w:p>
    <w:p w14:paraId="2768B816" w14:textId="04F2390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776AE660" w14:textId="7A82C799" w:rsidR="009B7994" w:rsidRPr="007811D6" w:rsidRDefault="009B7994"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8824A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8824A5">
        <w:rPr>
          <w:rFonts w:ascii="Times New Roman" w:eastAsia="Times New Roman" w:hAnsi="Times New Roman" w:cs="Times New Roman"/>
          <w:szCs w:val="24"/>
          <w:lang w:eastAsia="hr-HR"/>
        </w:rPr>
        <w:t xml:space="preserve">a svojstva </w:t>
      </w:r>
      <w:r w:rsidRPr="007811D6">
        <w:rPr>
          <w:rFonts w:ascii="Times New Roman" w:eastAsia="Times New Roman" w:hAnsi="Times New Roman" w:cs="Times New Roman"/>
          <w:szCs w:val="24"/>
          <w:lang w:eastAsia="hr-HR"/>
        </w:rPr>
        <w:t xml:space="preserve">građevinskog zemljišta </w:t>
      </w:r>
    </w:p>
    <w:p w14:paraId="5B14EE87" w14:textId="59334FB5" w:rsidR="009B7994" w:rsidRPr="007811D6" w:rsidRDefault="009B7994"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stupanj tehničke</w:t>
      </w:r>
      <w:r w:rsidR="001447F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složenosti</w:t>
      </w:r>
    </w:p>
    <w:p w14:paraId="4D0FA269" w14:textId="77777777" w:rsidR="009B7994" w:rsidRPr="007811D6" w:rsidRDefault="009B7994"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zahtjevi za uklapanje u okoliš i ekološku mrežu</w:t>
      </w:r>
    </w:p>
    <w:p w14:paraId="6BD6692A" w14:textId="77777777" w:rsidR="009B7994" w:rsidRPr="007811D6" w:rsidRDefault="009B7994"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1B8D53FD" w14:textId="063024A2" w:rsidR="009B7994" w:rsidRPr="007811D6" w:rsidRDefault="008824A5" w:rsidP="00661F06">
      <w:pPr>
        <w:numPr>
          <w:ilvl w:val="0"/>
          <w:numId w:val="6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9B7994" w:rsidRPr="007811D6">
        <w:rPr>
          <w:rFonts w:ascii="Times New Roman" w:eastAsia="Times New Roman" w:hAnsi="Times New Roman" w:cs="Times New Roman"/>
          <w:szCs w:val="24"/>
          <w:lang w:eastAsia="hr-HR"/>
        </w:rPr>
        <w:t>specifični za struku.</w:t>
      </w:r>
    </w:p>
    <w:p w14:paraId="17DBE1C3" w14:textId="79C79BAE"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U slučaju da se na pojedinu građevinu mogu primijeniti obilježja procjene iz više stupnjeva složenosti i ako zbog toga dođe do dvojbe kojem se stupnju složenosti građevina može pripisati, treba odrediti broj bodova vrednovanja prema stavku 4. ovog</w:t>
      </w:r>
      <w:r w:rsidR="008824A5">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w:t>
      </w:r>
      <w:r w:rsidR="008824A5">
        <w:rPr>
          <w:rFonts w:ascii="Times New Roman" w:eastAsia="Times New Roman" w:hAnsi="Times New Roman" w:cs="Times New Roman"/>
          <w:szCs w:val="24"/>
          <w:lang w:eastAsia="hr-HR"/>
        </w:rPr>
        <w:t>P</w:t>
      </w:r>
      <w:r w:rsidR="008824A5" w:rsidRPr="007811D6">
        <w:rPr>
          <w:rFonts w:ascii="Times New Roman" w:eastAsia="Times New Roman" w:hAnsi="Times New Roman" w:cs="Times New Roman"/>
          <w:szCs w:val="24"/>
          <w:lang w:eastAsia="hr-HR"/>
        </w:rPr>
        <w:t>rema zbroju bodova procjene</w:t>
      </w:r>
      <w:r w:rsidR="008824A5">
        <w:rPr>
          <w:rFonts w:ascii="Times New Roman" w:eastAsia="Times New Roman" w:hAnsi="Times New Roman" w:cs="Times New Roman"/>
          <w:szCs w:val="24"/>
          <w:lang w:eastAsia="hr-HR"/>
        </w:rPr>
        <w:t>,</w:t>
      </w:r>
      <w:r w:rsidR="008824A5" w:rsidRPr="007811D6">
        <w:rPr>
          <w:rFonts w:ascii="Times New Roman" w:eastAsia="Times New Roman" w:hAnsi="Times New Roman" w:cs="Times New Roman"/>
          <w:szCs w:val="24"/>
          <w:lang w:eastAsia="hr-HR"/>
        </w:rPr>
        <w:t xml:space="preserve"> </w:t>
      </w:r>
      <w:r w:rsidR="008824A5">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rađevina se </w:t>
      </w:r>
      <w:r w:rsidR="008824A5">
        <w:rPr>
          <w:rFonts w:ascii="Times New Roman" w:eastAsia="Times New Roman" w:hAnsi="Times New Roman" w:cs="Times New Roman"/>
          <w:szCs w:val="24"/>
          <w:lang w:eastAsia="hr-HR"/>
        </w:rPr>
        <w:t xml:space="preserve">može </w:t>
      </w:r>
      <w:r w:rsidRPr="007811D6">
        <w:rPr>
          <w:rFonts w:ascii="Times New Roman" w:eastAsia="Times New Roman" w:hAnsi="Times New Roman" w:cs="Times New Roman"/>
          <w:szCs w:val="24"/>
          <w:lang w:eastAsia="hr-HR"/>
        </w:rPr>
        <w:t>svrsta</w:t>
      </w:r>
      <w:r w:rsidR="008824A5">
        <w:rPr>
          <w:rFonts w:ascii="Times New Roman" w:eastAsia="Times New Roman" w:hAnsi="Times New Roman" w:cs="Times New Roman"/>
          <w:szCs w:val="24"/>
          <w:lang w:eastAsia="hr-HR"/>
        </w:rPr>
        <w:t>ti u</w:t>
      </w:r>
      <w:r w:rsidRPr="007811D6">
        <w:rPr>
          <w:rFonts w:ascii="Times New Roman" w:eastAsia="Times New Roman" w:hAnsi="Times New Roman" w:cs="Times New Roman"/>
          <w:szCs w:val="24"/>
          <w:lang w:eastAsia="hr-HR"/>
        </w:rPr>
        <w:t xml:space="preserve"> sljedeće stupnjeve složenosti: </w:t>
      </w:r>
    </w:p>
    <w:p w14:paraId="6970A8F0" w14:textId="79AC57C5"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građevina s do 10 bodova </w:t>
      </w:r>
    </w:p>
    <w:p w14:paraId="220DFABF" w14:textId="63B0209E"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građevina s 11 do 17 bodova </w:t>
      </w:r>
    </w:p>
    <w:p w14:paraId="0D593906" w14:textId="76E03792"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građevina s 18 do 25 bodova </w:t>
      </w:r>
    </w:p>
    <w:p w14:paraId="32ED412B" w14:textId="35F50EE0"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građevina s 26 do 33 boda </w:t>
      </w:r>
    </w:p>
    <w:p w14:paraId="52E9EBFB" w14:textId="154879A6" w:rsidR="009B7994" w:rsidRPr="00FC0402" w:rsidRDefault="008824A5" w:rsidP="00FC0402">
      <w:pPr>
        <w:pStyle w:val="ListParagraph"/>
        <w:numPr>
          <w:ilvl w:val="0"/>
          <w:numId w:val="136"/>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građevina s 34 do 40 bodova.</w:t>
      </w:r>
    </w:p>
    <w:p w14:paraId="40EC43E4" w14:textId="0F478718" w:rsidR="000E397B" w:rsidRPr="007811D6" w:rsidRDefault="000E397B" w:rsidP="000E397B">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 slučaju iz stavka 3. ovog</w:t>
      </w:r>
      <w:r w:rsidR="00E46A5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članka građevina se </w:t>
      </w:r>
      <w:r w:rsidR="00E46A54">
        <w:rPr>
          <w:rFonts w:ascii="Times New Roman" w:eastAsia="Times New Roman" w:hAnsi="Times New Roman" w:cs="Times New Roman"/>
          <w:szCs w:val="24"/>
          <w:lang w:eastAsia="hr-HR"/>
        </w:rPr>
        <w:t>svrstava</w:t>
      </w:r>
      <w:r w:rsidR="00E46A5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odgovarajući stupanj složenosti u skladu s težinom projektnog zadatka, a prema bodovima </w:t>
      </w:r>
      <w:r w:rsidR="00E46A54">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 xml:space="preserve"> tablic</w:t>
      </w:r>
      <w:r w:rsidR="00E46A54">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E46A54">
        <w:rPr>
          <w:rFonts w:ascii="Times New Roman" w:eastAsia="Times New Roman" w:hAnsi="Times New Roman" w:cs="Times New Roman"/>
          <w:szCs w:val="24"/>
          <w:lang w:eastAsia="hr-HR"/>
        </w:rPr>
        <w:t>34</w:t>
      </w:r>
      <w:r w:rsidRPr="007811D6">
        <w:rPr>
          <w:rFonts w:ascii="Times New Roman" w:eastAsia="Times New Roman" w:hAnsi="Times New Roman" w:cs="Times New Roman"/>
          <w:szCs w:val="24"/>
          <w:lang w:eastAsia="hr-HR"/>
        </w:rPr>
        <w:t>.</w:t>
      </w:r>
    </w:p>
    <w:p w14:paraId="1D12A063" w14:textId="4616668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 xml:space="preserve">Tablica </w:t>
      </w:r>
      <w:r w:rsidR="00E46A54">
        <w:rPr>
          <w:rFonts w:ascii="Times New Roman" w:eastAsia="Times New Roman" w:hAnsi="Times New Roman" w:cs="Times New Roman"/>
          <w:i/>
          <w:iCs/>
          <w:szCs w:val="24"/>
          <w:lang w:eastAsia="hr-HR"/>
        </w:rPr>
        <w:t>34</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Bodovi prema stupnju složenosti kod projektiranja hidrotehničkih građevina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965"/>
        <w:gridCol w:w="2835"/>
      </w:tblGrid>
      <w:tr w:rsidR="009B7994" w:rsidRPr="007811D6" w14:paraId="37ADA2D8" w14:textId="77777777" w:rsidTr="009B7994">
        <w:tc>
          <w:tcPr>
            <w:tcW w:w="570" w:type="dxa"/>
            <w:shd w:val="clear" w:color="auto" w:fill="auto"/>
          </w:tcPr>
          <w:p w14:paraId="6E9FAF6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Br.</w:t>
            </w:r>
          </w:p>
        </w:tc>
        <w:tc>
          <w:tcPr>
            <w:tcW w:w="4965" w:type="dxa"/>
            <w:shd w:val="clear" w:color="auto" w:fill="auto"/>
          </w:tcPr>
          <w:p w14:paraId="7F1A1B5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Obilježja procjene</w:t>
            </w:r>
          </w:p>
        </w:tc>
        <w:tc>
          <w:tcPr>
            <w:tcW w:w="2835" w:type="dxa"/>
            <w:shd w:val="clear" w:color="auto" w:fill="auto"/>
          </w:tcPr>
          <w:p w14:paraId="27991B0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bodovi</w:t>
            </w:r>
          </w:p>
        </w:tc>
      </w:tr>
      <w:tr w:rsidR="009B7994" w:rsidRPr="007811D6" w14:paraId="102659B5" w14:textId="77777777" w:rsidTr="009B7994">
        <w:tc>
          <w:tcPr>
            <w:tcW w:w="570" w:type="dxa"/>
            <w:shd w:val="clear" w:color="auto" w:fill="auto"/>
          </w:tcPr>
          <w:p w14:paraId="1B4D1C2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4965" w:type="dxa"/>
            <w:shd w:val="clear" w:color="auto" w:fill="auto"/>
          </w:tcPr>
          <w:p w14:paraId="783CC16D" w14:textId="53B31329"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E46A5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E46A5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E46A54">
              <w:rPr>
                <w:rFonts w:ascii="Times New Roman" w:eastAsia="Times New Roman" w:hAnsi="Times New Roman" w:cs="Times New Roman"/>
                <w:szCs w:val="24"/>
                <w:lang w:eastAsia="hr-HR"/>
              </w:rPr>
              <w:t>svojstva</w:t>
            </w:r>
            <w:r w:rsidRPr="007811D6">
              <w:rPr>
                <w:rFonts w:ascii="Times New Roman" w:eastAsia="Times New Roman" w:hAnsi="Times New Roman" w:cs="Times New Roman"/>
                <w:szCs w:val="24"/>
                <w:lang w:eastAsia="hr-HR"/>
              </w:rPr>
              <w:t xml:space="preserve"> građevinskog zemljišta </w:t>
            </w:r>
          </w:p>
        </w:tc>
        <w:tc>
          <w:tcPr>
            <w:tcW w:w="2835" w:type="dxa"/>
            <w:shd w:val="clear" w:color="auto" w:fill="auto"/>
            <w:vAlign w:val="center"/>
          </w:tcPr>
          <w:p w14:paraId="4DD56F94"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176E8BD1" w14:textId="77777777" w:rsidTr="009B7994">
        <w:tc>
          <w:tcPr>
            <w:tcW w:w="570" w:type="dxa"/>
            <w:shd w:val="clear" w:color="auto" w:fill="auto"/>
          </w:tcPr>
          <w:p w14:paraId="2A4C3F8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4965" w:type="dxa"/>
            <w:shd w:val="clear" w:color="auto" w:fill="auto"/>
          </w:tcPr>
          <w:p w14:paraId="4A2E28E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stupanj tehničke složenosti</w:t>
            </w:r>
          </w:p>
        </w:tc>
        <w:tc>
          <w:tcPr>
            <w:tcW w:w="2835" w:type="dxa"/>
            <w:shd w:val="clear" w:color="auto" w:fill="auto"/>
            <w:vAlign w:val="center"/>
          </w:tcPr>
          <w:p w14:paraId="67E3563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1324C255" w14:textId="77777777" w:rsidTr="009B7994">
        <w:tc>
          <w:tcPr>
            <w:tcW w:w="570" w:type="dxa"/>
            <w:shd w:val="clear" w:color="auto" w:fill="auto"/>
          </w:tcPr>
          <w:p w14:paraId="06F687A1"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4965" w:type="dxa"/>
            <w:shd w:val="clear" w:color="auto" w:fill="auto"/>
          </w:tcPr>
          <w:p w14:paraId="3ABDCF88"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zahtjevi za uklapanje u okoliš i ekološku mrežu</w:t>
            </w:r>
          </w:p>
        </w:tc>
        <w:tc>
          <w:tcPr>
            <w:tcW w:w="2835" w:type="dxa"/>
            <w:shd w:val="clear" w:color="auto" w:fill="auto"/>
            <w:vAlign w:val="center"/>
          </w:tcPr>
          <w:p w14:paraId="1ECF560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r>
      <w:tr w:rsidR="009B7994" w:rsidRPr="007811D6" w14:paraId="4D26DE8C" w14:textId="77777777" w:rsidTr="009B7994">
        <w:tc>
          <w:tcPr>
            <w:tcW w:w="570" w:type="dxa"/>
            <w:shd w:val="clear" w:color="auto" w:fill="auto"/>
          </w:tcPr>
          <w:p w14:paraId="044004A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4965" w:type="dxa"/>
            <w:shd w:val="clear" w:color="auto" w:fill="auto"/>
          </w:tcPr>
          <w:p w14:paraId="26FF695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tc>
        <w:tc>
          <w:tcPr>
            <w:tcW w:w="2835" w:type="dxa"/>
            <w:shd w:val="clear" w:color="auto" w:fill="auto"/>
            <w:vAlign w:val="center"/>
          </w:tcPr>
          <w:p w14:paraId="2F78ECF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10</w:t>
            </w:r>
          </w:p>
        </w:tc>
      </w:tr>
      <w:tr w:rsidR="009B7994" w:rsidRPr="007811D6" w14:paraId="177E93E2" w14:textId="77777777" w:rsidTr="009B7994">
        <w:tc>
          <w:tcPr>
            <w:tcW w:w="570" w:type="dxa"/>
            <w:shd w:val="clear" w:color="auto" w:fill="auto"/>
          </w:tcPr>
          <w:p w14:paraId="67348A8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4965" w:type="dxa"/>
            <w:shd w:val="clear" w:color="auto" w:fill="auto"/>
          </w:tcPr>
          <w:p w14:paraId="65B27B69" w14:textId="5F7222CB" w:rsidR="009B7994" w:rsidRPr="007811D6" w:rsidRDefault="00E46A5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9B7994" w:rsidRPr="007811D6">
              <w:rPr>
                <w:rFonts w:ascii="Times New Roman" w:eastAsia="Times New Roman" w:hAnsi="Times New Roman" w:cs="Times New Roman"/>
                <w:szCs w:val="24"/>
                <w:lang w:eastAsia="hr-HR"/>
              </w:rPr>
              <w:t xml:space="preserve">specifični </w:t>
            </w:r>
            <w:r w:rsidRPr="007811D6">
              <w:rPr>
                <w:rFonts w:ascii="Times New Roman" w:eastAsia="Times New Roman" w:hAnsi="Times New Roman" w:cs="Times New Roman"/>
                <w:szCs w:val="24"/>
                <w:lang w:eastAsia="hr-HR"/>
              </w:rPr>
              <w:t xml:space="preserve">za struku </w:t>
            </w:r>
          </w:p>
        </w:tc>
        <w:tc>
          <w:tcPr>
            <w:tcW w:w="2835" w:type="dxa"/>
            <w:shd w:val="clear" w:color="auto" w:fill="auto"/>
            <w:vAlign w:val="center"/>
          </w:tcPr>
          <w:p w14:paraId="0B35515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15</w:t>
            </w:r>
          </w:p>
        </w:tc>
      </w:tr>
    </w:tbl>
    <w:p w14:paraId="6DFC02B1" w14:textId="7F190876"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E46A54">
        <w:rPr>
          <w:rFonts w:ascii="Times New Roman" w:eastAsia="Times New Roman" w:hAnsi="Times New Roman" w:cs="Times New Roman"/>
          <w:szCs w:val="24"/>
          <w:lang w:eastAsia="hr-HR"/>
        </w:rPr>
        <w:t>P</w:t>
      </w:r>
      <w:r w:rsidR="00E46A54" w:rsidRPr="007811D6">
        <w:rPr>
          <w:rFonts w:ascii="Times New Roman" w:eastAsia="Times New Roman" w:hAnsi="Times New Roman" w:cs="Times New Roman"/>
          <w:szCs w:val="24"/>
          <w:lang w:eastAsia="hr-HR"/>
        </w:rPr>
        <w:t>rema obujmu obilježja procjene</w:t>
      </w:r>
      <w:r w:rsidR="00E46A54">
        <w:rPr>
          <w:rFonts w:ascii="Times New Roman" w:eastAsia="Times New Roman" w:hAnsi="Times New Roman" w:cs="Times New Roman"/>
          <w:szCs w:val="24"/>
          <w:lang w:eastAsia="hr-HR"/>
        </w:rPr>
        <w:t>,</w:t>
      </w:r>
      <w:r w:rsidR="00E46A5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bCs/>
          <w:szCs w:val="24"/>
          <w:lang w:eastAsia="hr-HR"/>
        </w:rPr>
        <w:t>hidrotehnički sustavi i</w:t>
      </w:r>
      <w:r w:rsidRPr="007811D6">
        <w:rPr>
          <w:rFonts w:ascii="Times New Roman" w:eastAsia="Times New Roman" w:hAnsi="Times New Roman" w:cs="Times New Roman"/>
          <w:szCs w:val="24"/>
          <w:lang w:eastAsia="hr-HR"/>
        </w:rPr>
        <w:t xml:space="preserve"> građevine svrstavaju se obično</w:t>
      </w:r>
      <w:r w:rsidR="00E46A54">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w:t>
      </w:r>
      <w:r w:rsidR="00E46A54">
        <w:rPr>
          <w:rFonts w:ascii="Times New Roman" w:eastAsia="Times New Roman" w:hAnsi="Times New Roman" w:cs="Times New Roman"/>
          <w:szCs w:val="24"/>
          <w:lang w:eastAsia="hr-HR"/>
        </w:rPr>
        <w:t xml:space="preserve">sljedeće </w:t>
      </w:r>
      <w:r w:rsidRPr="007811D6">
        <w:rPr>
          <w:rFonts w:ascii="Times New Roman" w:eastAsia="Times New Roman" w:hAnsi="Times New Roman" w:cs="Times New Roman"/>
          <w:szCs w:val="24"/>
          <w:lang w:eastAsia="hr-HR"/>
        </w:rPr>
        <w:t xml:space="preserve">stupnjeve složenosti: </w:t>
      </w:r>
    </w:p>
    <w:p w14:paraId="780025FA" w14:textId="7E66A574" w:rsidR="009B7994" w:rsidRPr="007811D6" w:rsidRDefault="00E46A5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38BDD464" w14:textId="42E64675"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površinsko navodnjavanje </w:t>
      </w:r>
      <w:r w:rsidR="00E46A5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gravitacijski dovod obloženim kanalima ili podzemnim cjevovodima</w:t>
      </w:r>
    </w:p>
    <w:p w14:paraId="6589E1CF"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regulacija nizinskih i brdskih vodotoka</w:t>
      </w:r>
    </w:p>
    <w:p w14:paraId="75A8A819"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zaštita od erozija</w:t>
      </w:r>
    </w:p>
    <w:p w14:paraId="6245C87B"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sanacija klizišta</w:t>
      </w:r>
    </w:p>
    <w:p w14:paraId="2A290B33"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ribnjaci pastrva</w:t>
      </w:r>
    </w:p>
    <w:p w14:paraId="039F6851" w14:textId="1729BEF6"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obrambeni nasipi, rižina polja s planiranjem zemljišta </w:t>
      </w:r>
    </w:p>
    <w:p w14:paraId="1571952A" w14:textId="378FAFA5" w:rsidR="009B7994" w:rsidRPr="007811D6" w:rsidRDefault="00E46A5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41742667" w14:textId="1E522356"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površinsko navodnjavanje</w:t>
      </w:r>
      <w:r w:rsidR="00E46A54">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gravitacijski dovod neobloženim kanalima</w:t>
      </w:r>
    </w:p>
    <w:p w14:paraId="1FF21576" w14:textId="50225E4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umjetna kiša</w:t>
      </w:r>
      <w:r w:rsidR="00E46A54">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gravitacijski dovod obloženim kanalima i podzemnim cjevovodima</w:t>
      </w:r>
    </w:p>
    <w:p w14:paraId="252E13C1"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gravitacijsko odvodnjavanje s rijetkom kanalskom mrežom</w:t>
      </w:r>
    </w:p>
    <w:p w14:paraId="73B89C51" w14:textId="5187A0EF"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ribnjaci šarana, punosustavski </w:t>
      </w:r>
    </w:p>
    <w:p w14:paraId="0C51BB07" w14:textId="5B35D42E" w:rsidR="009B7994" w:rsidRPr="007811D6" w:rsidRDefault="00E46A54" w:rsidP="009B7994">
      <w:pPr>
        <w:tabs>
          <w:tab w:val="center" w:pos="4781"/>
        </w:tabs>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ab/>
      </w:r>
    </w:p>
    <w:p w14:paraId="3680A8BA" w14:textId="3B19BD02"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umjetna kiša</w:t>
      </w:r>
      <w:r w:rsidR="00E46A54">
        <w:rPr>
          <w:rFonts w:ascii="Times New Roman" w:eastAsia="Times New Roman" w:hAnsi="Times New Roman" w:cs="Times New Roman"/>
          <w:szCs w:val="24"/>
          <w:lang w:eastAsia="hr-HR"/>
        </w:rPr>
        <w:t xml:space="preserve"> – </w:t>
      </w:r>
      <w:r w:rsidRPr="007811D6">
        <w:rPr>
          <w:rFonts w:ascii="Times New Roman" w:eastAsia="Times New Roman" w:hAnsi="Times New Roman" w:cs="Times New Roman"/>
          <w:szCs w:val="24"/>
          <w:lang w:eastAsia="hr-HR"/>
        </w:rPr>
        <w:t>gravitacijski dovod s otvorenim neobloženim kanalima</w:t>
      </w:r>
    </w:p>
    <w:p w14:paraId="00D5AF5B"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gravitacijsko odvodnjavanje s kanalskom mrežom srednje gustoće </w:t>
      </w:r>
    </w:p>
    <w:p w14:paraId="20B4E9FC"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drenaže srednje gustoće </w:t>
      </w:r>
    </w:p>
    <w:p w14:paraId="57813DAA" w14:textId="4988CAAC"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ribnjaci </w:t>
      </w:r>
      <w:r w:rsidR="00E46A5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polusustavski </w:t>
      </w:r>
    </w:p>
    <w:p w14:paraId="1427954A" w14:textId="1FD4015A" w:rsidR="009B7994" w:rsidRPr="007811D6" w:rsidRDefault="00E46A5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4D96F0AE"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umjetna kiša s polustacioniranim sustavom </w:t>
      </w:r>
    </w:p>
    <w:p w14:paraId="329C10EA"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umjetna kiša s pokretnim agregatima iz postojećih recipijenata </w:t>
      </w:r>
    </w:p>
    <w:p w14:paraId="2841A259"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gravitacijsko odvodnjavanje s gustom kanalskom mrežom</w:t>
      </w:r>
    </w:p>
    <w:p w14:paraId="78FDF2CA"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gusti drenažni sustav</w:t>
      </w:r>
    </w:p>
    <w:p w14:paraId="41583402"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regulacijske građevine na vodotocima </w:t>
      </w:r>
    </w:p>
    <w:p w14:paraId="6FCFF7AE"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zaštita od bujica </w:t>
      </w:r>
    </w:p>
    <w:p w14:paraId="185DCEF1"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sustavi zaštite od poplava </w:t>
      </w:r>
    </w:p>
    <w:p w14:paraId="61D8A96C"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retencije volumena do 1.0 mil. m</w:t>
      </w:r>
      <w:r w:rsidRPr="007811D6">
        <w:rPr>
          <w:rFonts w:ascii="Times New Roman" w:eastAsia="Times New Roman" w:hAnsi="Times New Roman" w:cs="Times New Roman"/>
          <w:szCs w:val="24"/>
          <w:vertAlign w:val="superscript"/>
          <w:lang w:eastAsia="hr-HR"/>
        </w:rPr>
        <w:t>3</w:t>
      </w:r>
    </w:p>
    <w:p w14:paraId="4FE88513"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propusti i ispusne građevine za Q&lt;500 m</w:t>
      </w:r>
      <w:r w:rsidRPr="007811D6">
        <w:rPr>
          <w:rFonts w:ascii="Times New Roman" w:eastAsia="Times New Roman" w:hAnsi="Times New Roman" w:cs="Times New Roman"/>
          <w:szCs w:val="24"/>
          <w:vertAlign w:val="superscript"/>
          <w:lang w:eastAsia="hr-HR"/>
        </w:rPr>
        <w:t>3</w:t>
      </w:r>
      <w:r w:rsidRPr="007811D6">
        <w:rPr>
          <w:rFonts w:ascii="Times New Roman" w:eastAsia="Times New Roman" w:hAnsi="Times New Roman" w:cs="Times New Roman"/>
          <w:szCs w:val="24"/>
          <w:lang w:eastAsia="hr-HR"/>
        </w:rPr>
        <w:t>/s</w:t>
      </w:r>
    </w:p>
    <w:p w14:paraId="264618DF"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dovodni i odvodni kanali za Q&lt;500 m</w:t>
      </w:r>
      <w:r w:rsidRPr="007811D6">
        <w:rPr>
          <w:rFonts w:ascii="Times New Roman" w:eastAsia="Times New Roman" w:hAnsi="Times New Roman" w:cs="Times New Roman"/>
          <w:szCs w:val="24"/>
          <w:vertAlign w:val="superscript"/>
          <w:lang w:eastAsia="hr-HR"/>
        </w:rPr>
        <w:t>3</w:t>
      </w:r>
      <w:r w:rsidRPr="007811D6">
        <w:rPr>
          <w:rFonts w:ascii="Times New Roman" w:eastAsia="Times New Roman" w:hAnsi="Times New Roman" w:cs="Times New Roman"/>
          <w:szCs w:val="24"/>
          <w:lang w:eastAsia="hr-HR"/>
        </w:rPr>
        <w:t>/s.</w:t>
      </w:r>
    </w:p>
    <w:p w14:paraId="6A34FD39" w14:textId="23449D82" w:rsidR="009B7994" w:rsidRPr="007811D6" w:rsidRDefault="00E46A5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s</w:t>
      </w:r>
      <w:r w:rsidR="009B7994"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0DE36839"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brane </w:t>
      </w:r>
    </w:p>
    <w:p w14:paraId="6822177D"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akumulacije </w:t>
      </w:r>
    </w:p>
    <w:p w14:paraId="7EEC0CDE"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retencije volumena većeg od 1.0 mi. m</w:t>
      </w:r>
      <w:r w:rsidRPr="007811D6">
        <w:rPr>
          <w:rFonts w:ascii="Times New Roman" w:eastAsia="Times New Roman" w:hAnsi="Times New Roman" w:cs="Times New Roman"/>
          <w:szCs w:val="24"/>
          <w:vertAlign w:val="superscript"/>
          <w:lang w:eastAsia="hr-HR"/>
        </w:rPr>
        <w:t>3</w:t>
      </w:r>
    </w:p>
    <w:p w14:paraId="40B6A785"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nasipi akumulacija i retencija </w:t>
      </w:r>
    </w:p>
    <w:p w14:paraId="3A45715C" w14:textId="1A5B46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hidrotehnički cjevovodi, tlačni dovodi, temeljni ispusti i sl</w:t>
      </w:r>
      <w:r w:rsidR="00E46A54">
        <w:rPr>
          <w:rFonts w:ascii="Times New Roman" w:eastAsia="Times New Roman" w:hAnsi="Times New Roman" w:cs="Times New Roman"/>
          <w:szCs w:val="24"/>
          <w:lang w:eastAsia="hr-HR"/>
        </w:rPr>
        <w:t>ično</w:t>
      </w:r>
    </w:p>
    <w:p w14:paraId="151A9A4F" w14:textId="4507DA38"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vodne komore i objekti za zaštitu od vodnog udara </w:t>
      </w:r>
    </w:p>
    <w:p w14:paraId="389E91E8"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preljevi</w:t>
      </w:r>
    </w:p>
    <w:p w14:paraId="36503684"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hidromehanička oprema preljeva i tlačnih sustava </w:t>
      </w:r>
    </w:p>
    <w:p w14:paraId="3E483980"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propusti i ispusti za Q&gt;500m</w:t>
      </w:r>
      <w:r w:rsidRPr="007811D6">
        <w:rPr>
          <w:rFonts w:ascii="Times New Roman" w:eastAsia="Times New Roman" w:hAnsi="Times New Roman" w:cs="Times New Roman"/>
          <w:szCs w:val="24"/>
          <w:vertAlign w:val="superscript"/>
          <w:lang w:eastAsia="hr-HR"/>
        </w:rPr>
        <w:t>3</w:t>
      </w:r>
      <w:r w:rsidRPr="007811D6">
        <w:rPr>
          <w:rFonts w:ascii="Times New Roman" w:eastAsia="Times New Roman" w:hAnsi="Times New Roman" w:cs="Times New Roman"/>
          <w:szCs w:val="24"/>
          <w:lang w:eastAsia="hr-HR"/>
        </w:rPr>
        <w:t>/s</w:t>
      </w:r>
    </w:p>
    <w:p w14:paraId="73D2AB47"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dovodni i odvodni kanali za Q&gt;500 m</w:t>
      </w:r>
      <w:r w:rsidRPr="007811D6">
        <w:rPr>
          <w:rFonts w:ascii="Times New Roman" w:eastAsia="Times New Roman" w:hAnsi="Times New Roman" w:cs="Times New Roman"/>
          <w:szCs w:val="24"/>
          <w:vertAlign w:val="superscript"/>
          <w:lang w:eastAsia="hr-HR"/>
        </w:rPr>
        <w:t>3</w:t>
      </w:r>
      <w:r w:rsidRPr="007811D6">
        <w:rPr>
          <w:rFonts w:ascii="Times New Roman" w:eastAsia="Times New Roman" w:hAnsi="Times New Roman" w:cs="Times New Roman"/>
          <w:szCs w:val="24"/>
          <w:lang w:eastAsia="hr-HR"/>
        </w:rPr>
        <w:t>/s</w:t>
      </w:r>
    </w:p>
    <w:p w14:paraId="7401C371"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crpne stanice </w:t>
      </w:r>
    </w:p>
    <w:p w14:paraId="02B3C19D" w14:textId="77777777" w:rsidR="009B7994" w:rsidRPr="007811D6" w:rsidRDefault="009B7994" w:rsidP="00661F06">
      <w:pPr>
        <w:numPr>
          <w:ilvl w:val="0"/>
          <w:numId w:val="6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hidroenergetska postrojenja i hidroturbine.</w:t>
      </w:r>
    </w:p>
    <w:p w14:paraId="5DB7CF83" w14:textId="77777777" w:rsidR="006C4173" w:rsidRPr="007811D6" w:rsidRDefault="009B7994" w:rsidP="009B7994">
      <w:pPr>
        <w:spacing w:after="240"/>
        <w:jc w:val="center"/>
        <w:rPr>
          <w:rFonts w:ascii="Times New Roman" w:eastAsia="Times New Roman" w:hAnsi="Times New Roman" w:cs="Times New Roman"/>
          <w:i/>
          <w:iCs/>
          <w:szCs w:val="24"/>
          <w:lang w:eastAsia="hr-HR"/>
        </w:rPr>
      </w:pPr>
      <w:r w:rsidRPr="007811D6">
        <w:rPr>
          <w:rFonts w:ascii="Times New Roman" w:eastAsia="Times New Roman" w:hAnsi="Times New Roman" w:cs="Times New Roman"/>
          <w:i/>
          <w:iCs/>
          <w:szCs w:val="24"/>
          <w:lang w:eastAsia="hr-HR"/>
        </w:rPr>
        <w:t>Broj norma sati za osnovne poslove projektiranja hidrotehničkih građevina</w:t>
      </w:r>
    </w:p>
    <w:p w14:paraId="45174561" w14:textId="2A89AEB1" w:rsidR="009B7994" w:rsidRPr="007811D6" w:rsidRDefault="009B7994">
      <w:pPr>
        <w:pStyle w:val="Heading2"/>
      </w:pPr>
      <w:r w:rsidRPr="007811D6">
        <w:t>Članak 8</w:t>
      </w:r>
      <w:r w:rsidR="00873C23" w:rsidRPr="007811D6">
        <w:t>2</w:t>
      </w:r>
      <w:r w:rsidRPr="007811D6">
        <w:t>.</w:t>
      </w:r>
    </w:p>
    <w:p w14:paraId="28CD6D90" w14:textId="3AAB0C96" w:rsidR="009B7994" w:rsidRPr="007811D6" w:rsidRDefault="002D0F2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Prosječni raspon vrijednosti norma </w:t>
      </w:r>
      <w:r w:rsidR="009B7994" w:rsidRPr="007811D6">
        <w:rPr>
          <w:rFonts w:ascii="Times New Roman" w:eastAsia="Times New Roman" w:hAnsi="Times New Roman" w:cs="Times New Roman"/>
          <w:szCs w:val="24"/>
          <w:lang w:eastAsia="hr-HR"/>
        </w:rPr>
        <w:t xml:space="preserve">sati za osnovne poslove projektiranja hidrotehničkih građevina </w:t>
      </w:r>
      <w:r w:rsidRPr="007811D6">
        <w:rPr>
          <w:rFonts w:ascii="Times New Roman" w:eastAsia="Times New Roman" w:hAnsi="Times New Roman" w:cs="Times New Roman"/>
          <w:szCs w:val="24"/>
          <w:lang w:eastAsia="hr-HR"/>
        </w:rPr>
        <w:t>prikazan je</w:t>
      </w:r>
      <w:r w:rsidR="009B7994" w:rsidRPr="007811D6">
        <w:rPr>
          <w:rFonts w:ascii="Times New Roman" w:eastAsia="Times New Roman" w:hAnsi="Times New Roman" w:cs="Times New Roman"/>
          <w:szCs w:val="24"/>
          <w:lang w:eastAsia="hr-HR"/>
        </w:rPr>
        <w:t xml:space="preserve"> u tablici </w:t>
      </w:r>
      <w:r w:rsidR="00E46A54">
        <w:rPr>
          <w:rFonts w:ascii="Times New Roman" w:eastAsia="Times New Roman" w:hAnsi="Times New Roman" w:cs="Times New Roman"/>
          <w:szCs w:val="24"/>
          <w:lang w:eastAsia="hr-HR"/>
        </w:rPr>
        <w:t>35</w:t>
      </w:r>
      <w:r w:rsidR="009B7994" w:rsidRPr="007811D6">
        <w:rPr>
          <w:rFonts w:ascii="Times New Roman" w:eastAsia="Times New Roman" w:hAnsi="Times New Roman" w:cs="Times New Roman"/>
          <w:szCs w:val="24"/>
          <w:lang w:eastAsia="hr-HR"/>
        </w:rPr>
        <w:t>.</w:t>
      </w:r>
    </w:p>
    <w:p w14:paraId="6BF0F730" w14:textId="77777777"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i/>
          <w:iCs/>
          <w:szCs w:val="24"/>
          <w:lang w:eastAsia="hr-HR"/>
        </w:rPr>
      </w:pPr>
    </w:p>
    <w:p w14:paraId="1647F064" w14:textId="07C03338"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46A54">
        <w:rPr>
          <w:rFonts w:ascii="Times New Roman" w:eastAsia="Times New Roman" w:hAnsi="Times New Roman" w:cs="Times New Roman"/>
          <w:i/>
          <w:iCs/>
          <w:szCs w:val="24"/>
          <w:lang w:eastAsia="hr-HR"/>
        </w:rPr>
        <w:t>35</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E46A54">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E46A54">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projektiranja hidrotehničkih građevina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84"/>
        <w:gridCol w:w="920"/>
        <w:gridCol w:w="872"/>
        <w:gridCol w:w="872"/>
        <w:gridCol w:w="872"/>
        <w:gridCol w:w="835"/>
        <w:gridCol w:w="835"/>
        <w:gridCol w:w="835"/>
        <w:gridCol w:w="835"/>
        <w:gridCol w:w="835"/>
        <w:gridCol w:w="835"/>
      </w:tblGrid>
      <w:tr w:rsidR="009B7994" w:rsidRPr="007811D6" w14:paraId="5678DD3D" w14:textId="77777777" w:rsidTr="009B7994">
        <w:tc>
          <w:tcPr>
            <w:tcW w:w="1271" w:type="dxa"/>
            <w:shd w:val="clear" w:color="auto" w:fill="auto"/>
            <w:vAlign w:val="center"/>
          </w:tcPr>
          <w:p w14:paraId="60DDDADB" w14:textId="679D88BB"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Vrijednost proračunskih troškova (HRK)</w:t>
            </w:r>
          </w:p>
        </w:tc>
        <w:tc>
          <w:tcPr>
            <w:tcW w:w="384" w:type="dxa"/>
            <w:shd w:val="clear" w:color="auto" w:fill="auto"/>
            <w:vAlign w:val="center"/>
          </w:tcPr>
          <w:p w14:paraId="3A21FC0B"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8546" w:type="dxa"/>
            <w:gridSpan w:val="10"/>
            <w:shd w:val="clear" w:color="auto" w:fill="auto"/>
            <w:vAlign w:val="center"/>
          </w:tcPr>
          <w:p w14:paraId="44CF0ED5"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Stupanj složenosti</w:t>
            </w:r>
          </w:p>
        </w:tc>
      </w:tr>
      <w:tr w:rsidR="009B7994" w:rsidRPr="007811D6" w14:paraId="59481F2F" w14:textId="77777777" w:rsidTr="009B7994">
        <w:tc>
          <w:tcPr>
            <w:tcW w:w="1271" w:type="dxa"/>
            <w:shd w:val="clear" w:color="auto" w:fill="auto"/>
            <w:vAlign w:val="center"/>
          </w:tcPr>
          <w:p w14:paraId="75CC618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p>
        </w:tc>
        <w:tc>
          <w:tcPr>
            <w:tcW w:w="384" w:type="dxa"/>
            <w:shd w:val="clear" w:color="auto" w:fill="auto"/>
            <w:vAlign w:val="center"/>
          </w:tcPr>
          <w:p w14:paraId="3CC62EE4"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1792" w:type="dxa"/>
            <w:gridSpan w:val="2"/>
            <w:shd w:val="clear" w:color="auto" w:fill="auto"/>
            <w:vAlign w:val="center"/>
          </w:tcPr>
          <w:p w14:paraId="1A01B92C" w14:textId="06513B04"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w:t>
            </w:r>
            <w:r w:rsidR="00E46A54">
              <w:rPr>
                <w:rFonts w:ascii="Times New Roman" w:eastAsia="Times New Roman" w:hAnsi="Times New Roman" w:cs="Times New Roman"/>
                <w:b/>
                <w:bCs/>
                <w:sz w:val="20"/>
                <w:szCs w:val="20"/>
                <w:lang w:eastAsia="hr-HR"/>
              </w:rPr>
              <w:t>.</w:t>
            </w:r>
          </w:p>
        </w:tc>
        <w:tc>
          <w:tcPr>
            <w:tcW w:w="1744" w:type="dxa"/>
            <w:gridSpan w:val="2"/>
            <w:shd w:val="clear" w:color="auto" w:fill="auto"/>
            <w:vAlign w:val="center"/>
          </w:tcPr>
          <w:p w14:paraId="4F298661" w14:textId="7551BD20"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II</w:t>
            </w:r>
            <w:r w:rsidR="00E46A54">
              <w:rPr>
                <w:rFonts w:ascii="Times New Roman" w:eastAsia="Times New Roman" w:hAnsi="Times New Roman" w:cs="Times New Roman"/>
                <w:b/>
                <w:bCs/>
                <w:sz w:val="20"/>
                <w:szCs w:val="20"/>
                <w:lang w:eastAsia="hr-HR"/>
              </w:rPr>
              <w:t>.</w:t>
            </w:r>
          </w:p>
        </w:tc>
        <w:tc>
          <w:tcPr>
            <w:tcW w:w="1670" w:type="dxa"/>
            <w:gridSpan w:val="2"/>
            <w:shd w:val="clear" w:color="auto" w:fill="auto"/>
            <w:vAlign w:val="center"/>
          </w:tcPr>
          <w:p w14:paraId="07151653" w14:textId="5BD16910" w:rsidR="009B7994" w:rsidRPr="007811D6" w:rsidRDefault="009B7994" w:rsidP="009B7994">
            <w:pPr>
              <w:spacing w:after="0"/>
              <w:jc w:val="center"/>
              <w:rPr>
                <w:rFonts w:ascii="Times New Roman" w:eastAsia="Times New Roman" w:hAnsi="Times New Roman" w:cs="Times New Roman"/>
                <w:sz w:val="20"/>
                <w:szCs w:val="20"/>
                <w:lang w:eastAsia="hr-HR"/>
              </w:rPr>
            </w:pPr>
            <w:smartTag w:uri="urn:schemas-microsoft-com:office:smarttags" w:element="stockticker">
              <w:r w:rsidRPr="007811D6">
                <w:rPr>
                  <w:rFonts w:ascii="Times New Roman" w:eastAsia="Times New Roman" w:hAnsi="Times New Roman" w:cs="Times New Roman"/>
                  <w:b/>
                  <w:bCs/>
                  <w:sz w:val="20"/>
                  <w:szCs w:val="20"/>
                  <w:lang w:eastAsia="hr-HR"/>
                </w:rPr>
                <w:t>III</w:t>
              </w:r>
            </w:smartTag>
            <w:r w:rsidR="00E46A54">
              <w:rPr>
                <w:rFonts w:ascii="Times New Roman" w:eastAsia="Times New Roman" w:hAnsi="Times New Roman" w:cs="Times New Roman"/>
                <w:b/>
                <w:bCs/>
                <w:sz w:val="20"/>
                <w:szCs w:val="20"/>
                <w:lang w:eastAsia="hr-HR"/>
              </w:rPr>
              <w:t>.</w:t>
            </w:r>
          </w:p>
        </w:tc>
        <w:tc>
          <w:tcPr>
            <w:tcW w:w="1670" w:type="dxa"/>
            <w:gridSpan w:val="2"/>
            <w:shd w:val="clear" w:color="auto" w:fill="auto"/>
            <w:vAlign w:val="center"/>
          </w:tcPr>
          <w:p w14:paraId="4F0634E2" w14:textId="5605C7B0"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IV</w:t>
            </w:r>
            <w:r w:rsidR="00E46A54">
              <w:rPr>
                <w:rFonts w:ascii="Times New Roman" w:eastAsia="Times New Roman" w:hAnsi="Times New Roman" w:cs="Times New Roman"/>
                <w:b/>
                <w:bCs/>
                <w:sz w:val="20"/>
                <w:szCs w:val="20"/>
                <w:lang w:eastAsia="hr-HR"/>
              </w:rPr>
              <w:t>.</w:t>
            </w:r>
          </w:p>
        </w:tc>
        <w:tc>
          <w:tcPr>
            <w:tcW w:w="1670" w:type="dxa"/>
            <w:gridSpan w:val="2"/>
            <w:shd w:val="clear" w:color="auto" w:fill="auto"/>
            <w:vAlign w:val="center"/>
          </w:tcPr>
          <w:p w14:paraId="3C27ADED" w14:textId="36CA8740"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V</w:t>
            </w:r>
            <w:r w:rsidR="00E46A54">
              <w:rPr>
                <w:rFonts w:ascii="Times New Roman" w:eastAsia="Times New Roman" w:hAnsi="Times New Roman" w:cs="Times New Roman"/>
                <w:b/>
                <w:bCs/>
                <w:sz w:val="20"/>
                <w:szCs w:val="20"/>
                <w:lang w:eastAsia="hr-HR"/>
              </w:rPr>
              <w:t>.</w:t>
            </w:r>
          </w:p>
        </w:tc>
      </w:tr>
      <w:tr w:rsidR="009B7994" w:rsidRPr="007811D6" w14:paraId="5D738442" w14:textId="77777777" w:rsidTr="009B7994">
        <w:tc>
          <w:tcPr>
            <w:tcW w:w="1271" w:type="dxa"/>
            <w:shd w:val="clear" w:color="auto" w:fill="auto"/>
            <w:vAlign w:val="center"/>
          </w:tcPr>
          <w:p w14:paraId="3EE12FD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p>
        </w:tc>
        <w:tc>
          <w:tcPr>
            <w:tcW w:w="384" w:type="dxa"/>
            <w:shd w:val="clear" w:color="auto" w:fill="auto"/>
            <w:vAlign w:val="center"/>
          </w:tcPr>
          <w:p w14:paraId="5FF5BFF8"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shd w:val="clear" w:color="auto" w:fill="auto"/>
            <w:vAlign w:val="center"/>
          </w:tcPr>
          <w:p w14:paraId="71D27E02"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872" w:type="dxa"/>
            <w:shd w:val="clear" w:color="auto" w:fill="auto"/>
            <w:vAlign w:val="center"/>
          </w:tcPr>
          <w:p w14:paraId="333908AA"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872" w:type="dxa"/>
            <w:shd w:val="clear" w:color="auto" w:fill="auto"/>
            <w:vAlign w:val="center"/>
          </w:tcPr>
          <w:p w14:paraId="2E0E3800"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872" w:type="dxa"/>
            <w:shd w:val="clear" w:color="auto" w:fill="auto"/>
            <w:vAlign w:val="center"/>
          </w:tcPr>
          <w:p w14:paraId="72873475"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835" w:type="dxa"/>
            <w:shd w:val="clear" w:color="auto" w:fill="auto"/>
            <w:vAlign w:val="center"/>
          </w:tcPr>
          <w:p w14:paraId="47F47240"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835" w:type="dxa"/>
            <w:shd w:val="clear" w:color="auto" w:fill="auto"/>
            <w:vAlign w:val="center"/>
          </w:tcPr>
          <w:p w14:paraId="07CFE3EF"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835" w:type="dxa"/>
            <w:shd w:val="clear" w:color="auto" w:fill="auto"/>
            <w:vAlign w:val="center"/>
          </w:tcPr>
          <w:p w14:paraId="4D6803C4"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835" w:type="dxa"/>
            <w:shd w:val="clear" w:color="auto" w:fill="auto"/>
            <w:vAlign w:val="center"/>
          </w:tcPr>
          <w:p w14:paraId="2A655C08"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835" w:type="dxa"/>
            <w:shd w:val="clear" w:color="auto" w:fill="auto"/>
            <w:vAlign w:val="center"/>
          </w:tcPr>
          <w:p w14:paraId="0D8872FB"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835" w:type="dxa"/>
            <w:shd w:val="clear" w:color="auto" w:fill="auto"/>
            <w:vAlign w:val="center"/>
          </w:tcPr>
          <w:p w14:paraId="46AFB304"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r>
      <w:tr w:rsidR="009B7994" w:rsidRPr="007811D6" w14:paraId="63188DE6" w14:textId="77777777" w:rsidTr="009B7994">
        <w:tc>
          <w:tcPr>
            <w:tcW w:w="1271" w:type="dxa"/>
            <w:shd w:val="clear" w:color="auto" w:fill="auto"/>
            <w:vAlign w:val="center"/>
          </w:tcPr>
          <w:p w14:paraId="6F9B79E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p>
        </w:tc>
        <w:tc>
          <w:tcPr>
            <w:tcW w:w="384" w:type="dxa"/>
            <w:shd w:val="clear" w:color="auto" w:fill="auto"/>
            <w:vAlign w:val="center"/>
          </w:tcPr>
          <w:p w14:paraId="3AA07646"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38E62FE0"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72" w:type="dxa"/>
            <w:tcBorders>
              <w:top w:val="nil"/>
              <w:left w:val="nil"/>
              <w:bottom w:val="single" w:sz="8" w:space="0" w:color="auto"/>
              <w:right w:val="single" w:sz="8" w:space="0" w:color="auto"/>
            </w:tcBorders>
            <w:shd w:val="clear" w:color="auto" w:fill="auto"/>
          </w:tcPr>
          <w:p w14:paraId="71C7730C"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72" w:type="dxa"/>
            <w:tcBorders>
              <w:top w:val="nil"/>
              <w:left w:val="nil"/>
              <w:bottom w:val="single" w:sz="8" w:space="0" w:color="auto"/>
              <w:right w:val="single" w:sz="8" w:space="0" w:color="auto"/>
            </w:tcBorders>
            <w:shd w:val="clear" w:color="auto" w:fill="auto"/>
          </w:tcPr>
          <w:p w14:paraId="0B9588ED"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72" w:type="dxa"/>
            <w:tcBorders>
              <w:top w:val="nil"/>
              <w:left w:val="nil"/>
              <w:bottom w:val="single" w:sz="8" w:space="0" w:color="auto"/>
              <w:right w:val="single" w:sz="8" w:space="0" w:color="auto"/>
            </w:tcBorders>
            <w:shd w:val="clear" w:color="auto" w:fill="auto"/>
          </w:tcPr>
          <w:p w14:paraId="02B29F6D"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35" w:type="dxa"/>
            <w:tcBorders>
              <w:top w:val="nil"/>
              <w:left w:val="nil"/>
              <w:bottom w:val="single" w:sz="8" w:space="0" w:color="auto"/>
              <w:right w:val="single" w:sz="8" w:space="0" w:color="auto"/>
            </w:tcBorders>
            <w:shd w:val="clear" w:color="auto" w:fill="auto"/>
          </w:tcPr>
          <w:p w14:paraId="199ADC56"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35" w:type="dxa"/>
            <w:tcBorders>
              <w:top w:val="nil"/>
              <w:left w:val="nil"/>
              <w:bottom w:val="single" w:sz="8" w:space="0" w:color="auto"/>
              <w:right w:val="single" w:sz="8" w:space="0" w:color="auto"/>
            </w:tcBorders>
            <w:shd w:val="clear" w:color="auto" w:fill="auto"/>
          </w:tcPr>
          <w:p w14:paraId="65038A83"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35" w:type="dxa"/>
            <w:tcBorders>
              <w:top w:val="nil"/>
              <w:left w:val="nil"/>
              <w:bottom w:val="single" w:sz="8" w:space="0" w:color="auto"/>
              <w:right w:val="single" w:sz="8" w:space="0" w:color="auto"/>
            </w:tcBorders>
            <w:shd w:val="clear" w:color="auto" w:fill="auto"/>
          </w:tcPr>
          <w:p w14:paraId="53E5A811"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35" w:type="dxa"/>
            <w:tcBorders>
              <w:top w:val="nil"/>
              <w:left w:val="nil"/>
              <w:bottom w:val="single" w:sz="8" w:space="0" w:color="auto"/>
              <w:right w:val="single" w:sz="8" w:space="0" w:color="auto"/>
            </w:tcBorders>
            <w:shd w:val="clear" w:color="auto" w:fill="auto"/>
          </w:tcPr>
          <w:p w14:paraId="2C6D8445"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35" w:type="dxa"/>
            <w:tcBorders>
              <w:top w:val="nil"/>
              <w:left w:val="nil"/>
              <w:bottom w:val="single" w:sz="8" w:space="0" w:color="auto"/>
              <w:right w:val="single" w:sz="8" w:space="0" w:color="auto"/>
            </w:tcBorders>
            <w:shd w:val="clear" w:color="auto" w:fill="auto"/>
          </w:tcPr>
          <w:p w14:paraId="00781AB8"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c>
          <w:tcPr>
            <w:tcW w:w="835" w:type="dxa"/>
            <w:tcBorders>
              <w:top w:val="nil"/>
              <w:left w:val="nil"/>
              <w:bottom w:val="single" w:sz="8" w:space="0" w:color="auto"/>
              <w:right w:val="single" w:sz="8" w:space="0" w:color="auto"/>
            </w:tcBorders>
            <w:shd w:val="clear" w:color="auto" w:fill="auto"/>
          </w:tcPr>
          <w:p w14:paraId="1AA5BB8B" w14:textId="77777777" w:rsidR="009B7994" w:rsidRPr="007811D6" w:rsidRDefault="009B7994" w:rsidP="009B7994">
            <w:pPr>
              <w:spacing w:after="0"/>
              <w:jc w:val="center"/>
              <w:rPr>
                <w:rFonts w:ascii="Times New Roman" w:eastAsia="Times New Roman" w:hAnsi="Times New Roman" w:cs="Times New Roman"/>
                <w:sz w:val="18"/>
                <w:szCs w:val="18"/>
                <w:lang w:eastAsia="hr-HR"/>
              </w:rPr>
            </w:pPr>
            <w:r w:rsidRPr="007811D6">
              <w:rPr>
                <w:rFonts w:ascii="Times New Roman" w:eastAsia="Times New Roman" w:hAnsi="Times New Roman" w:cs="Times New Roman"/>
                <w:color w:val="000000"/>
                <w:sz w:val="18"/>
                <w:szCs w:val="18"/>
                <w:lang w:eastAsia="hr-HR"/>
              </w:rPr>
              <w:t> </w:t>
            </w:r>
          </w:p>
        </w:tc>
      </w:tr>
      <w:tr w:rsidR="009B7994" w:rsidRPr="007811D6" w14:paraId="0A7549EE" w14:textId="77777777" w:rsidTr="009B7994">
        <w:tc>
          <w:tcPr>
            <w:tcW w:w="1271" w:type="dxa"/>
            <w:shd w:val="clear" w:color="auto" w:fill="auto"/>
            <w:vAlign w:val="center"/>
          </w:tcPr>
          <w:p w14:paraId="4008A40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w:t>
            </w:r>
          </w:p>
        </w:tc>
        <w:tc>
          <w:tcPr>
            <w:tcW w:w="384" w:type="dxa"/>
            <w:shd w:val="clear" w:color="auto" w:fill="auto"/>
            <w:vAlign w:val="center"/>
          </w:tcPr>
          <w:p w14:paraId="268A9A09"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2E4402C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99</w:t>
            </w:r>
          </w:p>
        </w:tc>
        <w:tc>
          <w:tcPr>
            <w:tcW w:w="872" w:type="dxa"/>
            <w:tcBorders>
              <w:top w:val="nil"/>
              <w:left w:val="nil"/>
              <w:bottom w:val="single" w:sz="8" w:space="0" w:color="auto"/>
              <w:right w:val="single" w:sz="8" w:space="0" w:color="auto"/>
            </w:tcBorders>
            <w:shd w:val="clear" w:color="auto" w:fill="auto"/>
          </w:tcPr>
          <w:p w14:paraId="022BF01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152</w:t>
            </w:r>
          </w:p>
        </w:tc>
        <w:tc>
          <w:tcPr>
            <w:tcW w:w="872" w:type="dxa"/>
            <w:tcBorders>
              <w:top w:val="nil"/>
              <w:left w:val="nil"/>
              <w:bottom w:val="single" w:sz="8" w:space="0" w:color="auto"/>
              <w:right w:val="single" w:sz="8" w:space="0" w:color="auto"/>
            </w:tcBorders>
            <w:shd w:val="clear" w:color="auto" w:fill="auto"/>
          </w:tcPr>
          <w:p w14:paraId="6AA5E9E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152</w:t>
            </w:r>
          </w:p>
        </w:tc>
        <w:tc>
          <w:tcPr>
            <w:tcW w:w="872" w:type="dxa"/>
            <w:tcBorders>
              <w:top w:val="nil"/>
              <w:left w:val="nil"/>
              <w:bottom w:val="single" w:sz="8" w:space="0" w:color="auto"/>
              <w:right w:val="single" w:sz="8" w:space="0" w:color="auto"/>
            </w:tcBorders>
            <w:shd w:val="clear" w:color="auto" w:fill="auto"/>
          </w:tcPr>
          <w:p w14:paraId="7A0C584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239</w:t>
            </w:r>
          </w:p>
        </w:tc>
        <w:tc>
          <w:tcPr>
            <w:tcW w:w="835" w:type="dxa"/>
            <w:tcBorders>
              <w:top w:val="nil"/>
              <w:left w:val="nil"/>
              <w:bottom w:val="single" w:sz="8" w:space="0" w:color="auto"/>
              <w:right w:val="single" w:sz="8" w:space="0" w:color="auto"/>
            </w:tcBorders>
            <w:shd w:val="clear" w:color="auto" w:fill="auto"/>
          </w:tcPr>
          <w:p w14:paraId="46A3A68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239</w:t>
            </w:r>
          </w:p>
        </w:tc>
        <w:tc>
          <w:tcPr>
            <w:tcW w:w="835" w:type="dxa"/>
            <w:tcBorders>
              <w:top w:val="nil"/>
              <w:left w:val="nil"/>
              <w:bottom w:val="single" w:sz="8" w:space="0" w:color="auto"/>
              <w:right w:val="single" w:sz="8" w:space="0" w:color="auto"/>
            </w:tcBorders>
            <w:shd w:val="clear" w:color="auto" w:fill="auto"/>
          </w:tcPr>
          <w:p w14:paraId="0F39A51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327</w:t>
            </w:r>
          </w:p>
        </w:tc>
        <w:tc>
          <w:tcPr>
            <w:tcW w:w="835" w:type="dxa"/>
            <w:tcBorders>
              <w:top w:val="nil"/>
              <w:left w:val="nil"/>
              <w:bottom w:val="single" w:sz="8" w:space="0" w:color="auto"/>
              <w:right w:val="single" w:sz="8" w:space="0" w:color="auto"/>
            </w:tcBorders>
            <w:shd w:val="clear" w:color="auto" w:fill="auto"/>
          </w:tcPr>
          <w:p w14:paraId="317E9DA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327</w:t>
            </w:r>
          </w:p>
        </w:tc>
        <w:tc>
          <w:tcPr>
            <w:tcW w:w="835" w:type="dxa"/>
            <w:tcBorders>
              <w:top w:val="nil"/>
              <w:left w:val="nil"/>
              <w:bottom w:val="single" w:sz="8" w:space="0" w:color="auto"/>
              <w:right w:val="single" w:sz="8" w:space="0" w:color="auto"/>
            </w:tcBorders>
            <w:shd w:val="clear" w:color="auto" w:fill="auto"/>
          </w:tcPr>
          <w:p w14:paraId="6173AC2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403</w:t>
            </w:r>
          </w:p>
        </w:tc>
        <w:tc>
          <w:tcPr>
            <w:tcW w:w="835" w:type="dxa"/>
            <w:tcBorders>
              <w:top w:val="nil"/>
              <w:left w:val="nil"/>
              <w:bottom w:val="single" w:sz="8" w:space="0" w:color="auto"/>
              <w:right w:val="single" w:sz="8" w:space="0" w:color="auto"/>
            </w:tcBorders>
            <w:shd w:val="clear" w:color="auto" w:fill="auto"/>
          </w:tcPr>
          <w:p w14:paraId="2DA0E1E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403</w:t>
            </w:r>
          </w:p>
        </w:tc>
        <w:tc>
          <w:tcPr>
            <w:tcW w:w="835" w:type="dxa"/>
            <w:tcBorders>
              <w:top w:val="nil"/>
              <w:left w:val="nil"/>
              <w:bottom w:val="single" w:sz="8" w:space="0" w:color="auto"/>
              <w:right w:val="single" w:sz="8" w:space="0" w:color="auto"/>
            </w:tcBorders>
            <w:shd w:val="clear" w:color="auto" w:fill="auto"/>
          </w:tcPr>
          <w:p w14:paraId="10077DE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491</w:t>
            </w:r>
          </w:p>
        </w:tc>
      </w:tr>
      <w:tr w:rsidR="009B7994" w:rsidRPr="007811D6" w14:paraId="0B6C7F51" w14:textId="77777777" w:rsidTr="009B7994">
        <w:tc>
          <w:tcPr>
            <w:tcW w:w="1271" w:type="dxa"/>
            <w:shd w:val="clear" w:color="auto" w:fill="auto"/>
            <w:vAlign w:val="center"/>
          </w:tcPr>
          <w:p w14:paraId="50A1E87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w:t>
            </w:r>
          </w:p>
        </w:tc>
        <w:tc>
          <w:tcPr>
            <w:tcW w:w="384" w:type="dxa"/>
            <w:shd w:val="clear" w:color="auto" w:fill="auto"/>
            <w:vAlign w:val="center"/>
          </w:tcPr>
          <w:p w14:paraId="6E609949"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0AE5873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190</w:t>
            </w:r>
          </w:p>
        </w:tc>
        <w:tc>
          <w:tcPr>
            <w:tcW w:w="872" w:type="dxa"/>
            <w:tcBorders>
              <w:top w:val="nil"/>
              <w:left w:val="nil"/>
              <w:bottom w:val="single" w:sz="8" w:space="0" w:color="auto"/>
              <w:right w:val="single" w:sz="8" w:space="0" w:color="auto"/>
            </w:tcBorders>
            <w:shd w:val="clear" w:color="auto" w:fill="auto"/>
          </w:tcPr>
          <w:p w14:paraId="2281595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289</w:t>
            </w:r>
          </w:p>
        </w:tc>
        <w:tc>
          <w:tcPr>
            <w:tcW w:w="872" w:type="dxa"/>
            <w:tcBorders>
              <w:top w:val="nil"/>
              <w:left w:val="nil"/>
              <w:bottom w:val="single" w:sz="8" w:space="0" w:color="auto"/>
              <w:right w:val="single" w:sz="8" w:space="0" w:color="auto"/>
            </w:tcBorders>
            <w:shd w:val="clear" w:color="auto" w:fill="auto"/>
          </w:tcPr>
          <w:p w14:paraId="574E45D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289</w:t>
            </w:r>
          </w:p>
        </w:tc>
        <w:tc>
          <w:tcPr>
            <w:tcW w:w="872" w:type="dxa"/>
            <w:tcBorders>
              <w:top w:val="nil"/>
              <w:left w:val="nil"/>
              <w:bottom w:val="single" w:sz="8" w:space="0" w:color="auto"/>
              <w:right w:val="single" w:sz="8" w:space="0" w:color="auto"/>
            </w:tcBorders>
            <w:shd w:val="clear" w:color="auto" w:fill="auto"/>
          </w:tcPr>
          <w:p w14:paraId="70D90E2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429</w:t>
            </w:r>
          </w:p>
        </w:tc>
        <w:tc>
          <w:tcPr>
            <w:tcW w:w="835" w:type="dxa"/>
            <w:tcBorders>
              <w:top w:val="nil"/>
              <w:left w:val="nil"/>
              <w:bottom w:val="single" w:sz="8" w:space="0" w:color="auto"/>
              <w:right w:val="single" w:sz="8" w:space="0" w:color="auto"/>
            </w:tcBorders>
            <w:shd w:val="clear" w:color="auto" w:fill="auto"/>
          </w:tcPr>
          <w:p w14:paraId="52010D5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429</w:t>
            </w:r>
          </w:p>
        </w:tc>
        <w:tc>
          <w:tcPr>
            <w:tcW w:w="835" w:type="dxa"/>
            <w:tcBorders>
              <w:top w:val="nil"/>
              <w:left w:val="nil"/>
              <w:bottom w:val="single" w:sz="8" w:space="0" w:color="auto"/>
              <w:right w:val="single" w:sz="8" w:space="0" w:color="auto"/>
            </w:tcBorders>
            <w:shd w:val="clear" w:color="auto" w:fill="auto"/>
          </w:tcPr>
          <w:p w14:paraId="0D68AEC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566</w:t>
            </w:r>
          </w:p>
        </w:tc>
        <w:tc>
          <w:tcPr>
            <w:tcW w:w="835" w:type="dxa"/>
            <w:tcBorders>
              <w:top w:val="nil"/>
              <w:left w:val="nil"/>
              <w:bottom w:val="single" w:sz="8" w:space="0" w:color="auto"/>
              <w:right w:val="single" w:sz="8" w:space="0" w:color="auto"/>
            </w:tcBorders>
            <w:shd w:val="clear" w:color="auto" w:fill="auto"/>
          </w:tcPr>
          <w:p w14:paraId="0405AD5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566</w:t>
            </w:r>
          </w:p>
        </w:tc>
        <w:tc>
          <w:tcPr>
            <w:tcW w:w="835" w:type="dxa"/>
            <w:tcBorders>
              <w:top w:val="nil"/>
              <w:left w:val="nil"/>
              <w:bottom w:val="single" w:sz="8" w:space="0" w:color="auto"/>
              <w:right w:val="single" w:sz="8" w:space="0" w:color="auto"/>
            </w:tcBorders>
            <w:shd w:val="clear" w:color="auto" w:fill="auto"/>
          </w:tcPr>
          <w:p w14:paraId="68D67F3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691</w:t>
            </w:r>
          </w:p>
        </w:tc>
        <w:tc>
          <w:tcPr>
            <w:tcW w:w="835" w:type="dxa"/>
            <w:tcBorders>
              <w:top w:val="nil"/>
              <w:left w:val="nil"/>
              <w:bottom w:val="single" w:sz="8" w:space="0" w:color="auto"/>
              <w:right w:val="single" w:sz="8" w:space="0" w:color="auto"/>
            </w:tcBorders>
            <w:shd w:val="clear" w:color="auto" w:fill="auto"/>
          </w:tcPr>
          <w:p w14:paraId="07DA96A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691</w:t>
            </w:r>
          </w:p>
        </w:tc>
        <w:tc>
          <w:tcPr>
            <w:tcW w:w="835" w:type="dxa"/>
            <w:tcBorders>
              <w:top w:val="nil"/>
              <w:left w:val="nil"/>
              <w:bottom w:val="single" w:sz="8" w:space="0" w:color="auto"/>
              <w:right w:val="single" w:sz="8" w:space="0" w:color="auto"/>
            </w:tcBorders>
            <w:shd w:val="clear" w:color="auto" w:fill="auto"/>
          </w:tcPr>
          <w:p w14:paraId="67D2575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832</w:t>
            </w:r>
          </w:p>
        </w:tc>
      </w:tr>
      <w:tr w:rsidR="009B7994" w:rsidRPr="007811D6" w14:paraId="1C4BB7C2" w14:textId="77777777" w:rsidTr="009B7994">
        <w:tc>
          <w:tcPr>
            <w:tcW w:w="1271" w:type="dxa"/>
            <w:shd w:val="clear" w:color="auto" w:fill="auto"/>
            <w:vAlign w:val="center"/>
          </w:tcPr>
          <w:p w14:paraId="5C5D057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w:t>
            </w:r>
          </w:p>
        </w:tc>
        <w:tc>
          <w:tcPr>
            <w:tcW w:w="384" w:type="dxa"/>
            <w:shd w:val="clear" w:color="auto" w:fill="auto"/>
            <w:vAlign w:val="center"/>
          </w:tcPr>
          <w:p w14:paraId="77A690AC"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4C09016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275</w:t>
            </w:r>
          </w:p>
        </w:tc>
        <w:tc>
          <w:tcPr>
            <w:tcW w:w="872" w:type="dxa"/>
            <w:tcBorders>
              <w:top w:val="nil"/>
              <w:left w:val="nil"/>
              <w:bottom w:val="single" w:sz="8" w:space="0" w:color="auto"/>
              <w:right w:val="single" w:sz="8" w:space="0" w:color="auto"/>
            </w:tcBorders>
            <w:shd w:val="clear" w:color="auto" w:fill="auto"/>
          </w:tcPr>
          <w:p w14:paraId="1087D46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416</w:t>
            </w:r>
          </w:p>
        </w:tc>
        <w:tc>
          <w:tcPr>
            <w:tcW w:w="872" w:type="dxa"/>
            <w:tcBorders>
              <w:top w:val="nil"/>
              <w:left w:val="nil"/>
              <w:bottom w:val="single" w:sz="8" w:space="0" w:color="auto"/>
              <w:right w:val="single" w:sz="8" w:space="0" w:color="auto"/>
            </w:tcBorders>
            <w:shd w:val="clear" w:color="auto" w:fill="auto"/>
          </w:tcPr>
          <w:p w14:paraId="45ECB3F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416</w:t>
            </w:r>
          </w:p>
        </w:tc>
        <w:tc>
          <w:tcPr>
            <w:tcW w:w="872" w:type="dxa"/>
            <w:tcBorders>
              <w:top w:val="nil"/>
              <w:left w:val="nil"/>
              <w:bottom w:val="single" w:sz="8" w:space="0" w:color="auto"/>
              <w:right w:val="single" w:sz="8" w:space="0" w:color="auto"/>
            </w:tcBorders>
            <w:shd w:val="clear" w:color="auto" w:fill="auto"/>
          </w:tcPr>
          <w:p w14:paraId="24C19D5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599</w:t>
            </w:r>
          </w:p>
        </w:tc>
        <w:tc>
          <w:tcPr>
            <w:tcW w:w="835" w:type="dxa"/>
            <w:tcBorders>
              <w:top w:val="nil"/>
              <w:left w:val="nil"/>
              <w:bottom w:val="single" w:sz="8" w:space="0" w:color="auto"/>
              <w:right w:val="single" w:sz="8" w:space="0" w:color="auto"/>
            </w:tcBorders>
            <w:shd w:val="clear" w:color="auto" w:fill="auto"/>
          </w:tcPr>
          <w:p w14:paraId="32BE07C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599</w:t>
            </w:r>
          </w:p>
        </w:tc>
        <w:tc>
          <w:tcPr>
            <w:tcW w:w="835" w:type="dxa"/>
            <w:tcBorders>
              <w:top w:val="nil"/>
              <w:left w:val="nil"/>
              <w:bottom w:val="single" w:sz="8" w:space="0" w:color="auto"/>
              <w:right w:val="single" w:sz="8" w:space="0" w:color="auto"/>
            </w:tcBorders>
            <w:shd w:val="clear" w:color="auto" w:fill="auto"/>
          </w:tcPr>
          <w:p w14:paraId="3F3DD3E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776</w:t>
            </w:r>
          </w:p>
        </w:tc>
        <w:tc>
          <w:tcPr>
            <w:tcW w:w="835" w:type="dxa"/>
            <w:tcBorders>
              <w:top w:val="nil"/>
              <w:left w:val="nil"/>
              <w:bottom w:val="single" w:sz="8" w:space="0" w:color="auto"/>
              <w:right w:val="single" w:sz="8" w:space="0" w:color="auto"/>
            </w:tcBorders>
            <w:shd w:val="clear" w:color="auto" w:fill="auto"/>
          </w:tcPr>
          <w:p w14:paraId="41F6567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776</w:t>
            </w:r>
          </w:p>
        </w:tc>
        <w:tc>
          <w:tcPr>
            <w:tcW w:w="835" w:type="dxa"/>
            <w:tcBorders>
              <w:top w:val="nil"/>
              <w:left w:val="nil"/>
              <w:bottom w:val="single" w:sz="8" w:space="0" w:color="auto"/>
              <w:right w:val="single" w:sz="8" w:space="0" w:color="auto"/>
            </w:tcBorders>
            <w:shd w:val="clear" w:color="auto" w:fill="auto"/>
          </w:tcPr>
          <w:p w14:paraId="226043D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940</w:t>
            </w:r>
          </w:p>
        </w:tc>
        <w:tc>
          <w:tcPr>
            <w:tcW w:w="835" w:type="dxa"/>
            <w:tcBorders>
              <w:top w:val="nil"/>
              <w:left w:val="nil"/>
              <w:bottom w:val="single" w:sz="8" w:space="0" w:color="auto"/>
              <w:right w:val="single" w:sz="8" w:space="0" w:color="auto"/>
            </w:tcBorders>
            <w:shd w:val="clear" w:color="auto" w:fill="auto"/>
          </w:tcPr>
          <w:p w14:paraId="6217477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940</w:t>
            </w:r>
          </w:p>
        </w:tc>
        <w:tc>
          <w:tcPr>
            <w:tcW w:w="835" w:type="dxa"/>
            <w:tcBorders>
              <w:top w:val="nil"/>
              <w:left w:val="nil"/>
              <w:bottom w:val="single" w:sz="8" w:space="0" w:color="auto"/>
              <w:right w:val="single" w:sz="8" w:space="0" w:color="auto"/>
            </w:tcBorders>
            <w:shd w:val="clear" w:color="auto" w:fill="auto"/>
          </w:tcPr>
          <w:p w14:paraId="321CF76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1.124</w:t>
            </w:r>
          </w:p>
        </w:tc>
      </w:tr>
      <w:tr w:rsidR="009B7994" w:rsidRPr="007811D6" w14:paraId="5A799EE9" w14:textId="77777777" w:rsidTr="009B7994">
        <w:tc>
          <w:tcPr>
            <w:tcW w:w="1271" w:type="dxa"/>
            <w:shd w:val="clear" w:color="auto" w:fill="auto"/>
            <w:vAlign w:val="center"/>
          </w:tcPr>
          <w:p w14:paraId="1FD54DB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w:t>
            </w:r>
          </w:p>
        </w:tc>
        <w:tc>
          <w:tcPr>
            <w:tcW w:w="384" w:type="dxa"/>
            <w:shd w:val="clear" w:color="auto" w:fill="auto"/>
            <w:vAlign w:val="center"/>
          </w:tcPr>
          <w:p w14:paraId="55124C53"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3A0701D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367</w:t>
            </w:r>
          </w:p>
        </w:tc>
        <w:tc>
          <w:tcPr>
            <w:tcW w:w="872" w:type="dxa"/>
            <w:tcBorders>
              <w:top w:val="nil"/>
              <w:left w:val="nil"/>
              <w:bottom w:val="single" w:sz="8" w:space="0" w:color="auto"/>
              <w:right w:val="single" w:sz="8" w:space="0" w:color="auto"/>
            </w:tcBorders>
            <w:shd w:val="clear" w:color="auto" w:fill="auto"/>
          </w:tcPr>
          <w:p w14:paraId="39DF62D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553</w:t>
            </w:r>
          </w:p>
        </w:tc>
        <w:tc>
          <w:tcPr>
            <w:tcW w:w="872" w:type="dxa"/>
            <w:tcBorders>
              <w:top w:val="nil"/>
              <w:left w:val="nil"/>
              <w:bottom w:val="single" w:sz="8" w:space="0" w:color="auto"/>
              <w:right w:val="single" w:sz="8" w:space="0" w:color="auto"/>
            </w:tcBorders>
            <w:shd w:val="clear" w:color="auto" w:fill="auto"/>
          </w:tcPr>
          <w:p w14:paraId="49DF86A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553</w:t>
            </w:r>
          </w:p>
        </w:tc>
        <w:tc>
          <w:tcPr>
            <w:tcW w:w="872" w:type="dxa"/>
            <w:tcBorders>
              <w:top w:val="nil"/>
              <w:left w:val="nil"/>
              <w:bottom w:val="single" w:sz="8" w:space="0" w:color="auto"/>
              <w:right w:val="single" w:sz="8" w:space="0" w:color="auto"/>
            </w:tcBorders>
            <w:shd w:val="clear" w:color="auto" w:fill="auto"/>
          </w:tcPr>
          <w:p w14:paraId="1F3CB4F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778</w:t>
            </w:r>
          </w:p>
        </w:tc>
        <w:tc>
          <w:tcPr>
            <w:tcW w:w="835" w:type="dxa"/>
            <w:tcBorders>
              <w:top w:val="nil"/>
              <w:left w:val="nil"/>
              <w:bottom w:val="single" w:sz="8" w:space="0" w:color="auto"/>
              <w:right w:val="single" w:sz="8" w:space="0" w:color="auto"/>
            </w:tcBorders>
            <w:shd w:val="clear" w:color="auto" w:fill="auto"/>
          </w:tcPr>
          <w:p w14:paraId="76F83A5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778</w:t>
            </w:r>
          </w:p>
        </w:tc>
        <w:tc>
          <w:tcPr>
            <w:tcW w:w="835" w:type="dxa"/>
            <w:tcBorders>
              <w:top w:val="nil"/>
              <w:left w:val="nil"/>
              <w:bottom w:val="single" w:sz="8" w:space="0" w:color="auto"/>
              <w:right w:val="single" w:sz="8" w:space="0" w:color="auto"/>
            </w:tcBorders>
            <w:shd w:val="clear" w:color="auto" w:fill="auto"/>
          </w:tcPr>
          <w:p w14:paraId="2BE2A25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993</w:t>
            </w:r>
          </w:p>
        </w:tc>
        <w:tc>
          <w:tcPr>
            <w:tcW w:w="835" w:type="dxa"/>
            <w:tcBorders>
              <w:top w:val="nil"/>
              <w:left w:val="nil"/>
              <w:bottom w:val="single" w:sz="8" w:space="0" w:color="auto"/>
              <w:right w:val="single" w:sz="8" w:space="0" w:color="auto"/>
            </w:tcBorders>
            <w:shd w:val="clear" w:color="auto" w:fill="auto"/>
          </w:tcPr>
          <w:p w14:paraId="307B17A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993</w:t>
            </w:r>
          </w:p>
        </w:tc>
        <w:tc>
          <w:tcPr>
            <w:tcW w:w="835" w:type="dxa"/>
            <w:tcBorders>
              <w:top w:val="nil"/>
              <w:left w:val="nil"/>
              <w:bottom w:val="single" w:sz="8" w:space="0" w:color="auto"/>
              <w:right w:val="single" w:sz="8" w:space="0" w:color="auto"/>
            </w:tcBorders>
            <w:shd w:val="clear" w:color="auto" w:fill="auto"/>
          </w:tcPr>
          <w:p w14:paraId="7D47746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1.196</w:t>
            </w:r>
          </w:p>
        </w:tc>
        <w:tc>
          <w:tcPr>
            <w:tcW w:w="835" w:type="dxa"/>
            <w:tcBorders>
              <w:top w:val="nil"/>
              <w:left w:val="nil"/>
              <w:bottom w:val="single" w:sz="8" w:space="0" w:color="auto"/>
              <w:right w:val="single" w:sz="8" w:space="0" w:color="auto"/>
            </w:tcBorders>
            <w:shd w:val="clear" w:color="auto" w:fill="auto"/>
          </w:tcPr>
          <w:p w14:paraId="394879B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1.196</w:t>
            </w:r>
          </w:p>
        </w:tc>
        <w:tc>
          <w:tcPr>
            <w:tcW w:w="835" w:type="dxa"/>
            <w:tcBorders>
              <w:top w:val="nil"/>
              <w:left w:val="nil"/>
              <w:bottom w:val="single" w:sz="8" w:space="0" w:color="auto"/>
              <w:right w:val="single" w:sz="8" w:space="0" w:color="auto"/>
            </w:tcBorders>
            <w:shd w:val="clear" w:color="auto" w:fill="auto"/>
          </w:tcPr>
          <w:p w14:paraId="2C73330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1.423</w:t>
            </w:r>
          </w:p>
        </w:tc>
      </w:tr>
      <w:tr w:rsidR="009B7994" w:rsidRPr="007811D6" w14:paraId="706FD92D" w14:textId="77777777" w:rsidTr="009B7994">
        <w:tc>
          <w:tcPr>
            <w:tcW w:w="1271" w:type="dxa"/>
            <w:shd w:val="clear" w:color="auto" w:fill="auto"/>
            <w:vAlign w:val="center"/>
          </w:tcPr>
          <w:p w14:paraId="06D224C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w:t>
            </w:r>
          </w:p>
        </w:tc>
        <w:tc>
          <w:tcPr>
            <w:tcW w:w="384" w:type="dxa"/>
            <w:shd w:val="clear" w:color="auto" w:fill="auto"/>
            <w:vAlign w:val="center"/>
          </w:tcPr>
          <w:p w14:paraId="46DA328C"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3BD2048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524</w:t>
            </w:r>
          </w:p>
        </w:tc>
        <w:tc>
          <w:tcPr>
            <w:tcW w:w="872" w:type="dxa"/>
            <w:tcBorders>
              <w:top w:val="nil"/>
              <w:left w:val="nil"/>
              <w:bottom w:val="single" w:sz="8" w:space="0" w:color="auto"/>
              <w:right w:val="single" w:sz="8" w:space="0" w:color="auto"/>
            </w:tcBorders>
            <w:shd w:val="clear" w:color="auto" w:fill="auto"/>
          </w:tcPr>
          <w:p w14:paraId="0305209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787</w:t>
            </w:r>
          </w:p>
        </w:tc>
        <w:tc>
          <w:tcPr>
            <w:tcW w:w="872" w:type="dxa"/>
            <w:tcBorders>
              <w:top w:val="nil"/>
              <w:left w:val="nil"/>
              <w:bottom w:val="single" w:sz="8" w:space="0" w:color="auto"/>
              <w:right w:val="single" w:sz="8" w:space="0" w:color="auto"/>
            </w:tcBorders>
            <w:shd w:val="clear" w:color="auto" w:fill="auto"/>
          </w:tcPr>
          <w:p w14:paraId="76C0F1E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787</w:t>
            </w:r>
          </w:p>
        </w:tc>
        <w:tc>
          <w:tcPr>
            <w:tcW w:w="872" w:type="dxa"/>
            <w:tcBorders>
              <w:top w:val="nil"/>
              <w:left w:val="nil"/>
              <w:bottom w:val="single" w:sz="8" w:space="0" w:color="auto"/>
              <w:right w:val="single" w:sz="8" w:space="0" w:color="auto"/>
            </w:tcBorders>
            <w:shd w:val="clear" w:color="auto" w:fill="auto"/>
          </w:tcPr>
          <w:p w14:paraId="630C7CE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1.075</w:t>
            </w:r>
          </w:p>
        </w:tc>
        <w:tc>
          <w:tcPr>
            <w:tcW w:w="835" w:type="dxa"/>
            <w:tcBorders>
              <w:top w:val="nil"/>
              <w:left w:val="nil"/>
              <w:bottom w:val="single" w:sz="8" w:space="0" w:color="auto"/>
              <w:right w:val="single" w:sz="8" w:space="0" w:color="auto"/>
            </w:tcBorders>
            <w:shd w:val="clear" w:color="auto" w:fill="auto"/>
          </w:tcPr>
          <w:p w14:paraId="7120F9B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1.075</w:t>
            </w:r>
          </w:p>
        </w:tc>
        <w:tc>
          <w:tcPr>
            <w:tcW w:w="835" w:type="dxa"/>
            <w:tcBorders>
              <w:top w:val="nil"/>
              <w:left w:val="nil"/>
              <w:bottom w:val="single" w:sz="8" w:space="0" w:color="auto"/>
              <w:right w:val="single" w:sz="8" w:space="0" w:color="auto"/>
            </w:tcBorders>
            <w:shd w:val="clear" w:color="auto" w:fill="auto"/>
          </w:tcPr>
          <w:p w14:paraId="1917EF9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1.346</w:t>
            </w:r>
          </w:p>
        </w:tc>
        <w:tc>
          <w:tcPr>
            <w:tcW w:w="835" w:type="dxa"/>
            <w:tcBorders>
              <w:top w:val="nil"/>
              <w:left w:val="nil"/>
              <w:bottom w:val="single" w:sz="8" w:space="0" w:color="auto"/>
              <w:right w:val="single" w:sz="8" w:space="0" w:color="auto"/>
            </w:tcBorders>
            <w:shd w:val="clear" w:color="auto" w:fill="auto"/>
          </w:tcPr>
          <w:p w14:paraId="464F4A1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1.346</w:t>
            </w:r>
          </w:p>
        </w:tc>
        <w:tc>
          <w:tcPr>
            <w:tcW w:w="835" w:type="dxa"/>
            <w:tcBorders>
              <w:top w:val="nil"/>
              <w:left w:val="nil"/>
              <w:bottom w:val="single" w:sz="8" w:space="0" w:color="auto"/>
              <w:right w:val="single" w:sz="8" w:space="0" w:color="auto"/>
            </w:tcBorders>
            <w:shd w:val="clear" w:color="auto" w:fill="auto"/>
          </w:tcPr>
          <w:p w14:paraId="6ADA7D8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1.611</w:t>
            </w:r>
          </w:p>
        </w:tc>
        <w:tc>
          <w:tcPr>
            <w:tcW w:w="835" w:type="dxa"/>
            <w:tcBorders>
              <w:top w:val="nil"/>
              <w:left w:val="nil"/>
              <w:bottom w:val="single" w:sz="8" w:space="0" w:color="auto"/>
              <w:right w:val="single" w:sz="8" w:space="0" w:color="auto"/>
            </w:tcBorders>
            <w:shd w:val="clear" w:color="auto" w:fill="auto"/>
          </w:tcPr>
          <w:p w14:paraId="5B0F1CE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1.611</w:t>
            </w:r>
          </w:p>
        </w:tc>
        <w:tc>
          <w:tcPr>
            <w:tcW w:w="835" w:type="dxa"/>
            <w:tcBorders>
              <w:top w:val="nil"/>
              <w:left w:val="nil"/>
              <w:bottom w:val="single" w:sz="8" w:space="0" w:color="auto"/>
              <w:right w:val="single" w:sz="8" w:space="0" w:color="auto"/>
            </w:tcBorders>
            <w:shd w:val="clear" w:color="auto" w:fill="auto"/>
          </w:tcPr>
          <w:p w14:paraId="6DD3C66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1.904</w:t>
            </w:r>
          </w:p>
        </w:tc>
      </w:tr>
      <w:tr w:rsidR="009B7994" w:rsidRPr="007811D6" w14:paraId="43D47E8B" w14:textId="77777777" w:rsidTr="009B7994">
        <w:tc>
          <w:tcPr>
            <w:tcW w:w="1271" w:type="dxa"/>
            <w:shd w:val="clear" w:color="auto" w:fill="auto"/>
            <w:vAlign w:val="center"/>
          </w:tcPr>
          <w:p w14:paraId="0DEB792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w:t>
            </w:r>
          </w:p>
        </w:tc>
        <w:tc>
          <w:tcPr>
            <w:tcW w:w="384" w:type="dxa"/>
            <w:shd w:val="clear" w:color="auto" w:fill="auto"/>
            <w:vAlign w:val="center"/>
          </w:tcPr>
          <w:p w14:paraId="1D94877F"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661EC5F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852</w:t>
            </w:r>
          </w:p>
        </w:tc>
        <w:tc>
          <w:tcPr>
            <w:tcW w:w="872" w:type="dxa"/>
            <w:tcBorders>
              <w:top w:val="nil"/>
              <w:left w:val="nil"/>
              <w:bottom w:val="single" w:sz="8" w:space="0" w:color="auto"/>
              <w:right w:val="single" w:sz="8" w:space="0" w:color="auto"/>
            </w:tcBorders>
            <w:shd w:val="clear" w:color="auto" w:fill="auto"/>
          </w:tcPr>
          <w:p w14:paraId="459C67D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1.271</w:t>
            </w:r>
          </w:p>
        </w:tc>
        <w:tc>
          <w:tcPr>
            <w:tcW w:w="872" w:type="dxa"/>
            <w:tcBorders>
              <w:top w:val="nil"/>
              <w:left w:val="nil"/>
              <w:bottom w:val="single" w:sz="8" w:space="0" w:color="auto"/>
              <w:right w:val="single" w:sz="8" w:space="0" w:color="auto"/>
            </w:tcBorders>
            <w:shd w:val="clear" w:color="auto" w:fill="auto"/>
          </w:tcPr>
          <w:p w14:paraId="1C49AE2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1.271</w:t>
            </w:r>
          </w:p>
        </w:tc>
        <w:tc>
          <w:tcPr>
            <w:tcW w:w="872" w:type="dxa"/>
            <w:tcBorders>
              <w:top w:val="nil"/>
              <w:left w:val="nil"/>
              <w:bottom w:val="single" w:sz="8" w:space="0" w:color="auto"/>
              <w:right w:val="single" w:sz="8" w:space="0" w:color="auto"/>
            </w:tcBorders>
            <w:shd w:val="clear" w:color="auto" w:fill="auto"/>
          </w:tcPr>
          <w:p w14:paraId="51A9F2D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1.666</w:t>
            </w:r>
          </w:p>
        </w:tc>
        <w:tc>
          <w:tcPr>
            <w:tcW w:w="835" w:type="dxa"/>
            <w:tcBorders>
              <w:top w:val="nil"/>
              <w:left w:val="nil"/>
              <w:bottom w:val="single" w:sz="8" w:space="0" w:color="auto"/>
              <w:right w:val="single" w:sz="8" w:space="0" w:color="auto"/>
            </w:tcBorders>
            <w:shd w:val="clear" w:color="auto" w:fill="auto"/>
          </w:tcPr>
          <w:p w14:paraId="7FD60D8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1.666</w:t>
            </w:r>
          </w:p>
        </w:tc>
        <w:tc>
          <w:tcPr>
            <w:tcW w:w="835" w:type="dxa"/>
            <w:tcBorders>
              <w:top w:val="nil"/>
              <w:left w:val="nil"/>
              <w:bottom w:val="single" w:sz="8" w:space="0" w:color="auto"/>
              <w:right w:val="single" w:sz="8" w:space="0" w:color="auto"/>
            </w:tcBorders>
            <w:shd w:val="clear" w:color="auto" w:fill="auto"/>
          </w:tcPr>
          <w:p w14:paraId="51D2C63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2.034</w:t>
            </w:r>
          </w:p>
        </w:tc>
        <w:tc>
          <w:tcPr>
            <w:tcW w:w="835" w:type="dxa"/>
            <w:tcBorders>
              <w:top w:val="nil"/>
              <w:left w:val="nil"/>
              <w:bottom w:val="single" w:sz="8" w:space="0" w:color="auto"/>
              <w:right w:val="single" w:sz="8" w:space="0" w:color="auto"/>
            </w:tcBorders>
            <w:shd w:val="clear" w:color="auto" w:fill="auto"/>
          </w:tcPr>
          <w:p w14:paraId="1E0A3C4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2.034</w:t>
            </w:r>
          </w:p>
        </w:tc>
        <w:tc>
          <w:tcPr>
            <w:tcW w:w="835" w:type="dxa"/>
            <w:tcBorders>
              <w:top w:val="nil"/>
              <w:left w:val="nil"/>
              <w:bottom w:val="single" w:sz="8" w:space="0" w:color="auto"/>
              <w:right w:val="single" w:sz="8" w:space="0" w:color="auto"/>
            </w:tcBorders>
            <w:shd w:val="clear" w:color="auto" w:fill="auto"/>
          </w:tcPr>
          <w:p w14:paraId="09B6B6D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2.413</w:t>
            </w:r>
          </w:p>
        </w:tc>
        <w:tc>
          <w:tcPr>
            <w:tcW w:w="835" w:type="dxa"/>
            <w:tcBorders>
              <w:top w:val="nil"/>
              <w:left w:val="nil"/>
              <w:bottom w:val="single" w:sz="8" w:space="0" w:color="auto"/>
              <w:right w:val="single" w:sz="8" w:space="0" w:color="auto"/>
            </w:tcBorders>
            <w:shd w:val="clear" w:color="auto" w:fill="auto"/>
          </w:tcPr>
          <w:p w14:paraId="41917AD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2.413</w:t>
            </w:r>
          </w:p>
        </w:tc>
        <w:tc>
          <w:tcPr>
            <w:tcW w:w="835" w:type="dxa"/>
            <w:tcBorders>
              <w:top w:val="nil"/>
              <w:left w:val="nil"/>
              <w:bottom w:val="single" w:sz="8" w:space="0" w:color="auto"/>
              <w:right w:val="single" w:sz="8" w:space="0" w:color="auto"/>
            </w:tcBorders>
            <w:shd w:val="clear" w:color="auto" w:fill="auto"/>
          </w:tcPr>
          <w:p w14:paraId="0523A74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2.826</w:t>
            </w:r>
          </w:p>
        </w:tc>
      </w:tr>
      <w:tr w:rsidR="009B7994" w:rsidRPr="007811D6" w14:paraId="7A204685" w14:textId="77777777" w:rsidTr="009B7994">
        <w:tc>
          <w:tcPr>
            <w:tcW w:w="1271" w:type="dxa"/>
            <w:shd w:val="clear" w:color="auto" w:fill="auto"/>
            <w:vAlign w:val="center"/>
          </w:tcPr>
          <w:p w14:paraId="4A07861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w:t>
            </w:r>
          </w:p>
        </w:tc>
        <w:tc>
          <w:tcPr>
            <w:tcW w:w="384" w:type="dxa"/>
            <w:shd w:val="clear" w:color="auto" w:fill="auto"/>
            <w:vAlign w:val="center"/>
          </w:tcPr>
          <w:p w14:paraId="1DB01A44"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07EC6A7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1.626</w:t>
            </w:r>
          </w:p>
        </w:tc>
        <w:tc>
          <w:tcPr>
            <w:tcW w:w="872" w:type="dxa"/>
            <w:tcBorders>
              <w:top w:val="nil"/>
              <w:left w:val="nil"/>
              <w:bottom w:val="single" w:sz="8" w:space="0" w:color="auto"/>
              <w:right w:val="single" w:sz="8" w:space="0" w:color="auto"/>
            </w:tcBorders>
            <w:shd w:val="clear" w:color="auto" w:fill="auto"/>
          </w:tcPr>
          <w:p w14:paraId="13BDF15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2.407</w:t>
            </w:r>
          </w:p>
        </w:tc>
        <w:tc>
          <w:tcPr>
            <w:tcW w:w="872" w:type="dxa"/>
            <w:tcBorders>
              <w:top w:val="nil"/>
              <w:left w:val="nil"/>
              <w:bottom w:val="single" w:sz="8" w:space="0" w:color="auto"/>
              <w:right w:val="single" w:sz="8" w:space="0" w:color="auto"/>
            </w:tcBorders>
            <w:shd w:val="clear" w:color="auto" w:fill="auto"/>
          </w:tcPr>
          <w:p w14:paraId="78E0455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2.407</w:t>
            </w:r>
          </w:p>
        </w:tc>
        <w:tc>
          <w:tcPr>
            <w:tcW w:w="872" w:type="dxa"/>
            <w:tcBorders>
              <w:top w:val="nil"/>
              <w:left w:val="nil"/>
              <w:bottom w:val="single" w:sz="8" w:space="0" w:color="auto"/>
              <w:right w:val="single" w:sz="8" w:space="0" w:color="auto"/>
            </w:tcBorders>
            <w:shd w:val="clear" w:color="auto" w:fill="auto"/>
          </w:tcPr>
          <w:p w14:paraId="4ED1C17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2.990</w:t>
            </w:r>
          </w:p>
        </w:tc>
        <w:tc>
          <w:tcPr>
            <w:tcW w:w="835" w:type="dxa"/>
            <w:tcBorders>
              <w:top w:val="nil"/>
              <w:left w:val="nil"/>
              <w:bottom w:val="single" w:sz="8" w:space="0" w:color="auto"/>
              <w:right w:val="single" w:sz="8" w:space="0" w:color="auto"/>
            </w:tcBorders>
            <w:shd w:val="clear" w:color="auto" w:fill="auto"/>
          </w:tcPr>
          <w:p w14:paraId="5FF7295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2.990</w:t>
            </w:r>
          </w:p>
        </w:tc>
        <w:tc>
          <w:tcPr>
            <w:tcW w:w="835" w:type="dxa"/>
            <w:tcBorders>
              <w:top w:val="nil"/>
              <w:left w:val="nil"/>
              <w:bottom w:val="single" w:sz="8" w:space="0" w:color="auto"/>
              <w:right w:val="single" w:sz="8" w:space="0" w:color="auto"/>
            </w:tcBorders>
            <w:shd w:val="clear" w:color="auto" w:fill="auto"/>
          </w:tcPr>
          <w:p w14:paraId="27F9391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3.527</w:t>
            </w:r>
          </w:p>
        </w:tc>
        <w:tc>
          <w:tcPr>
            <w:tcW w:w="835" w:type="dxa"/>
            <w:tcBorders>
              <w:top w:val="nil"/>
              <w:left w:val="nil"/>
              <w:bottom w:val="single" w:sz="8" w:space="0" w:color="auto"/>
              <w:right w:val="single" w:sz="8" w:space="0" w:color="auto"/>
            </w:tcBorders>
            <w:shd w:val="clear" w:color="auto" w:fill="auto"/>
          </w:tcPr>
          <w:p w14:paraId="1F10A67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3.527</w:t>
            </w:r>
          </w:p>
        </w:tc>
        <w:tc>
          <w:tcPr>
            <w:tcW w:w="835" w:type="dxa"/>
            <w:tcBorders>
              <w:top w:val="nil"/>
              <w:left w:val="nil"/>
              <w:bottom w:val="single" w:sz="8" w:space="0" w:color="auto"/>
              <w:right w:val="single" w:sz="8" w:space="0" w:color="auto"/>
            </w:tcBorders>
            <w:shd w:val="clear" w:color="auto" w:fill="auto"/>
          </w:tcPr>
          <w:p w14:paraId="5CCFCF8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4.135</w:t>
            </w:r>
          </w:p>
        </w:tc>
        <w:tc>
          <w:tcPr>
            <w:tcW w:w="835" w:type="dxa"/>
            <w:tcBorders>
              <w:top w:val="nil"/>
              <w:left w:val="nil"/>
              <w:bottom w:val="single" w:sz="8" w:space="0" w:color="auto"/>
              <w:right w:val="single" w:sz="8" w:space="0" w:color="auto"/>
            </w:tcBorders>
            <w:shd w:val="clear" w:color="auto" w:fill="auto"/>
          </w:tcPr>
          <w:p w14:paraId="2B59E1F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4.135</w:t>
            </w:r>
          </w:p>
        </w:tc>
        <w:tc>
          <w:tcPr>
            <w:tcW w:w="835" w:type="dxa"/>
            <w:tcBorders>
              <w:top w:val="nil"/>
              <w:left w:val="nil"/>
              <w:bottom w:val="single" w:sz="8" w:space="0" w:color="auto"/>
              <w:right w:val="single" w:sz="8" w:space="0" w:color="auto"/>
            </w:tcBorders>
            <w:shd w:val="clear" w:color="auto" w:fill="auto"/>
          </w:tcPr>
          <w:p w14:paraId="323D70E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4.786</w:t>
            </w:r>
          </w:p>
        </w:tc>
      </w:tr>
      <w:tr w:rsidR="009B7994" w:rsidRPr="007811D6" w14:paraId="530A9740" w14:textId="77777777" w:rsidTr="009B7994">
        <w:tc>
          <w:tcPr>
            <w:tcW w:w="1271" w:type="dxa"/>
            <w:shd w:val="clear" w:color="auto" w:fill="auto"/>
            <w:vAlign w:val="center"/>
          </w:tcPr>
          <w:p w14:paraId="433E53E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11.000.000</w:t>
            </w:r>
          </w:p>
        </w:tc>
        <w:tc>
          <w:tcPr>
            <w:tcW w:w="384" w:type="dxa"/>
            <w:shd w:val="clear" w:color="auto" w:fill="auto"/>
            <w:vAlign w:val="center"/>
          </w:tcPr>
          <w:p w14:paraId="49259ADC"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42B2D0E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2.354</w:t>
            </w:r>
          </w:p>
        </w:tc>
        <w:tc>
          <w:tcPr>
            <w:tcW w:w="872" w:type="dxa"/>
            <w:tcBorders>
              <w:top w:val="nil"/>
              <w:left w:val="nil"/>
              <w:bottom w:val="single" w:sz="8" w:space="0" w:color="auto"/>
              <w:right w:val="single" w:sz="8" w:space="0" w:color="auto"/>
            </w:tcBorders>
            <w:shd w:val="clear" w:color="auto" w:fill="auto"/>
          </w:tcPr>
          <w:p w14:paraId="6103EAE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3.467</w:t>
            </w:r>
          </w:p>
        </w:tc>
        <w:tc>
          <w:tcPr>
            <w:tcW w:w="872" w:type="dxa"/>
            <w:tcBorders>
              <w:top w:val="nil"/>
              <w:left w:val="nil"/>
              <w:bottom w:val="single" w:sz="8" w:space="0" w:color="auto"/>
              <w:right w:val="single" w:sz="8" w:space="0" w:color="auto"/>
            </w:tcBorders>
            <w:shd w:val="clear" w:color="auto" w:fill="auto"/>
          </w:tcPr>
          <w:p w14:paraId="6E569AD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3.467</w:t>
            </w:r>
          </w:p>
        </w:tc>
        <w:tc>
          <w:tcPr>
            <w:tcW w:w="872" w:type="dxa"/>
            <w:tcBorders>
              <w:top w:val="nil"/>
              <w:left w:val="nil"/>
              <w:bottom w:val="single" w:sz="8" w:space="0" w:color="auto"/>
              <w:right w:val="single" w:sz="8" w:space="0" w:color="auto"/>
            </w:tcBorders>
            <w:shd w:val="clear" w:color="auto" w:fill="auto"/>
          </w:tcPr>
          <w:p w14:paraId="0B7F39E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4.178</w:t>
            </w:r>
          </w:p>
        </w:tc>
        <w:tc>
          <w:tcPr>
            <w:tcW w:w="835" w:type="dxa"/>
            <w:tcBorders>
              <w:top w:val="nil"/>
              <w:left w:val="nil"/>
              <w:bottom w:val="single" w:sz="8" w:space="0" w:color="auto"/>
              <w:right w:val="single" w:sz="8" w:space="0" w:color="auto"/>
            </w:tcBorders>
            <w:shd w:val="clear" w:color="auto" w:fill="auto"/>
          </w:tcPr>
          <w:p w14:paraId="2ADCCF8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4.178</w:t>
            </w:r>
          </w:p>
        </w:tc>
        <w:tc>
          <w:tcPr>
            <w:tcW w:w="835" w:type="dxa"/>
            <w:tcBorders>
              <w:top w:val="nil"/>
              <w:left w:val="nil"/>
              <w:bottom w:val="single" w:sz="8" w:space="0" w:color="auto"/>
              <w:right w:val="single" w:sz="8" w:space="0" w:color="auto"/>
            </w:tcBorders>
            <w:shd w:val="clear" w:color="auto" w:fill="auto"/>
          </w:tcPr>
          <w:p w14:paraId="7413010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4.832</w:t>
            </w:r>
          </w:p>
        </w:tc>
        <w:tc>
          <w:tcPr>
            <w:tcW w:w="835" w:type="dxa"/>
            <w:tcBorders>
              <w:top w:val="nil"/>
              <w:left w:val="nil"/>
              <w:bottom w:val="single" w:sz="8" w:space="0" w:color="auto"/>
              <w:right w:val="single" w:sz="8" w:space="0" w:color="auto"/>
            </w:tcBorders>
            <w:shd w:val="clear" w:color="auto" w:fill="auto"/>
          </w:tcPr>
          <w:p w14:paraId="181B5B3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4.832</w:t>
            </w:r>
          </w:p>
        </w:tc>
        <w:tc>
          <w:tcPr>
            <w:tcW w:w="835" w:type="dxa"/>
            <w:tcBorders>
              <w:top w:val="nil"/>
              <w:left w:val="nil"/>
              <w:bottom w:val="single" w:sz="8" w:space="0" w:color="auto"/>
              <w:right w:val="single" w:sz="8" w:space="0" w:color="auto"/>
            </w:tcBorders>
            <w:shd w:val="clear" w:color="auto" w:fill="auto"/>
          </w:tcPr>
          <w:p w14:paraId="6C86EF3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5.627</w:t>
            </w:r>
          </w:p>
        </w:tc>
        <w:tc>
          <w:tcPr>
            <w:tcW w:w="835" w:type="dxa"/>
            <w:tcBorders>
              <w:top w:val="nil"/>
              <w:left w:val="nil"/>
              <w:bottom w:val="single" w:sz="8" w:space="0" w:color="auto"/>
              <w:right w:val="single" w:sz="8" w:space="0" w:color="auto"/>
            </w:tcBorders>
            <w:shd w:val="clear" w:color="auto" w:fill="auto"/>
          </w:tcPr>
          <w:p w14:paraId="0F9437E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5.627</w:t>
            </w:r>
          </w:p>
        </w:tc>
        <w:tc>
          <w:tcPr>
            <w:tcW w:w="835" w:type="dxa"/>
            <w:tcBorders>
              <w:top w:val="nil"/>
              <w:left w:val="nil"/>
              <w:bottom w:val="single" w:sz="8" w:space="0" w:color="auto"/>
              <w:right w:val="single" w:sz="8" w:space="0" w:color="auto"/>
            </w:tcBorders>
            <w:shd w:val="clear" w:color="auto" w:fill="auto"/>
          </w:tcPr>
          <w:p w14:paraId="443226E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6.469</w:t>
            </w:r>
          </w:p>
        </w:tc>
      </w:tr>
      <w:tr w:rsidR="009B7994" w:rsidRPr="007811D6" w14:paraId="15DAF954" w14:textId="77777777" w:rsidTr="009B7994">
        <w:tc>
          <w:tcPr>
            <w:tcW w:w="1271" w:type="dxa"/>
            <w:shd w:val="clear" w:color="auto" w:fill="auto"/>
            <w:vAlign w:val="center"/>
          </w:tcPr>
          <w:p w14:paraId="5859425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w:t>
            </w:r>
          </w:p>
        </w:tc>
        <w:tc>
          <w:tcPr>
            <w:tcW w:w="384" w:type="dxa"/>
            <w:shd w:val="clear" w:color="auto" w:fill="auto"/>
            <w:vAlign w:val="center"/>
          </w:tcPr>
          <w:p w14:paraId="735330D6"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5985802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3.144</w:t>
            </w:r>
          </w:p>
        </w:tc>
        <w:tc>
          <w:tcPr>
            <w:tcW w:w="872" w:type="dxa"/>
            <w:tcBorders>
              <w:top w:val="nil"/>
              <w:left w:val="nil"/>
              <w:bottom w:val="single" w:sz="8" w:space="0" w:color="auto"/>
              <w:right w:val="single" w:sz="8" w:space="0" w:color="auto"/>
            </w:tcBorders>
            <w:shd w:val="clear" w:color="auto" w:fill="auto"/>
          </w:tcPr>
          <w:p w14:paraId="7191F5C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4.614</w:t>
            </w:r>
          </w:p>
        </w:tc>
        <w:tc>
          <w:tcPr>
            <w:tcW w:w="872" w:type="dxa"/>
            <w:tcBorders>
              <w:top w:val="nil"/>
              <w:left w:val="nil"/>
              <w:bottom w:val="single" w:sz="8" w:space="0" w:color="auto"/>
              <w:right w:val="single" w:sz="8" w:space="0" w:color="auto"/>
            </w:tcBorders>
            <w:shd w:val="clear" w:color="auto" w:fill="auto"/>
          </w:tcPr>
          <w:p w14:paraId="078E306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4.614</w:t>
            </w:r>
          </w:p>
        </w:tc>
        <w:tc>
          <w:tcPr>
            <w:tcW w:w="872" w:type="dxa"/>
            <w:tcBorders>
              <w:top w:val="nil"/>
              <w:left w:val="nil"/>
              <w:bottom w:val="single" w:sz="8" w:space="0" w:color="auto"/>
              <w:right w:val="single" w:sz="8" w:space="0" w:color="auto"/>
            </w:tcBorders>
            <w:shd w:val="clear" w:color="auto" w:fill="auto"/>
          </w:tcPr>
          <w:p w14:paraId="74E2BA7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5.428</w:t>
            </w:r>
          </w:p>
        </w:tc>
        <w:tc>
          <w:tcPr>
            <w:tcW w:w="835" w:type="dxa"/>
            <w:tcBorders>
              <w:top w:val="nil"/>
              <w:left w:val="nil"/>
              <w:bottom w:val="single" w:sz="8" w:space="0" w:color="auto"/>
              <w:right w:val="single" w:sz="8" w:space="0" w:color="auto"/>
            </w:tcBorders>
            <w:shd w:val="clear" w:color="auto" w:fill="auto"/>
          </w:tcPr>
          <w:p w14:paraId="3919A25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5.428</w:t>
            </w:r>
          </w:p>
        </w:tc>
        <w:tc>
          <w:tcPr>
            <w:tcW w:w="835" w:type="dxa"/>
            <w:tcBorders>
              <w:top w:val="nil"/>
              <w:left w:val="nil"/>
              <w:bottom w:val="single" w:sz="8" w:space="0" w:color="auto"/>
              <w:right w:val="single" w:sz="8" w:space="0" w:color="auto"/>
            </w:tcBorders>
            <w:shd w:val="clear" w:color="auto" w:fill="auto"/>
          </w:tcPr>
          <w:p w14:paraId="27765F9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6.182</w:t>
            </w:r>
          </w:p>
        </w:tc>
        <w:tc>
          <w:tcPr>
            <w:tcW w:w="835" w:type="dxa"/>
            <w:tcBorders>
              <w:top w:val="nil"/>
              <w:left w:val="nil"/>
              <w:bottom w:val="single" w:sz="8" w:space="0" w:color="auto"/>
              <w:right w:val="single" w:sz="8" w:space="0" w:color="auto"/>
            </w:tcBorders>
            <w:shd w:val="clear" w:color="auto" w:fill="auto"/>
          </w:tcPr>
          <w:p w14:paraId="033DF83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6.182</w:t>
            </w:r>
          </w:p>
        </w:tc>
        <w:tc>
          <w:tcPr>
            <w:tcW w:w="835" w:type="dxa"/>
            <w:tcBorders>
              <w:top w:val="nil"/>
              <w:left w:val="nil"/>
              <w:bottom w:val="single" w:sz="8" w:space="0" w:color="auto"/>
              <w:right w:val="single" w:sz="8" w:space="0" w:color="auto"/>
            </w:tcBorders>
            <w:shd w:val="clear" w:color="auto" w:fill="auto"/>
          </w:tcPr>
          <w:p w14:paraId="7B6890C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7.161</w:t>
            </w:r>
          </w:p>
        </w:tc>
        <w:tc>
          <w:tcPr>
            <w:tcW w:w="835" w:type="dxa"/>
            <w:tcBorders>
              <w:top w:val="nil"/>
              <w:left w:val="nil"/>
              <w:bottom w:val="single" w:sz="8" w:space="0" w:color="auto"/>
              <w:right w:val="single" w:sz="8" w:space="0" w:color="auto"/>
            </w:tcBorders>
            <w:shd w:val="clear" w:color="auto" w:fill="auto"/>
          </w:tcPr>
          <w:p w14:paraId="7586F59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7.161</w:t>
            </w:r>
          </w:p>
        </w:tc>
        <w:tc>
          <w:tcPr>
            <w:tcW w:w="835" w:type="dxa"/>
            <w:tcBorders>
              <w:top w:val="nil"/>
              <w:left w:val="nil"/>
              <w:bottom w:val="single" w:sz="8" w:space="0" w:color="auto"/>
              <w:right w:val="single" w:sz="8" w:space="0" w:color="auto"/>
            </w:tcBorders>
            <w:shd w:val="clear" w:color="auto" w:fill="auto"/>
          </w:tcPr>
          <w:p w14:paraId="5589785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8.189</w:t>
            </w:r>
          </w:p>
        </w:tc>
      </w:tr>
      <w:tr w:rsidR="009B7994" w:rsidRPr="007811D6" w14:paraId="0B976D13" w14:textId="77777777" w:rsidTr="009B7994">
        <w:tc>
          <w:tcPr>
            <w:tcW w:w="1271" w:type="dxa"/>
            <w:shd w:val="clear" w:color="auto" w:fill="auto"/>
            <w:vAlign w:val="center"/>
          </w:tcPr>
          <w:p w14:paraId="0C9BBCD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w:t>
            </w:r>
          </w:p>
        </w:tc>
        <w:tc>
          <w:tcPr>
            <w:tcW w:w="384" w:type="dxa"/>
            <w:shd w:val="clear" w:color="auto" w:fill="auto"/>
            <w:vAlign w:val="center"/>
          </w:tcPr>
          <w:p w14:paraId="4DA78BB2"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single" w:sz="4" w:space="0" w:color="auto"/>
              <w:left w:val="nil"/>
              <w:bottom w:val="single" w:sz="8" w:space="0" w:color="auto"/>
              <w:right w:val="single" w:sz="8" w:space="0" w:color="auto"/>
            </w:tcBorders>
            <w:shd w:val="clear" w:color="auto" w:fill="auto"/>
          </w:tcPr>
          <w:p w14:paraId="2FA7097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4.494</w:t>
            </w:r>
          </w:p>
        </w:tc>
        <w:tc>
          <w:tcPr>
            <w:tcW w:w="872" w:type="dxa"/>
            <w:tcBorders>
              <w:top w:val="single" w:sz="4" w:space="0" w:color="auto"/>
              <w:left w:val="nil"/>
              <w:bottom w:val="single" w:sz="8" w:space="0" w:color="auto"/>
              <w:right w:val="single" w:sz="8" w:space="0" w:color="auto"/>
            </w:tcBorders>
            <w:shd w:val="clear" w:color="auto" w:fill="auto"/>
          </w:tcPr>
          <w:p w14:paraId="362350A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6.566</w:t>
            </w:r>
          </w:p>
        </w:tc>
        <w:tc>
          <w:tcPr>
            <w:tcW w:w="872" w:type="dxa"/>
            <w:tcBorders>
              <w:top w:val="single" w:sz="4" w:space="0" w:color="auto"/>
              <w:left w:val="nil"/>
              <w:bottom w:val="single" w:sz="8" w:space="0" w:color="auto"/>
              <w:right w:val="single" w:sz="8" w:space="0" w:color="auto"/>
            </w:tcBorders>
            <w:shd w:val="clear" w:color="auto" w:fill="auto"/>
          </w:tcPr>
          <w:p w14:paraId="03DB085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6.566</w:t>
            </w:r>
          </w:p>
        </w:tc>
        <w:tc>
          <w:tcPr>
            <w:tcW w:w="872" w:type="dxa"/>
            <w:tcBorders>
              <w:top w:val="single" w:sz="4" w:space="0" w:color="auto"/>
              <w:left w:val="nil"/>
              <w:bottom w:val="single" w:sz="8" w:space="0" w:color="auto"/>
              <w:right w:val="single" w:sz="8" w:space="0" w:color="auto"/>
            </w:tcBorders>
            <w:shd w:val="clear" w:color="auto" w:fill="auto"/>
          </w:tcPr>
          <w:p w14:paraId="04DCB9D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7.498</w:t>
            </w:r>
          </w:p>
        </w:tc>
        <w:tc>
          <w:tcPr>
            <w:tcW w:w="835" w:type="dxa"/>
            <w:tcBorders>
              <w:top w:val="single" w:sz="4" w:space="0" w:color="auto"/>
              <w:left w:val="nil"/>
              <w:bottom w:val="single" w:sz="8" w:space="0" w:color="auto"/>
              <w:right w:val="single" w:sz="8" w:space="0" w:color="auto"/>
            </w:tcBorders>
            <w:shd w:val="clear" w:color="auto" w:fill="auto"/>
          </w:tcPr>
          <w:p w14:paraId="22D34A9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7.498</w:t>
            </w:r>
          </w:p>
        </w:tc>
        <w:tc>
          <w:tcPr>
            <w:tcW w:w="835" w:type="dxa"/>
            <w:tcBorders>
              <w:top w:val="single" w:sz="4" w:space="0" w:color="auto"/>
              <w:left w:val="nil"/>
              <w:bottom w:val="single" w:sz="8" w:space="0" w:color="auto"/>
              <w:right w:val="single" w:sz="8" w:space="0" w:color="auto"/>
            </w:tcBorders>
            <w:shd w:val="clear" w:color="auto" w:fill="auto"/>
          </w:tcPr>
          <w:p w14:paraId="1EE0A37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8.379</w:t>
            </w:r>
          </w:p>
        </w:tc>
        <w:tc>
          <w:tcPr>
            <w:tcW w:w="835" w:type="dxa"/>
            <w:tcBorders>
              <w:top w:val="single" w:sz="4" w:space="0" w:color="auto"/>
              <w:left w:val="nil"/>
              <w:bottom w:val="single" w:sz="8" w:space="0" w:color="auto"/>
              <w:right w:val="single" w:sz="8" w:space="0" w:color="auto"/>
            </w:tcBorders>
            <w:shd w:val="clear" w:color="auto" w:fill="auto"/>
          </w:tcPr>
          <w:p w14:paraId="2AEC2A0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8.379</w:t>
            </w:r>
          </w:p>
        </w:tc>
        <w:tc>
          <w:tcPr>
            <w:tcW w:w="835" w:type="dxa"/>
            <w:tcBorders>
              <w:top w:val="single" w:sz="4" w:space="0" w:color="auto"/>
              <w:left w:val="nil"/>
              <w:bottom w:val="single" w:sz="8" w:space="0" w:color="auto"/>
              <w:right w:val="single" w:sz="8" w:space="0" w:color="auto"/>
            </w:tcBorders>
            <w:shd w:val="clear" w:color="auto" w:fill="auto"/>
          </w:tcPr>
          <w:p w14:paraId="41153CE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9.644</w:t>
            </w:r>
          </w:p>
        </w:tc>
        <w:tc>
          <w:tcPr>
            <w:tcW w:w="835" w:type="dxa"/>
            <w:tcBorders>
              <w:top w:val="single" w:sz="4" w:space="0" w:color="auto"/>
              <w:left w:val="nil"/>
              <w:bottom w:val="single" w:sz="8" w:space="0" w:color="auto"/>
              <w:right w:val="single" w:sz="8" w:space="0" w:color="auto"/>
            </w:tcBorders>
            <w:shd w:val="clear" w:color="auto" w:fill="auto"/>
          </w:tcPr>
          <w:p w14:paraId="66CEA5D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9.644</w:t>
            </w:r>
          </w:p>
        </w:tc>
        <w:tc>
          <w:tcPr>
            <w:tcW w:w="835" w:type="dxa"/>
            <w:tcBorders>
              <w:top w:val="single" w:sz="4" w:space="0" w:color="auto"/>
              <w:left w:val="nil"/>
              <w:bottom w:val="single" w:sz="8" w:space="0" w:color="auto"/>
              <w:right w:val="single" w:sz="8" w:space="0" w:color="auto"/>
            </w:tcBorders>
            <w:shd w:val="clear" w:color="auto" w:fill="auto"/>
          </w:tcPr>
          <w:p w14:paraId="20BCF1D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10.956</w:t>
            </w:r>
          </w:p>
        </w:tc>
      </w:tr>
      <w:tr w:rsidR="009B7994" w:rsidRPr="007811D6" w14:paraId="501A6894" w14:textId="77777777" w:rsidTr="009B7994">
        <w:tc>
          <w:tcPr>
            <w:tcW w:w="1271" w:type="dxa"/>
            <w:shd w:val="clear" w:color="auto" w:fill="auto"/>
            <w:vAlign w:val="center"/>
          </w:tcPr>
          <w:p w14:paraId="4B4037C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w:t>
            </w:r>
          </w:p>
        </w:tc>
        <w:tc>
          <w:tcPr>
            <w:tcW w:w="384" w:type="dxa"/>
            <w:shd w:val="clear" w:color="auto" w:fill="auto"/>
            <w:vAlign w:val="center"/>
          </w:tcPr>
          <w:p w14:paraId="79A9EC18"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06D3442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7.299</w:t>
            </w:r>
          </w:p>
        </w:tc>
        <w:tc>
          <w:tcPr>
            <w:tcW w:w="872" w:type="dxa"/>
            <w:tcBorders>
              <w:top w:val="nil"/>
              <w:left w:val="nil"/>
              <w:bottom w:val="single" w:sz="8" w:space="0" w:color="auto"/>
              <w:right w:val="single" w:sz="8" w:space="0" w:color="auto"/>
            </w:tcBorders>
            <w:shd w:val="clear" w:color="auto" w:fill="auto"/>
          </w:tcPr>
          <w:p w14:paraId="71E9D07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10.600</w:t>
            </w:r>
          </w:p>
        </w:tc>
        <w:tc>
          <w:tcPr>
            <w:tcW w:w="872" w:type="dxa"/>
            <w:tcBorders>
              <w:top w:val="nil"/>
              <w:left w:val="nil"/>
              <w:bottom w:val="single" w:sz="8" w:space="0" w:color="auto"/>
              <w:right w:val="single" w:sz="8" w:space="0" w:color="auto"/>
            </w:tcBorders>
            <w:shd w:val="clear" w:color="auto" w:fill="auto"/>
          </w:tcPr>
          <w:p w14:paraId="31EEAE8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10.600</w:t>
            </w:r>
          </w:p>
        </w:tc>
        <w:tc>
          <w:tcPr>
            <w:tcW w:w="872" w:type="dxa"/>
            <w:tcBorders>
              <w:top w:val="nil"/>
              <w:left w:val="nil"/>
              <w:bottom w:val="single" w:sz="8" w:space="0" w:color="auto"/>
              <w:right w:val="single" w:sz="8" w:space="0" w:color="auto"/>
            </w:tcBorders>
            <w:shd w:val="clear" w:color="auto" w:fill="auto"/>
          </w:tcPr>
          <w:p w14:paraId="2CAA80D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11.626</w:t>
            </w:r>
          </w:p>
        </w:tc>
        <w:tc>
          <w:tcPr>
            <w:tcW w:w="835" w:type="dxa"/>
            <w:tcBorders>
              <w:top w:val="nil"/>
              <w:left w:val="nil"/>
              <w:bottom w:val="single" w:sz="8" w:space="0" w:color="auto"/>
              <w:right w:val="single" w:sz="8" w:space="0" w:color="auto"/>
            </w:tcBorders>
            <w:shd w:val="clear" w:color="auto" w:fill="auto"/>
          </w:tcPr>
          <w:p w14:paraId="241D34A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11.626</w:t>
            </w:r>
          </w:p>
        </w:tc>
        <w:tc>
          <w:tcPr>
            <w:tcW w:w="835" w:type="dxa"/>
            <w:tcBorders>
              <w:top w:val="nil"/>
              <w:left w:val="nil"/>
              <w:bottom w:val="single" w:sz="8" w:space="0" w:color="auto"/>
              <w:right w:val="single" w:sz="8" w:space="0" w:color="auto"/>
            </w:tcBorders>
            <w:shd w:val="clear" w:color="auto" w:fill="auto"/>
          </w:tcPr>
          <w:p w14:paraId="0F7A039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12.662</w:t>
            </w:r>
          </w:p>
        </w:tc>
        <w:tc>
          <w:tcPr>
            <w:tcW w:w="835" w:type="dxa"/>
            <w:tcBorders>
              <w:top w:val="nil"/>
              <w:left w:val="nil"/>
              <w:bottom w:val="single" w:sz="8" w:space="0" w:color="auto"/>
              <w:right w:val="single" w:sz="8" w:space="0" w:color="auto"/>
            </w:tcBorders>
            <w:shd w:val="clear" w:color="auto" w:fill="auto"/>
          </w:tcPr>
          <w:p w14:paraId="56E8D40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12.662</w:t>
            </w:r>
          </w:p>
        </w:tc>
        <w:tc>
          <w:tcPr>
            <w:tcW w:w="835" w:type="dxa"/>
            <w:tcBorders>
              <w:top w:val="nil"/>
              <w:left w:val="nil"/>
              <w:bottom w:val="single" w:sz="8" w:space="0" w:color="auto"/>
              <w:right w:val="single" w:sz="8" w:space="0" w:color="auto"/>
            </w:tcBorders>
            <w:shd w:val="clear" w:color="auto" w:fill="auto"/>
          </w:tcPr>
          <w:p w14:paraId="3D1A18E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14.447</w:t>
            </w:r>
          </w:p>
        </w:tc>
        <w:tc>
          <w:tcPr>
            <w:tcW w:w="835" w:type="dxa"/>
            <w:tcBorders>
              <w:top w:val="nil"/>
              <w:left w:val="nil"/>
              <w:bottom w:val="single" w:sz="8" w:space="0" w:color="auto"/>
              <w:right w:val="single" w:sz="8" w:space="0" w:color="auto"/>
            </w:tcBorders>
            <w:shd w:val="clear" w:color="auto" w:fill="auto"/>
          </w:tcPr>
          <w:p w14:paraId="2D396CD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14.447</w:t>
            </w:r>
          </w:p>
        </w:tc>
        <w:tc>
          <w:tcPr>
            <w:tcW w:w="835" w:type="dxa"/>
            <w:tcBorders>
              <w:top w:val="nil"/>
              <w:left w:val="nil"/>
              <w:bottom w:val="single" w:sz="8" w:space="0" w:color="auto"/>
              <w:right w:val="single" w:sz="8" w:space="0" w:color="auto"/>
            </w:tcBorders>
            <w:shd w:val="clear" w:color="auto" w:fill="auto"/>
          </w:tcPr>
          <w:p w14:paraId="0F12678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16.264</w:t>
            </w:r>
          </w:p>
        </w:tc>
      </w:tr>
      <w:tr w:rsidR="009B7994" w:rsidRPr="007811D6" w14:paraId="454F75F3" w14:textId="77777777" w:rsidTr="009B7994">
        <w:tc>
          <w:tcPr>
            <w:tcW w:w="1271" w:type="dxa"/>
            <w:shd w:val="clear" w:color="auto" w:fill="auto"/>
            <w:vAlign w:val="center"/>
          </w:tcPr>
          <w:p w14:paraId="202ADAF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74.000.000</w:t>
            </w:r>
          </w:p>
        </w:tc>
        <w:tc>
          <w:tcPr>
            <w:tcW w:w="384" w:type="dxa"/>
            <w:shd w:val="clear" w:color="auto" w:fill="auto"/>
            <w:vAlign w:val="center"/>
          </w:tcPr>
          <w:p w14:paraId="27202B53"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182ADBF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13.937</w:t>
            </w:r>
          </w:p>
        </w:tc>
        <w:tc>
          <w:tcPr>
            <w:tcW w:w="872" w:type="dxa"/>
            <w:tcBorders>
              <w:top w:val="nil"/>
              <w:left w:val="nil"/>
              <w:bottom w:val="single" w:sz="8" w:space="0" w:color="auto"/>
              <w:right w:val="single" w:sz="8" w:space="0" w:color="auto"/>
            </w:tcBorders>
            <w:shd w:val="clear" w:color="auto" w:fill="auto"/>
          </w:tcPr>
          <w:p w14:paraId="3F45007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20.072</w:t>
            </w:r>
          </w:p>
        </w:tc>
        <w:tc>
          <w:tcPr>
            <w:tcW w:w="872" w:type="dxa"/>
            <w:tcBorders>
              <w:top w:val="nil"/>
              <w:left w:val="nil"/>
              <w:bottom w:val="single" w:sz="8" w:space="0" w:color="auto"/>
              <w:right w:val="single" w:sz="8" w:space="0" w:color="auto"/>
            </w:tcBorders>
            <w:shd w:val="clear" w:color="auto" w:fill="auto"/>
          </w:tcPr>
          <w:p w14:paraId="552F095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20.072</w:t>
            </w:r>
          </w:p>
        </w:tc>
        <w:tc>
          <w:tcPr>
            <w:tcW w:w="872" w:type="dxa"/>
            <w:tcBorders>
              <w:top w:val="nil"/>
              <w:left w:val="nil"/>
              <w:bottom w:val="single" w:sz="8" w:space="0" w:color="auto"/>
              <w:right w:val="single" w:sz="8" w:space="0" w:color="auto"/>
            </w:tcBorders>
            <w:shd w:val="clear" w:color="auto" w:fill="auto"/>
          </w:tcPr>
          <w:p w14:paraId="0885B54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20.865</w:t>
            </w:r>
          </w:p>
        </w:tc>
        <w:tc>
          <w:tcPr>
            <w:tcW w:w="835" w:type="dxa"/>
            <w:tcBorders>
              <w:top w:val="nil"/>
              <w:left w:val="nil"/>
              <w:bottom w:val="single" w:sz="8" w:space="0" w:color="auto"/>
              <w:right w:val="single" w:sz="8" w:space="0" w:color="auto"/>
            </w:tcBorders>
            <w:shd w:val="clear" w:color="auto" w:fill="auto"/>
          </w:tcPr>
          <w:p w14:paraId="0C8855D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20.865</w:t>
            </w:r>
          </w:p>
        </w:tc>
        <w:tc>
          <w:tcPr>
            <w:tcW w:w="835" w:type="dxa"/>
            <w:tcBorders>
              <w:top w:val="nil"/>
              <w:left w:val="nil"/>
              <w:bottom w:val="single" w:sz="8" w:space="0" w:color="auto"/>
              <w:right w:val="single" w:sz="8" w:space="0" w:color="auto"/>
            </w:tcBorders>
            <w:shd w:val="clear" w:color="auto" w:fill="auto"/>
          </w:tcPr>
          <w:p w14:paraId="6552B66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21.958</w:t>
            </w:r>
          </w:p>
        </w:tc>
        <w:tc>
          <w:tcPr>
            <w:tcW w:w="835" w:type="dxa"/>
            <w:tcBorders>
              <w:top w:val="nil"/>
              <w:left w:val="nil"/>
              <w:bottom w:val="single" w:sz="8" w:space="0" w:color="auto"/>
              <w:right w:val="single" w:sz="8" w:space="0" w:color="auto"/>
            </w:tcBorders>
            <w:shd w:val="clear" w:color="auto" w:fill="auto"/>
          </w:tcPr>
          <w:p w14:paraId="312D8E2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21.958</w:t>
            </w:r>
          </w:p>
        </w:tc>
        <w:tc>
          <w:tcPr>
            <w:tcW w:w="835" w:type="dxa"/>
            <w:tcBorders>
              <w:top w:val="nil"/>
              <w:left w:val="nil"/>
              <w:bottom w:val="single" w:sz="8" w:space="0" w:color="auto"/>
              <w:right w:val="single" w:sz="8" w:space="0" w:color="auto"/>
            </w:tcBorders>
            <w:shd w:val="clear" w:color="auto" w:fill="auto"/>
          </w:tcPr>
          <w:p w14:paraId="3BB4239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24.761</w:t>
            </w:r>
          </w:p>
        </w:tc>
        <w:tc>
          <w:tcPr>
            <w:tcW w:w="835" w:type="dxa"/>
            <w:tcBorders>
              <w:top w:val="nil"/>
              <w:left w:val="nil"/>
              <w:bottom w:val="single" w:sz="8" w:space="0" w:color="auto"/>
              <w:right w:val="single" w:sz="8" w:space="0" w:color="auto"/>
            </w:tcBorders>
            <w:shd w:val="clear" w:color="auto" w:fill="auto"/>
          </w:tcPr>
          <w:p w14:paraId="08C76B5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24.761</w:t>
            </w:r>
          </w:p>
        </w:tc>
        <w:tc>
          <w:tcPr>
            <w:tcW w:w="835" w:type="dxa"/>
            <w:tcBorders>
              <w:top w:val="nil"/>
              <w:left w:val="nil"/>
              <w:bottom w:val="single" w:sz="8" w:space="0" w:color="auto"/>
              <w:right w:val="single" w:sz="8" w:space="0" w:color="auto"/>
            </w:tcBorders>
            <w:shd w:val="clear" w:color="auto" w:fill="auto"/>
          </w:tcPr>
          <w:p w14:paraId="656DEDF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27.543</w:t>
            </w:r>
          </w:p>
        </w:tc>
      </w:tr>
      <w:tr w:rsidR="009B7994" w:rsidRPr="007811D6" w14:paraId="40F9AD4F" w14:textId="77777777" w:rsidTr="009B7994">
        <w:tc>
          <w:tcPr>
            <w:tcW w:w="1271" w:type="dxa"/>
            <w:shd w:val="clear" w:color="auto" w:fill="auto"/>
            <w:vAlign w:val="center"/>
          </w:tcPr>
          <w:p w14:paraId="146CB4D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111.000.000</w:t>
            </w:r>
          </w:p>
        </w:tc>
        <w:tc>
          <w:tcPr>
            <w:tcW w:w="384" w:type="dxa"/>
            <w:shd w:val="clear" w:color="auto" w:fill="auto"/>
            <w:vAlign w:val="center"/>
          </w:tcPr>
          <w:p w14:paraId="29631DA3"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5A74B52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20.347</w:t>
            </w:r>
          </w:p>
        </w:tc>
        <w:tc>
          <w:tcPr>
            <w:tcW w:w="872" w:type="dxa"/>
            <w:tcBorders>
              <w:top w:val="nil"/>
              <w:left w:val="nil"/>
              <w:bottom w:val="single" w:sz="8" w:space="0" w:color="auto"/>
              <w:right w:val="single" w:sz="8" w:space="0" w:color="auto"/>
            </w:tcBorders>
            <w:shd w:val="clear" w:color="auto" w:fill="auto"/>
          </w:tcPr>
          <w:p w14:paraId="4A56892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29.162</w:t>
            </w:r>
          </w:p>
        </w:tc>
        <w:tc>
          <w:tcPr>
            <w:tcW w:w="872" w:type="dxa"/>
            <w:tcBorders>
              <w:top w:val="nil"/>
              <w:left w:val="nil"/>
              <w:bottom w:val="single" w:sz="8" w:space="0" w:color="auto"/>
              <w:right w:val="single" w:sz="8" w:space="0" w:color="auto"/>
            </w:tcBorders>
            <w:shd w:val="clear" w:color="auto" w:fill="auto"/>
          </w:tcPr>
          <w:p w14:paraId="74D9BF1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29.162</w:t>
            </w:r>
          </w:p>
        </w:tc>
        <w:tc>
          <w:tcPr>
            <w:tcW w:w="872" w:type="dxa"/>
            <w:tcBorders>
              <w:top w:val="nil"/>
              <w:left w:val="nil"/>
              <w:bottom w:val="single" w:sz="8" w:space="0" w:color="auto"/>
              <w:right w:val="single" w:sz="8" w:space="0" w:color="auto"/>
            </w:tcBorders>
            <w:shd w:val="clear" w:color="auto" w:fill="auto"/>
          </w:tcPr>
          <w:p w14:paraId="6085C31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29.376</w:t>
            </w:r>
          </w:p>
        </w:tc>
        <w:tc>
          <w:tcPr>
            <w:tcW w:w="835" w:type="dxa"/>
            <w:tcBorders>
              <w:top w:val="nil"/>
              <w:left w:val="nil"/>
              <w:bottom w:val="single" w:sz="8" w:space="0" w:color="auto"/>
              <w:right w:val="single" w:sz="8" w:space="0" w:color="auto"/>
            </w:tcBorders>
            <w:shd w:val="clear" w:color="auto" w:fill="auto"/>
          </w:tcPr>
          <w:p w14:paraId="0699C6B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29.376</w:t>
            </w:r>
          </w:p>
        </w:tc>
        <w:tc>
          <w:tcPr>
            <w:tcW w:w="835" w:type="dxa"/>
            <w:tcBorders>
              <w:top w:val="nil"/>
              <w:left w:val="nil"/>
              <w:bottom w:val="single" w:sz="8" w:space="0" w:color="auto"/>
              <w:right w:val="single" w:sz="8" w:space="0" w:color="auto"/>
            </w:tcBorders>
            <w:shd w:val="clear" w:color="auto" w:fill="auto"/>
          </w:tcPr>
          <w:p w14:paraId="5469E66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30.300</w:t>
            </w:r>
          </w:p>
        </w:tc>
        <w:tc>
          <w:tcPr>
            <w:tcW w:w="835" w:type="dxa"/>
            <w:tcBorders>
              <w:top w:val="nil"/>
              <w:left w:val="nil"/>
              <w:bottom w:val="single" w:sz="8" w:space="0" w:color="auto"/>
              <w:right w:val="single" w:sz="8" w:space="0" w:color="auto"/>
            </w:tcBorders>
            <w:shd w:val="clear" w:color="auto" w:fill="auto"/>
          </w:tcPr>
          <w:p w14:paraId="7DB9AC0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30.300</w:t>
            </w:r>
          </w:p>
        </w:tc>
        <w:tc>
          <w:tcPr>
            <w:tcW w:w="835" w:type="dxa"/>
            <w:tcBorders>
              <w:top w:val="nil"/>
              <w:left w:val="nil"/>
              <w:bottom w:val="single" w:sz="8" w:space="0" w:color="auto"/>
              <w:right w:val="single" w:sz="8" w:space="0" w:color="auto"/>
            </w:tcBorders>
            <w:shd w:val="clear" w:color="auto" w:fill="auto"/>
          </w:tcPr>
          <w:p w14:paraId="570A615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33.935</w:t>
            </w:r>
          </w:p>
        </w:tc>
        <w:tc>
          <w:tcPr>
            <w:tcW w:w="835" w:type="dxa"/>
            <w:tcBorders>
              <w:top w:val="nil"/>
              <w:left w:val="nil"/>
              <w:bottom w:val="single" w:sz="8" w:space="0" w:color="auto"/>
              <w:right w:val="single" w:sz="8" w:space="0" w:color="auto"/>
            </w:tcBorders>
            <w:shd w:val="clear" w:color="auto" w:fill="auto"/>
          </w:tcPr>
          <w:p w14:paraId="4446035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33.935</w:t>
            </w:r>
          </w:p>
        </w:tc>
        <w:tc>
          <w:tcPr>
            <w:tcW w:w="835" w:type="dxa"/>
            <w:tcBorders>
              <w:top w:val="nil"/>
              <w:left w:val="nil"/>
              <w:bottom w:val="single" w:sz="8" w:space="0" w:color="auto"/>
              <w:right w:val="single" w:sz="8" w:space="0" w:color="auto"/>
            </w:tcBorders>
            <w:shd w:val="clear" w:color="auto" w:fill="auto"/>
          </w:tcPr>
          <w:p w14:paraId="4CFA7F7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37.483</w:t>
            </w:r>
          </w:p>
        </w:tc>
      </w:tr>
      <w:tr w:rsidR="009B7994" w:rsidRPr="007811D6" w14:paraId="27C696F1" w14:textId="77777777" w:rsidTr="009B7994">
        <w:tc>
          <w:tcPr>
            <w:tcW w:w="1271" w:type="dxa"/>
            <w:shd w:val="clear" w:color="auto" w:fill="auto"/>
            <w:vAlign w:val="center"/>
          </w:tcPr>
          <w:p w14:paraId="457A93C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150.000.000</w:t>
            </w:r>
          </w:p>
        </w:tc>
        <w:tc>
          <w:tcPr>
            <w:tcW w:w="384" w:type="dxa"/>
            <w:shd w:val="clear" w:color="auto" w:fill="auto"/>
            <w:vAlign w:val="center"/>
          </w:tcPr>
          <w:p w14:paraId="0A851317"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2E3A173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26.947</w:t>
            </w:r>
          </w:p>
        </w:tc>
        <w:tc>
          <w:tcPr>
            <w:tcW w:w="872" w:type="dxa"/>
            <w:tcBorders>
              <w:top w:val="nil"/>
              <w:left w:val="nil"/>
              <w:bottom w:val="single" w:sz="8" w:space="0" w:color="auto"/>
              <w:right w:val="single" w:sz="8" w:space="0" w:color="auto"/>
            </w:tcBorders>
            <w:shd w:val="clear" w:color="auto" w:fill="auto"/>
          </w:tcPr>
          <w:p w14:paraId="059AA71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38.484</w:t>
            </w:r>
          </w:p>
        </w:tc>
        <w:tc>
          <w:tcPr>
            <w:tcW w:w="872" w:type="dxa"/>
            <w:tcBorders>
              <w:top w:val="nil"/>
              <w:left w:val="nil"/>
              <w:bottom w:val="single" w:sz="8" w:space="0" w:color="auto"/>
              <w:right w:val="single" w:sz="8" w:space="0" w:color="auto"/>
            </w:tcBorders>
            <w:shd w:val="clear" w:color="auto" w:fill="auto"/>
          </w:tcPr>
          <w:p w14:paraId="19085FE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38.484</w:t>
            </w:r>
          </w:p>
        </w:tc>
        <w:tc>
          <w:tcPr>
            <w:tcW w:w="872" w:type="dxa"/>
            <w:tcBorders>
              <w:top w:val="nil"/>
              <w:left w:val="nil"/>
              <w:bottom w:val="single" w:sz="8" w:space="0" w:color="auto"/>
              <w:right w:val="single" w:sz="8" w:space="0" w:color="auto"/>
            </w:tcBorders>
            <w:shd w:val="clear" w:color="auto" w:fill="auto"/>
          </w:tcPr>
          <w:p w14:paraId="71546FF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37.872</w:t>
            </w:r>
          </w:p>
        </w:tc>
        <w:tc>
          <w:tcPr>
            <w:tcW w:w="835" w:type="dxa"/>
            <w:tcBorders>
              <w:top w:val="nil"/>
              <w:left w:val="nil"/>
              <w:bottom w:val="single" w:sz="8" w:space="0" w:color="auto"/>
              <w:right w:val="single" w:sz="8" w:space="0" w:color="auto"/>
            </w:tcBorders>
            <w:shd w:val="clear" w:color="auto" w:fill="auto"/>
          </w:tcPr>
          <w:p w14:paraId="4F576BE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37.872</w:t>
            </w:r>
          </w:p>
        </w:tc>
        <w:tc>
          <w:tcPr>
            <w:tcW w:w="835" w:type="dxa"/>
            <w:tcBorders>
              <w:top w:val="nil"/>
              <w:left w:val="nil"/>
              <w:bottom w:val="single" w:sz="8" w:space="0" w:color="auto"/>
              <w:right w:val="single" w:sz="8" w:space="0" w:color="auto"/>
            </w:tcBorders>
            <w:shd w:val="clear" w:color="auto" w:fill="auto"/>
          </w:tcPr>
          <w:p w14:paraId="67D2965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38.485</w:t>
            </w:r>
          </w:p>
        </w:tc>
        <w:tc>
          <w:tcPr>
            <w:tcW w:w="835" w:type="dxa"/>
            <w:tcBorders>
              <w:top w:val="nil"/>
              <w:left w:val="nil"/>
              <w:bottom w:val="single" w:sz="8" w:space="0" w:color="auto"/>
              <w:right w:val="single" w:sz="8" w:space="0" w:color="auto"/>
            </w:tcBorders>
            <w:shd w:val="clear" w:color="auto" w:fill="auto"/>
          </w:tcPr>
          <w:p w14:paraId="14DE6E4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38.486</w:t>
            </w:r>
          </w:p>
        </w:tc>
        <w:tc>
          <w:tcPr>
            <w:tcW w:w="835" w:type="dxa"/>
            <w:tcBorders>
              <w:top w:val="nil"/>
              <w:left w:val="nil"/>
              <w:bottom w:val="single" w:sz="8" w:space="0" w:color="auto"/>
              <w:right w:val="single" w:sz="8" w:space="0" w:color="auto"/>
            </w:tcBorders>
            <w:shd w:val="clear" w:color="auto" w:fill="auto"/>
          </w:tcPr>
          <w:p w14:paraId="3438ADF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42.883</w:t>
            </w:r>
          </w:p>
        </w:tc>
        <w:tc>
          <w:tcPr>
            <w:tcW w:w="835" w:type="dxa"/>
            <w:tcBorders>
              <w:top w:val="nil"/>
              <w:left w:val="nil"/>
              <w:bottom w:val="single" w:sz="8" w:space="0" w:color="auto"/>
              <w:right w:val="single" w:sz="8" w:space="0" w:color="auto"/>
            </w:tcBorders>
            <w:shd w:val="clear" w:color="auto" w:fill="auto"/>
          </w:tcPr>
          <w:p w14:paraId="7D76F4A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42.883</w:t>
            </w:r>
          </w:p>
        </w:tc>
        <w:tc>
          <w:tcPr>
            <w:tcW w:w="835" w:type="dxa"/>
            <w:tcBorders>
              <w:top w:val="nil"/>
              <w:left w:val="nil"/>
              <w:bottom w:val="single" w:sz="8" w:space="0" w:color="auto"/>
              <w:right w:val="single" w:sz="8" w:space="0" w:color="auto"/>
            </w:tcBorders>
            <w:shd w:val="clear" w:color="auto" w:fill="auto"/>
          </w:tcPr>
          <w:p w14:paraId="5795C58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47.122</w:t>
            </w:r>
          </w:p>
        </w:tc>
      </w:tr>
      <w:tr w:rsidR="009B7994" w:rsidRPr="007811D6" w14:paraId="47F29E50" w14:textId="77777777" w:rsidTr="009B7994">
        <w:tc>
          <w:tcPr>
            <w:tcW w:w="1271" w:type="dxa"/>
            <w:shd w:val="clear" w:color="auto" w:fill="auto"/>
            <w:vAlign w:val="center"/>
          </w:tcPr>
          <w:p w14:paraId="0899746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220.000.000</w:t>
            </w:r>
          </w:p>
        </w:tc>
        <w:tc>
          <w:tcPr>
            <w:tcW w:w="384" w:type="dxa"/>
            <w:shd w:val="clear" w:color="auto" w:fill="auto"/>
            <w:vAlign w:val="center"/>
          </w:tcPr>
          <w:p w14:paraId="0213F0AF"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p>
        </w:tc>
        <w:tc>
          <w:tcPr>
            <w:tcW w:w="920" w:type="dxa"/>
            <w:tcBorders>
              <w:top w:val="nil"/>
              <w:left w:val="nil"/>
              <w:bottom w:val="single" w:sz="8" w:space="0" w:color="auto"/>
              <w:right w:val="single" w:sz="8" w:space="0" w:color="auto"/>
            </w:tcBorders>
            <w:shd w:val="clear" w:color="auto" w:fill="auto"/>
          </w:tcPr>
          <w:p w14:paraId="52052BC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38.523</w:t>
            </w:r>
          </w:p>
        </w:tc>
        <w:tc>
          <w:tcPr>
            <w:tcW w:w="872" w:type="dxa"/>
            <w:tcBorders>
              <w:top w:val="nil"/>
              <w:left w:val="nil"/>
              <w:bottom w:val="single" w:sz="8" w:space="0" w:color="auto"/>
              <w:right w:val="single" w:sz="8" w:space="0" w:color="auto"/>
            </w:tcBorders>
            <w:shd w:val="clear" w:color="auto" w:fill="auto"/>
          </w:tcPr>
          <w:p w14:paraId="2B6E93E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54.765</w:t>
            </w:r>
          </w:p>
        </w:tc>
        <w:tc>
          <w:tcPr>
            <w:tcW w:w="872" w:type="dxa"/>
            <w:tcBorders>
              <w:top w:val="nil"/>
              <w:left w:val="nil"/>
              <w:bottom w:val="single" w:sz="8" w:space="0" w:color="auto"/>
              <w:right w:val="single" w:sz="8" w:space="0" w:color="auto"/>
            </w:tcBorders>
            <w:shd w:val="clear" w:color="auto" w:fill="auto"/>
          </w:tcPr>
          <w:p w14:paraId="4C2D888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54.765</w:t>
            </w:r>
          </w:p>
        </w:tc>
        <w:tc>
          <w:tcPr>
            <w:tcW w:w="872" w:type="dxa"/>
            <w:tcBorders>
              <w:top w:val="nil"/>
              <w:left w:val="nil"/>
              <w:bottom w:val="single" w:sz="8" w:space="0" w:color="auto"/>
              <w:right w:val="single" w:sz="8" w:space="0" w:color="auto"/>
            </w:tcBorders>
            <w:shd w:val="clear" w:color="auto" w:fill="auto"/>
          </w:tcPr>
          <w:p w14:paraId="09DC251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52.319</w:t>
            </w:r>
          </w:p>
        </w:tc>
        <w:tc>
          <w:tcPr>
            <w:tcW w:w="835" w:type="dxa"/>
            <w:tcBorders>
              <w:top w:val="nil"/>
              <w:left w:val="nil"/>
              <w:bottom w:val="single" w:sz="8" w:space="0" w:color="auto"/>
              <w:right w:val="single" w:sz="8" w:space="0" w:color="auto"/>
            </w:tcBorders>
            <w:shd w:val="clear" w:color="auto" w:fill="auto"/>
          </w:tcPr>
          <w:p w14:paraId="5D87F96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52.319</w:t>
            </w:r>
          </w:p>
        </w:tc>
        <w:tc>
          <w:tcPr>
            <w:tcW w:w="835" w:type="dxa"/>
            <w:tcBorders>
              <w:top w:val="nil"/>
              <w:left w:val="nil"/>
              <w:bottom w:val="single" w:sz="8" w:space="0" w:color="auto"/>
              <w:right w:val="single" w:sz="8" w:space="0" w:color="auto"/>
            </w:tcBorders>
            <w:shd w:val="clear" w:color="auto" w:fill="auto"/>
          </w:tcPr>
          <w:p w14:paraId="447910D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52.167</w:t>
            </w:r>
          </w:p>
        </w:tc>
        <w:tc>
          <w:tcPr>
            <w:tcW w:w="835" w:type="dxa"/>
            <w:tcBorders>
              <w:top w:val="nil"/>
              <w:left w:val="nil"/>
              <w:bottom w:val="single" w:sz="8" w:space="0" w:color="auto"/>
              <w:right w:val="single" w:sz="4" w:space="0" w:color="auto"/>
            </w:tcBorders>
            <w:shd w:val="clear" w:color="auto" w:fill="auto"/>
          </w:tcPr>
          <w:p w14:paraId="7388933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52.168</w:t>
            </w:r>
          </w:p>
        </w:tc>
        <w:tc>
          <w:tcPr>
            <w:tcW w:w="835" w:type="dxa"/>
            <w:tcBorders>
              <w:top w:val="nil"/>
              <w:left w:val="single" w:sz="4" w:space="0" w:color="auto"/>
              <w:bottom w:val="single" w:sz="8" w:space="0" w:color="auto"/>
              <w:right w:val="single" w:sz="8" w:space="0" w:color="auto"/>
            </w:tcBorders>
            <w:shd w:val="clear" w:color="auto" w:fill="auto"/>
          </w:tcPr>
          <w:p w14:paraId="5984E09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57.753</w:t>
            </w:r>
          </w:p>
        </w:tc>
        <w:tc>
          <w:tcPr>
            <w:tcW w:w="835" w:type="dxa"/>
            <w:tcBorders>
              <w:top w:val="nil"/>
              <w:left w:val="nil"/>
              <w:bottom w:val="single" w:sz="8" w:space="0" w:color="auto"/>
              <w:right w:val="single" w:sz="8" w:space="0" w:color="auto"/>
            </w:tcBorders>
            <w:shd w:val="clear" w:color="auto" w:fill="auto"/>
          </w:tcPr>
          <w:p w14:paraId="59A9473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57.753</w:t>
            </w:r>
          </w:p>
        </w:tc>
        <w:tc>
          <w:tcPr>
            <w:tcW w:w="835" w:type="dxa"/>
            <w:tcBorders>
              <w:top w:val="nil"/>
              <w:left w:val="nil"/>
              <w:bottom w:val="single" w:sz="8" w:space="0" w:color="auto"/>
              <w:right w:val="single" w:sz="8" w:space="0" w:color="auto"/>
            </w:tcBorders>
            <w:shd w:val="clear" w:color="auto" w:fill="auto"/>
          </w:tcPr>
          <w:p w14:paraId="4E1CF51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63.043</w:t>
            </w:r>
          </w:p>
        </w:tc>
      </w:tr>
    </w:tbl>
    <w:p w14:paraId="41B036AF" w14:textId="3CCAC159" w:rsidR="009B7994" w:rsidRPr="007811D6" w:rsidRDefault="009B7994" w:rsidP="009B7994">
      <w:pPr>
        <w:spacing w:before="100" w:beforeAutospacing="1" w:after="100" w:afterAutospacing="1"/>
        <w:jc w:val="left"/>
        <w:rPr>
          <w:rFonts w:ascii="Times New Roman" w:eastAsia="Times New Roman" w:hAnsi="Times New Roman" w:cs="Times New Roman"/>
          <w:strike/>
          <w:szCs w:val="24"/>
          <w:lang w:eastAsia="hr-HR"/>
        </w:rPr>
      </w:pPr>
    </w:p>
    <w:p w14:paraId="202EA653" w14:textId="7379A2C0"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norma sati </w:t>
      </w:r>
      <w:r w:rsidR="00E46A54" w:rsidRPr="007811D6">
        <w:rPr>
          <w:rFonts w:ascii="Times New Roman" w:eastAsia="Times New Roman" w:hAnsi="Times New Roman" w:cs="Times New Roman"/>
          <w:i/>
          <w:iCs/>
          <w:szCs w:val="24"/>
          <w:lang w:eastAsia="hr-HR"/>
        </w:rPr>
        <w:t xml:space="preserve">utrošenih </w:t>
      </w:r>
      <w:r w:rsidRPr="007811D6">
        <w:rPr>
          <w:rFonts w:ascii="Times New Roman" w:eastAsia="Times New Roman" w:hAnsi="Times New Roman" w:cs="Times New Roman"/>
          <w:i/>
          <w:iCs/>
          <w:szCs w:val="24"/>
          <w:lang w:eastAsia="hr-HR"/>
        </w:rPr>
        <w:t>za pojedinu fazu projektiranja</w:t>
      </w:r>
    </w:p>
    <w:p w14:paraId="38AF9452" w14:textId="2A58A0FB" w:rsidR="009B7994" w:rsidRPr="007811D6" w:rsidRDefault="009B7994">
      <w:pPr>
        <w:pStyle w:val="Heading2"/>
      </w:pPr>
      <w:r w:rsidRPr="007811D6">
        <w:lastRenderedPageBreak/>
        <w:t>Članak 8</w:t>
      </w:r>
      <w:r w:rsidR="00873C23" w:rsidRPr="007811D6">
        <w:t>3</w:t>
      </w:r>
      <w:r w:rsidRPr="007811D6">
        <w:t>.</w:t>
      </w:r>
    </w:p>
    <w:p w14:paraId="42D9E348" w14:textId="47E22827" w:rsidR="009B7994" w:rsidRPr="007811D6" w:rsidRDefault="009B7994" w:rsidP="009B7994">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izračuna</w:t>
      </w:r>
      <w:r w:rsidR="00E46A54">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E46A54">
        <w:rPr>
          <w:rFonts w:ascii="Times New Roman" w:eastAsia="Times New Roman" w:hAnsi="Times New Roman" w:cs="Times New Roman"/>
          <w:szCs w:val="24"/>
          <w:lang w:eastAsia="hr-HR"/>
        </w:rPr>
        <w:t>35</w:t>
      </w:r>
      <w:r w:rsidRPr="007811D6">
        <w:rPr>
          <w:rFonts w:ascii="Times New Roman" w:eastAsia="Times New Roman" w:hAnsi="Times New Roman" w:cs="Times New Roman"/>
          <w:szCs w:val="24"/>
          <w:lang w:eastAsia="hr-HR"/>
        </w:rPr>
        <w:t xml:space="preserve">. iz članka </w:t>
      </w:r>
      <w:r w:rsidR="00873C23" w:rsidRPr="007811D6">
        <w:rPr>
          <w:rFonts w:ascii="Times New Roman" w:eastAsia="Times New Roman" w:hAnsi="Times New Roman" w:cs="Times New Roman"/>
          <w:szCs w:val="24"/>
          <w:lang w:eastAsia="hr-HR"/>
        </w:rPr>
        <w:t>82</w:t>
      </w:r>
      <w:r w:rsidRPr="007811D6">
        <w:rPr>
          <w:rFonts w:ascii="Times New Roman" w:eastAsia="Times New Roman" w:hAnsi="Times New Roman" w:cs="Times New Roman"/>
          <w:szCs w:val="24"/>
          <w:lang w:eastAsia="hr-HR"/>
        </w:rPr>
        <w:t xml:space="preserve">. dijeli se na pojedinu fazu projektiranja prema tablici </w:t>
      </w:r>
      <w:r w:rsidR="00E46A54">
        <w:rPr>
          <w:rFonts w:ascii="Times New Roman" w:eastAsia="Times New Roman" w:hAnsi="Times New Roman" w:cs="Times New Roman"/>
          <w:szCs w:val="24"/>
          <w:lang w:eastAsia="hr-HR"/>
        </w:rPr>
        <w:t>36</w:t>
      </w:r>
      <w:r w:rsidRPr="007811D6">
        <w:rPr>
          <w:rFonts w:ascii="Times New Roman" w:eastAsia="Times New Roman" w:hAnsi="Times New Roman" w:cs="Times New Roman"/>
          <w:szCs w:val="24"/>
          <w:lang w:eastAsia="hr-HR"/>
        </w:rPr>
        <w:t>.</w:t>
      </w:r>
    </w:p>
    <w:p w14:paraId="17CD5DFD" w14:textId="783D71C6" w:rsidR="009B7994" w:rsidRPr="007811D6" w:rsidRDefault="009B7994" w:rsidP="009B7994">
      <w:pPr>
        <w:spacing w:before="100" w:beforeAutospacing="1" w:after="240"/>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E46A54">
        <w:rPr>
          <w:rFonts w:ascii="Times New Roman" w:eastAsia="Times New Roman" w:hAnsi="Times New Roman" w:cs="Times New Roman"/>
          <w:i/>
          <w:iCs/>
          <w:szCs w:val="24"/>
          <w:lang w:eastAsia="hr-HR"/>
        </w:rPr>
        <w:t>36</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Vrednovanje osnovnih poslova u postocima ukupnog broja norma sati za izradu</w:t>
      </w:r>
      <w:r w:rsidR="00BE06F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projekata hidrotehničkih građevina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675"/>
        <w:gridCol w:w="1335"/>
      </w:tblGrid>
      <w:tr w:rsidR="009B7994" w:rsidRPr="007811D6" w14:paraId="2C3DAF13" w14:textId="77777777" w:rsidTr="00A4641A">
        <w:tc>
          <w:tcPr>
            <w:tcW w:w="710" w:type="dxa"/>
            <w:shd w:val="clear" w:color="auto" w:fill="auto"/>
          </w:tcPr>
          <w:p w14:paraId="3C9B64BD"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3675" w:type="dxa"/>
            <w:shd w:val="clear" w:color="auto" w:fill="auto"/>
          </w:tcPr>
          <w:p w14:paraId="3074787C"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1335" w:type="dxa"/>
            <w:shd w:val="clear" w:color="auto" w:fill="auto"/>
          </w:tcPr>
          <w:p w14:paraId="7F3EEE0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B7994" w:rsidRPr="007811D6" w14:paraId="6707E49F" w14:textId="77777777" w:rsidTr="00A4641A">
        <w:tc>
          <w:tcPr>
            <w:tcW w:w="710" w:type="dxa"/>
            <w:shd w:val="clear" w:color="auto" w:fill="auto"/>
          </w:tcPr>
          <w:p w14:paraId="5572388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3675" w:type="dxa"/>
            <w:shd w:val="clear" w:color="auto" w:fill="auto"/>
          </w:tcPr>
          <w:p w14:paraId="19F0727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1335" w:type="dxa"/>
            <w:shd w:val="clear" w:color="auto" w:fill="auto"/>
          </w:tcPr>
          <w:p w14:paraId="3863C84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520EA586" w14:textId="77777777" w:rsidTr="00A4641A">
        <w:tc>
          <w:tcPr>
            <w:tcW w:w="710" w:type="dxa"/>
            <w:shd w:val="clear" w:color="auto" w:fill="auto"/>
          </w:tcPr>
          <w:p w14:paraId="34DA9FD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3675" w:type="dxa"/>
            <w:shd w:val="clear" w:color="auto" w:fill="auto"/>
          </w:tcPr>
          <w:p w14:paraId="42340E5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1335" w:type="dxa"/>
            <w:shd w:val="clear" w:color="auto" w:fill="auto"/>
          </w:tcPr>
          <w:p w14:paraId="62181C9D"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B7994" w:rsidRPr="007811D6" w14:paraId="099839FA" w14:textId="77777777" w:rsidTr="00A4641A">
        <w:tc>
          <w:tcPr>
            <w:tcW w:w="710" w:type="dxa"/>
            <w:shd w:val="clear" w:color="auto" w:fill="auto"/>
          </w:tcPr>
          <w:p w14:paraId="16F0F48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3675" w:type="dxa"/>
            <w:shd w:val="clear" w:color="auto" w:fill="auto"/>
          </w:tcPr>
          <w:p w14:paraId="34E09EC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1335" w:type="dxa"/>
            <w:shd w:val="clear" w:color="auto" w:fill="auto"/>
          </w:tcPr>
          <w:p w14:paraId="28380EB0"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15</w:t>
            </w:r>
          </w:p>
        </w:tc>
      </w:tr>
      <w:tr w:rsidR="009B7994" w:rsidRPr="007811D6" w14:paraId="3951B0C9" w14:textId="77777777" w:rsidTr="00A4641A">
        <w:tc>
          <w:tcPr>
            <w:tcW w:w="710" w:type="dxa"/>
            <w:shd w:val="clear" w:color="auto" w:fill="auto"/>
          </w:tcPr>
          <w:p w14:paraId="2FF4DC9A"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3675" w:type="dxa"/>
            <w:shd w:val="clear" w:color="auto" w:fill="auto"/>
          </w:tcPr>
          <w:p w14:paraId="5FBFBCE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1335" w:type="dxa"/>
            <w:shd w:val="clear" w:color="auto" w:fill="auto"/>
          </w:tcPr>
          <w:p w14:paraId="59C0177B"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B7994" w:rsidRPr="007811D6" w14:paraId="1DBAA17C" w14:textId="77777777" w:rsidTr="00A4641A">
        <w:tc>
          <w:tcPr>
            <w:tcW w:w="710" w:type="dxa"/>
            <w:shd w:val="clear" w:color="auto" w:fill="auto"/>
          </w:tcPr>
          <w:p w14:paraId="0DF7E677"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3675" w:type="dxa"/>
            <w:shd w:val="clear" w:color="auto" w:fill="auto"/>
          </w:tcPr>
          <w:p w14:paraId="7A5115BB"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1335" w:type="dxa"/>
            <w:shd w:val="clear" w:color="auto" w:fill="auto"/>
          </w:tcPr>
          <w:p w14:paraId="13BB911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40</w:t>
            </w:r>
          </w:p>
        </w:tc>
      </w:tr>
      <w:tr w:rsidR="009B7994" w:rsidRPr="007811D6" w14:paraId="4ECD6548" w14:textId="77777777" w:rsidTr="00A4641A">
        <w:tc>
          <w:tcPr>
            <w:tcW w:w="710" w:type="dxa"/>
            <w:shd w:val="clear" w:color="auto" w:fill="auto"/>
          </w:tcPr>
          <w:p w14:paraId="1BD1E25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3675" w:type="dxa"/>
            <w:shd w:val="clear" w:color="auto" w:fill="auto"/>
          </w:tcPr>
          <w:p w14:paraId="5DE6258F" w14:textId="7CC63FEE"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Pr="007811D6">
              <w:rPr>
                <w:rFonts w:ascii="Times New Roman" w:eastAsia="Times New Roman" w:hAnsi="Times New Roman" w:cs="Times New Roman"/>
                <w:szCs w:val="24"/>
                <w:lang w:eastAsia="hr-HR"/>
              </w:rPr>
              <w:t xml:space="preserve"> dozvola </w:t>
            </w:r>
          </w:p>
        </w:tc>
        <w:tc>
          <w:tcPr>
            <w:tcW w:w="1335" w:type="dxa"/>
            <w:shd w:val="clear" w:color="auto" w:fill="auto"/>
          </w:tcPr>
          <w:p w14:paraId="613BD0FD"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9B7994" w:rsidRPr="007811D6" w14:paraId="79ACCACA" w14:textId="77777777" w:rsidTr="00A4641A">
        <w:tc>
          <w:tcPr>
            <w:tcW w:w="710" w:type="dxa"/>
            <w:shd w:val="clear" w:color="auto" w:fill="auto"/>
          </w:tcPr>
          <w:p w14:paraId="38B36029"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3675" w:type="dxa"/>
            <w:shd w:val="clear" w:color="auto" w:fill="auto"/>
          </w:tcPr>
          <w:p w14:paraId="547CD90A"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1335" w:type="dxa"/>
            <w:shd w:val="clear" w:color="auto" w:fill="auto"/>
          </w:tcPr>
          <w:p w14:paraId="549F2DC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20</w:t>
            </w:r>
          </w:p>
        </w:tc>
      </w:tr>
      <w:tr w:rsidR="009B7994" w:rsidRPr="007811D6" w14:paraId="5E835CBC" w14:textId="77777777" w:rsidTr="00A4641A">
        <w:tc>
          <w:tcPr>
            <w:tcW w:w="710" w:type="dxa"/>
            <w:shd w:val="clear" w:color="auto" w:fill="auto"/>
          </w:tcPr>
          <w:p w14:paraId="74ECA5DC"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3675" w:type="dxa"/>
            <w:shd w:val="clear" w:color="auto" w:fill="auto"/>
          </w:tcPr>
          <w:p w14:paraId="35A3DA24"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1335" w:type="dxa"/>
            <w:shd w:val="clear" w:color="auto" w:fill="auto"/>
          </w:tcPr>
          <w:p w14:paraId="69F45C3C"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bl>
    <w:p w14:paraId="5BAEF249" w14:textId="5F52A6BA"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E46A54">
        <w:rPr>
          <w:rFonts w:ascii="Times New Roman" w:eastAsia="Times New Roman" w:hAnsi="Times New Roman" w:cs="Times New Roman"/>
          <w:szCs w:val="24"/>
          <w:lang w:eastAsia="hr-HR"/>
        </w:rPr>
        <w:t>Ako</w:t>
      </w:r>
      <w:r w:rsidR="00E46A5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E46A54">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6FCAD9B5" w14:textId="0FC5364F" w:rsidR="009B7994" w:rsidRPr="007811D6" w:rsidRDefault="009B7994" w:rsidP="00A4641A">
      <w:pPr>
        <w:spacing w:before="100" w:beforeAutospacing="1" w:after="100" w:afterAutospacing="1"/>
        <w:rPr>
          <w:rFonts w:ascii="Times New Roman" w:eastAsia="Times New Roman" w:hAnsi="Times New Roman" w:cs="Times New Roman"/>
          <w:szCs w:val="24"/>
          <w:lang w:eastAsia="hr-HR"/>
        </w:rPr>
      </w:pPr>
    </w:p>
    <w:p w14:paraId="540EF062" w14:textId="3A9F3B04"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654118">
        <w:rPr>
          <w:rFonts w:ascii="Times New Roman" w:eastAsia="Times New Roman" w:hAnsi="Times New Roman" w:cs="Times New Roman"/>
          <w:i/>
          <w:iCs/>
          <w:szCs w:val="24"/>
          <w:lang w:eastAsia="hr-HR"/>
        </w:rPr>
        <w:t>uz</w:t>
      </w:r>
      <w:r w:rsidR="00654118"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građev</w:t>
      </w:r>
      <w:r w:rsidR="006C1395" w:rsidRPr="007811D6">
        <w:rPr>
          <w:rFonts w:ascii="Times New Roman" w:eastAsia="Times New Roman" w:hAnsi="Times New Roman" w:cs="Times New Roman"/>
          <w:i/>
          <w:iCs/>
          <w:szCs w:val="24"/>
          <w:lang w:eastAsia="hr-HR"/>
        </w:rPr>
        <w:t>insko</w:t>
      </w:r>
      <w:r w:rsidRPr="007811D6">
        <w:rPr>
          <w:rFonts w:ascii="Times New Roman" w:eastAsia="Times New Roman" w:hAnsi="Times New Roman" w:cs="Times New Roman"/>
          <w:i/>
          <w:iCs/>
          <w:szCs w:val="24"/>
          <w:lang w:eastAsia="hr-HR"/>
        </w:rPr>
        <w:t xml:space="preserve"> projektiranje i </w:t>
      </w:r>
      <w:r w:rsidR="00152C85">
        <w:rPr>
          <w:rFonts w:ascii="Times New Roman" w:eastAsia="Times New Roman" w:hAnsi="Times New Roman" w:cs="Times New Roman"/>
          <w:szCs w:val="24"/>
          <w:lang w:eastAsia="hr-HR"/>
        </w:rPr>
        <w:t>građenje</w:t>
      </w:r>
      <w:r w:rsidRPr="007811D6">
        <w:rPr>
          <w:rFonts w:ascii="Times New Roman" w:eastAsia="Times New Roman" w:hAnsi="Times New Roman" w:cs="Times New Roman"/>
          <w:i/>
          <w:iCs/>
          <w:szCs w:val="24"/>
          <w:lang w:eastAsia="hr-HR"/>
        </w:rPr>
        <w:t>hidrotehničkih građevina</w:t>
      </w:r>
    </w:p>
    <w:p w14:paraId="5C28D4B7" w14:textId="04F55F8A" w:rsidR="009B7994" w:rsidRPr="007811D6" w:rsidRDefault="009B7994">
      <w:pPr>
        <w:pStyle w:val="Heading2"/>
      </w:pPr>
      <w:r w:rsidRPr="007811D6">
        <w:t xml:space="preserve">Članak </w:t>
      </w:r>
      <w:r w:rsidR="00873C23" w:rsidRPr="007811D6">
        <w:t>84</w:t>
      </w:r>
      <w:r w:rsidRPr="007811D6">
        <w:t>.</w:t>
      </w:r>
    </w:p>
    <w:p w14:paraId="257546A6"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1F2423CD" w14:textId="09A7DB2E"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654118">
        <w:rPr>
          <w:rFonts w:ascii="Times New Roman" w:eastAsia="Times New Roman" w:hAnsi="Times New Roman" w:cs="Times New Roman"/>
          <w:szCs w:val="24"/>
          <w:lang w:eastAsia="hr-HR"/>
        </w:rPr>
        <w:t>u</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654118">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5A464578" w14:textId="079020AC"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654118">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54E3FC16"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494ABC9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5332F76D" w14:textId="3F42195C"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654118">
        <w:rPr>
          <w:rFonts w:ascii="Times New Roman" w:eastAsia="Times New Roman" w:hAnsi="Times New Roman" w:cs="Times New Roman"/>
          <w:szCs w:val="24"/>
          <w:lang w:eastAsia="hr-HR"/>
        </w:rPr>
        <w:t>u</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654AFE5E"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090D39F6" w14:textId="65D3C512"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654118">
        <w:rPr>
          <w:rFonts w:ascii="Times New Roman" w:eastAsia="Times New Roman" w:hAnsi="Times New Roman" w:cs="Times New Roman"/>
          <w:szCs w:val="24"/>
          <w:lang w:eastAsia="hr-HR"/>
        </w:rPr>
        <w:t>u</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5B7555BA" w14:textId="7276BF94"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w:t>
      </w:r>
      <w:r w:rsidR="00654118">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5</w:t>
      </w:r>
      <w:r w:rsidR="00997784">
        <w:rPr>
          <w:rFonts w:ascii="Times New Roman" w:eastAsia="Times New Roman" w:hAnsi="Times New Roman" w:cs="Times New Roman"/>
          <w:szCs w:val="24"/>
          <w:lang w:eastAsia="hr-HR"/>
        </w:rPr>
        <w:t xml:space="preserve"> %</w:t>
      </w:r>
      <w:r w:rsidR="00654118">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ukupnog broja norma sati za projekt. </w:t>
      </w:r>
    </w:p>
    <w:p w14:paraId="3E78836C" w14:textId="77777777" w:rsidR="00D66A4A" w:rsidRPr="007811D6" w:rsidRDefault="00D66A4A" w:rsidP="00D66A4A">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Stručni nadzor građenja </w:t>
      </w:r>
    </w:p>
    <w:p w14:paraId="0E3DB5E8" w14:textId="30569882" w:rsidR="009B7994" w:rsidRPr="007811D6" w:rsidRDefault="00D66A4A" w:rsidP="00D66A4A">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Stručni nadzor građenja </w:t>
      </w:r>
      <w:r w:rsidR="009B7994" w:rsidRPr="007811D6">
        <w:rPr>
          <w:rFonts w:ascii="Times New Roman" w:eastAsia="Times New Roman" w:hAnsi="Times New Roman" w:cs="Times New Roman"/>
          <w:szCs w:val="24"/>
          <w:lang w:eastAsia="hr-HR"/>
        </w:rPr>
        <w:t xml:space="preserve">obavlja ovlašteni inženjer. </w:t>
      </w:r>
    </w:p>
    <w:p w14:paraId="4661F3BF" w14:textId="76ECA12B"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norma sati usluge određeni su u </w:t>
      </w:r>
      <w:r w:rsidR="00654118">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65411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65411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4D26932B"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3. Projektantski nadzor </w:t>
      </w:r>
    </w:p>
    <w:p w14:paraId="02674DF4" w14:textId="149B4E79"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Ako provedba stručnog nadzora nije ugovoren</w:t>
      </w:r>
      <w:r w:rsidR="001D6088"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 izvršiteljem s kojim su ugovoreni poslovi projektiranja, predlaže se ugovaranje poslova projektantskog nadzora. Norma sati određuju </w:t>
      </w:r>
      <w:r w:rsidR="00654118"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 vremenu.</w:t>
      </w:r>
    </w:p>
    <w:p w14:paraId="68A1A87D" w14:textId="251E394C" w:rsidR="00EE4056" w:rsidRPr="007811D6" w:rsidRDefault="00EE4056" w:rsidP="00EE405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654118">
        <w:rPr>
          <w:rFonts w:ascii="Times New Roman" w:eastAsia="Times New Roman" w:hAnsi="Times New Roman" w:cs="Times New Roman"/>
          <w:szCs w:val="24"/>
          <w:lang w:eastAsia="hr-HR"/>
        </w:rPr>
        <w:t>obuhvaćati</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1CC9B9F3" w14:textId="04491FCE"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01EF6065" w14:textId="6062CDD4"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obilazak gradilišta tijekom </w:t>
      </w:r>
      <w:r w:rsidR="00152C85">
        <w:rPr>
          <w:rFonts w:ascii="Times New Roman" w:eastAsia="Times New Roman" w:hAnsi="Times New Roman" w:cs="Times New Roman"/>
          <w:szCs w:val="24"/>
          <w:lang w:eastAsia="hr-HR"/>
        </w:rPr>
        <w:t>građenja</w:t>
      </w:r>
      <w:r w:rsidR="00EE4056" w:rsidRPr="007811D6">
        <w:rPr>
          <w:rFonts w:ascii="Times New Roman" w:eastAsia="Times New Roman" w:hAnsi="Times New Roman" w:cs="Times New Roman"/>
          <w:szCs w:val="24"/>
          <w:shd w:val="clear" w:color="auto" w:fill="FFFFFF"/>
          <w:lang w:eastAsia="hr-HR"/>
        </w:rPr>
        <w:t xml:space="preserve">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00EE4056"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00EE4056"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 xml:space="preserve">scima </w:t>
      </w:r>
      <w:r w:rsidR="00EE4056" w:rsidRPr="007811D6">
        <w:rPr>
          <w:rFonts w:ascii="Times New Roman" w:eastAsia="Times New Roman" w:hAnsi="Times New Roman" w:cs="Times New Roman"/>
          <w:szCs w:val="24"/>
          <w:shd w:val="clear" w:color="auto" w:fill="FFFFFF"/>
          <w:lang w:eastAsia="hr-HR"/>
        </w:rPr>
        <w:t>potrebno je posebno ugovoriti</w:t>
      </w:r>
    </w:p>
    <w:p w14:paraId="5751B03F" w14:textId="3040CA80"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tumačenje i pojašnjenje izvođaču 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projektnu dokumentaciju</w:t>
      </w:r>
    </w:p>
    <w:p w14:paraId="73E34B82" w14:textId="40A56B17"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izrada dodatne projektne dokumentacije, pod uvjetom da projektna dokumentacija nedovoljno objašnjava tehnička rješenja</w:t>
      </w:r>
    </w:p>
    <w:p w14:paraId="71D4BD46" w14:textId="0FE06918"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tijekom građenja</w:t>
      </w:r>
    </w:p>
    <w:p w14:paraId="096E1ACC" w14:textId="55D18A6A"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provjeru izvode li se u skladu s projektom te ocjenu njihove estetske vrijednosti i prihvatljivosti</w:t>
      </w:r>
    </w:p>
    <w:p w14:paraId="6006BB08" w14:textId="44639C49"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w:t>
      </w:r>
    </w:p>
    <w:p w14:paraId="7D420136" w14:textId="1CAC071F"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EE4056"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izvođenje radova predviđenih projektom</w:t>
      </w:r>
    </w:p>
    <w:p w14:paraId="6835769E" w14:textId="0E99E5EA" w:rsidR="00EE4056" w:rsidRPr="007811D6" w:rsidRDefault="00654118"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sudjelovanje u radu komisije za tehnički pregled.</w:t>
      </w:r>
    </w:p>
    <w:p w14:paraId="304F8E7F" w14:textId="77777777" w:rsidR="00900755" w:rsidRPr="007811D6" w:rsidRDefault="00900755" w:rsidP="00900755">
      <w:pPr>
        <w:spacing w:after="0"/>
        <w:jc w:val="left"/>
        <w:rPr>
          <w:rFonts w:ascii="Times New Roman" w:eastAsia="Times New Roman" w:hAnsi="Times New Roman" w:cs="Times New Roman"/>
          <w:szCs w:val="24"/>
          <w:lang w:eastAsia="hr-HR"/>
        </w:rPr>
      </w:pPr>
    </w:p>
    <w:p w14:paraId="771A58CE" w14:textId="6C8EC21C"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EB3A53">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 xml:space="preserve"> tehničku kontrolu kvalitete izvedenih radova kao ni prihvatljivost</w:t>
      </w:r>
      <w:r w:rsidR="00EB3A53">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 Projektantski nadzor ne pokriva obveze koje se odnose na zakonske obveze investitora o stručnom nadzoru kao ni</w:t>
      </w:r>
      <w:r w:rsidR="00654118">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654118">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654118">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48CDD04B" w14:textId="77777777" w:rsidR="00900755" w:rsidRPr="007811D6" w:rsidRDefault="00900755" w:rsidP="00900755">
      <w:pPr>
        <w:spacing w:after="0"/>
        <w:rPr>
          <w:rFonts w:ascii="Times New Roman" w:eastAsia="Times New Roman" w:hAnsi="Times New Roman" w:cs="Times New Roman"/>
          <w:sz w:val="20"/>
          <w:szCs w:val="20"/>
          <w:lang w:eastAsia="hr-HR"/>
        </w:rPr>
      </w:pPr>
    </w:p>
    <w:p w14:paraId="1ABCB806" w14:textId="594B7BF2" w:rsidR="00900755" w:rsidRPr="007811D6" w:rsidRDefault="00900755" w:rsidP="00900755">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654118">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654118">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54EC6B6F" w14:textId="77777777" w:rsidR="00900755" w:rsidRPr="007811D6" w:rsidRDefault="00900755" w:rsidP="00900755">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izvođačevih jamstvenih rokova.</w:t>
      </w:r>
    </w:p>
    <w:p w14:paraId="16602EF4" w14:textId="4F6ADACE"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654118"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65411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654118">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654118">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654118">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00654118">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654118">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654118"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6BD240B5" w14:textId="5158E774" w:rsidR="0089172E" w:rsidRPr="007811D6" w:rsidRDefault="0089172E" w:rsidP="0089172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Usluge glavnog projektanta</w:t>
      </w:r>
    </w:p>
    <w:p w14:paraId="7C095683" w14:textId="3FDED871" w:rsidR="0089172E" w:rsidRPr="007811D6" w:rsidRDefault="0089172E" w:rsidP="0089172E">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654118">
        <w:rPr>
          <w:rFonts w:ascii="Times New Roman" w:hAnsi="Times New Roman" w:cs="Times New Roman"/>
        </w:rPr>
        <w:t>,</w:t>
      </w:r>
      <w:r w:rsidRPr="007811D6">
        <w:rPr>
          <w:rFonts w:ascii="Times New Roman" w:hAnsi="Times New Roman" w:cs="Times New Roman"/>
        </w:rPr>
        <w:t xml:space="preserve"> što osim ispod navedenih poslova uključuje odgovornost za cjelovitost i međusobnu usklađenost projekata svih struka.</w:t>
      </w:r>
    </w:p>
    <w:p w14:paraId="0D48DC0D" w14:textId="6322459C"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654118">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3F2E86F6"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76FC5398"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obavezu izrade i odgovornost za provedbu terminskih planova koji se odnose na projektiranje</w:t>
      </w:r>
    </w:p>
    <w:p w14:paraId="491FF251" w14:textId="3E6D0630"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654118">
        <w:rPr>
          <w:rFonts w:ascii="Times New Roman" w:eastAsia="Times New Roman" w:hAnsi="Times New Roman" w:cs="Times New Roman"/>
          <w:szCs w:val="24"/>
          <w:lang w:eastAsia="hr-HR"/>
        </w:rPr>
        <w:t>provedbu</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699FF041"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37D0DDDB" w14:textId="77777777"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62DBF824" w14:textId="0E82B9FF"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654118">
        <w:rPr>
          <w:rFonts w:ascii="Times New Roman" w:eastAsia="Times New Roman" w:hAnsi="Times New Roman" w:cs="Times New Roman"/>
          <w:szCs w:val="24"/>
          <w:lang w:eastAsia="hr-HR"/>
        </w:rPr>
        <w:t>obavljanje</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654118">
        <w:rPr>
          <w:rFonts w:ascii="Times New Roman" w:eastAsia="Times New Roman" w:hAnsi="Times New Roman" w:cs="Times New Roman"/>
          <w:szCs w:val="24"/>
          <w:lang w:eastAsia="hr-HR"/>
        </w:rPr>
        <w:t>središnjeg</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2BCB7843"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37D16D7E"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78625BBA"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7065F06B"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11C530D6" w14:textId="7B3C396B"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654118">
        <w:rPr>
          <w:rFonts w:ascii="Times New Roman" w:eastAsia="Times New Roman" w:hAnsi="Times New Roman" w:cs="Times New Roman"/>
          <w:szCs w:val="24"/>
          <w:lang w:eastAsia="hr-HR"/>
        </w:rPr>
        <w:t>obavljanje</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procesa projektiranja vezano </w:t>
      </w:r>
      <w:r w:rsidR="00654118">
        <w:rPr>
          <w:rFonts w:ascii="Times New Roman" w:eastAsia="Times New Roman" w:hAnsi="Times New Roman" w:cs="Times New Roman"/>
          <w:szCs w:val="24"/>
          <w:lang w:eastAsia="hr-HR"/>
        </w:rPr>
        <w:t>uz</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54EF2DE0" w14:textId="00BD6E58"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654118">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w:t>
      </w:r>
      <w:r w:rsidR="00654118">
        <w:rPr>
          <w:rFonts w:ascii="Times New Roman" w:eastAsia="Times New Roman" w:hAnsi="Times New Roman" w:cs="Times New Roman"/>
          <w:szCs w:val="24"/>
          <w:lang w:eastAsia="hr-HR"/>
        </w:rPr>
        <w:t>uz</w:t>
      </w:r>
      <w:r w:rsidR="0065411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termine i troškove</w:t>
      </w:r>
    </w:p>
    <w:p w14:paraId="76BFC3B0"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35C3248F" w14:textId="7E3ED791" w:rsidR="0089172E" w:rsidRPr="007811D6" w:rsidRDefault="0089172E" w:rsidP="0089172E">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1A5E51E6"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2F78B721" w14:textId="4BE0DF52"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654118">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izvršene usluge projektanta svih struka</w:t>
      </w:r>
    </w:p>
    <w:p w14:paraId="451626E8"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7DDF7BC7" w14:textId="0CE425BB"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019C77E9" w14:textId="278841B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preuzimanje rizika za slučaj kašnjenja, otkaza i stečaja projektanata svih struka</w:t>
      </w:r>
    </w:p>
    <w:p w14:paraId="6AB0C76F" w14:textId="0FEF0251"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1ADFEA75" w14:textId="77777777" w:rsidR="0089172E" w:rsidRPr="007811D6" w:rsidRDefault="0089172E" w:rsidP="0089172E">
      <w:pPr>
        <w:spacing w:after="0"/>
        <w:jc w:val="left"/>
        <w:rPr>
          <w:rFonts w:ascii="Times New Roman" w:eastAsia="Times New Roman" w:hAnsi="Times New Roman" w:cs="Times New Roman"/>
          <w:szCs w:val="24"/>
          <w:lang w:eastAsia="hr-HR"/>
        </w:rPr>
      </w:pPr>
    </w:p>
    <w:p w14:paraId="27616F3B" w14:textId="5F3886B6" w:rsidR="00EE4056" w:rsidRPr="007811D6" w:rsidRDefault="00EE4056" w:rsidP="00EE405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sidR="0065411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w:t>
      </w:r>
      <w:r w:rsidR="00654118">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izvršenje ugovora. </w:t>
      </w:r>
    </w:p>
    <w:p w14:paraId="5FF4E9E5" w14:textId="6556EC89"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99778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ukupno</w:t>
      </w:r>
      <w:r w:rsidR="00654118">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654118"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 xml:space="preserve">potrebnog </w:t>
      </w:r>
      <w:r w:rsidR="00654118">
        <w:rPr>
          <w:rFonts w:ascii="Times New Roman" w:eastAsia="Times New Roman" w:hAnsi="Times New Roman" w:cs="Times New Roman"/>
          <w:szCs w:val="24"/>
          <w:lang w:eastAsia="hr-HR"/>
        </w:rPr>
        <w:t xml:space="preserve">za </w:t>
      </w:r>
      <w:r w:rsidRPr="007811D6">
        <w:rPr>
          <w:rFonts w:ascii="Times New Roman" w:eastAsia="Times New Roman" w:hAnsi="Times New Roman" w:cs="Times New Roman"/>
          <w:szCs w:val="24"/>
          <w:lang w:eastAsia="hr-HR"/>
        </w:rPr>
        <w:t>izrad</w:t>
      </w:r>
      <w:r w:rsidR="00654118">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51C2B832" w14:textId="26DECA1F"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Odstupanja</w:t>
      </w:r>
    </w:p>
    <w:p w14:paraId="3621450F" w14:textId="12B81734" w:rsidR="009B7994" w:rsidRPr="007811D6" w:rsidRDefault="009B7994">
      <w:pPr>
        <w:pStyle w:val="Heading2"/>
      </w:pPr>
      <w:r w:rsidRPr="007811D6">
        <w:t xml:space="preserve">Članak </w:t>
      </w:r>
      <w:r w:rsidR="00873C23" w:rsidRPr="007811D6">
        <w:t>85</w:t>
      </w:r>
      <w:r w:rsidRPr="007811D6">
        <w:t>.</w:t>
      </w:r>
    </w:p>
    <w:p w14:paraId="356323B2" w14:textId="3CD23396" w:rsidR="009B7994" w:rsidRPr="007811D6" w:rsidRDefault="00BE06FF"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Norma sati</w:t>
      </w:r>
      <w:r w:rsidR="009B7994" w:rsidRPr="007811D6">
        <w:rPr>
          <w:rFonts w:ascii="Times New Roman" w:eastAsia="Times New Roman" w:hAnsi="Times New Roman" w:cs="Times New Roman"/>
          <w:szCs w:val="24"/>
          <w:lang w:eastAsia="hr-HR"/>
        </w:rPr>
        <w:t xml:space="preserve"> utvrđeni prema članku 8</w:t>
      </w:r>
      <w:r w:rsidR="00873C23" w:rsidRPr="007811D6">
        <w:rPr>
          <w:rFonts w:ascii="Times New Roman" w:eastAsia="Times New Roman" w:hAnsi="Times New Roman" w:cs="Times New Roman"/>
          <w:szCs w:val="24"/>
          <w:lang w:eastAsia="hr-HR"/>
        </w:rPr>
        <w:t>2</w:t>
      </w:r>
      <w:r w:rsidR="009B7994" w:rsidRPr="007811D6">
        <w:rPr>
          <w:rFonts w:ascii="Times New Roman" w:eastAsia="Times New Roman" w:hAnsi="Times New Roman" w:cs="Times New Roman"/>
          <w:szCs w:val="24"/>
          <w:lang w:eastAsia="hr-HR"/>
        </w:rPr>
        <w:t>. mijenjaju se u slučajevima rekonstrukcije postojećih građevina, a povećanje iznosi od 25 do 50</w:t>
      </w:r>
      <w:r w:rsidR="00654118">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00654118">
        <w:rPr>
          <w:rFonts w:ascii="Times New Roman" w:eastAsia="Times New Roman" w:hAnsi="Times New Roman" w:cs="Times New Roman"/>
          <w:szCs w:val="24"/>
          <w:lang w:eastAsia="hr-HR"/>
        </w:rPr>
        <w:t>.</w:t>
      </w:r>
    </w:p>
    <w:p w14:paraId="738A1DCC" w14:textId="77777777" w:rsidR="009E46E3" w:rsidRPr="007811D6" w:rsidRDefault="009E46E3" w:rsidP="009B7994">
      <w:pPr>
        <w:spacing w:before="100" w:beforeAutospacing="1" w:after="240"/>
        <w:rPr>
          <w:rFonts w:ascii="Times New Roman" w:eastAsia="Times New Roman" w:hAnsi="Times New Roman" w:cs="Times New Roman"/>
          <w:szCs w:val="24"/>
          <w:lang w:eastAsia="hr-HR"/>
        </w:rPr>
      </w:pPr>
    </w:p>
    <w:p w14:paraId="375D35F0" w14:textId="6711C9CC" w:rsidR="009B7994" w:rsidRPr="007811D6" w:rsidRDefault="00B57941" w:rsidP="009E46E3">
      <w:pPr>
        <w:pStyle w:val="Heading1"/>
      </w:pPr>
      <w:bookmarkStart w:id="54" w:name="_Toc457679779"/>
      <w:r w:rsidRPr="007811D6">
        <w:t>A</w:t>
      </w:r>
      <w:r w:rsidR="009B7994" w:rsidRPr="007811D6">
        <w:t>.10. Građev</w:t>
      </w:r>
      <w:r w:rsidR="006C1395" w:rsidRPr="007811D6">
        <w:t>inski</w:t>
      </w:r>
      <w:r w:rsidR="009B7994" w:rsidRPr="007811D6">
        <w:t xml:space="preserve"> projekti vanjskog vodovoda i kanalizacije</w:t>
      </w:r>
      <w:bookmarkEnd w:id="54"/>
    </w:p>
    <w:p w14:paraId="0DEAFC9A" w14:textId="77777777" w:rsidR="009B7994" w:rsidRPr="007811D6" w:rsidRDefault="009B7994" w:rsidP="009B7994">
      <w:pPr>
        <w:spacing w:after="0"/>
        <w:jc w:val="center"/>
        <w:rPr>
          <w:rFonts w:ascii="Times New Roman" w:eastAsia="Times New Roman" w:hAnsi="Times New Roman" w:cs="Times New Roman"/>
          <w:szCs w:val="24"/>
          <w:lang w:eastAsia="hr-HR"/>
        </w:rPr>
      </w:pPr>
      <w:bookmarkStart w:id="55" w:name="_Toc457679780"/>
      <w:r w:rsidRPr="007811D6">
        <w:rPr>
          <w:rFonts w:ascii="Times New Roman" w:eastAsia="Times New Roman" w:hAnsi="Times New Roman" w:cs="Times New Roman"/>
          <w:i/>
          <w:iCs/>
          <w:szCs w:val="24"/>
          <w:lang w:eastAsia="hr-HR"/>
        </w:rPr>
        <w:t>Svrha usluge</w:t>
      </w:r>
      <w:bookmarkEnd w:id="55"/>
    </w:p>
    <w:p w14:paraId="0AE94D35" w14:textId="73973DF4" w:rsidR="009B7994" w:rsidRPr="007811D6" w:rsidRDefault="009B7994">
      <w:pPr>
        <w:pStyle w:val="Heading2"/>
      </w:pPr>
      <w:r w:rsidRPr="007811D6">
        <w:t xml:space="preserve">Članak </w:t>
      </w:r>
      <w:r w:rsidR="00873C23" w:rsidRPr="007811D6">
        <w:t>86</w:t>
      </w:r>
      <w:r w:rsidRPr="007811D6">
        <w:t>.</w:t>
      </w:r>
    </w:p>
    <w:p w14:paraId="334392A4" w14:textId="421BDA4F"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Projekti cjevovoda, kanala, građevina i drugih elemenata sustava vanjskog vodovoda i kanalizacije moraju zadovoljiti sve hidrauličke, hidrološke, sanitarne, urbanističke i druge opće uvjete koji se postavljaju prilikom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Projektno rješenje mora omogućiti najviši stupanj funkcionalnosti uz optimalne dimenzije i troškove tijekom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i uporabe. Projekt mora zadovoljavati sve propise i normative iz područja vodnog zakonodavstva te općenito iz područja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građevina. </w:t>
      </w:r>
    </w:p>
    <w:p w14:paraId="425D73BF"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56" w:name="_Toc457679781"/>
    </w:p>
    <w:p w14:paraId="162E3BE2" w14:textId="77777777" w:rsidR="009B7994" w:rsidRPr="007811D6" w:rsidRDefault="009B7994" w:rsidP="009B7994">
      <w:pPr>
        <w:spacing w:after="0"/>
        <w:jc w:val="center"/>
        <w:rPr>
          <w:rFonts w:ascii="Times New Roman" w:eastAsia="Times New Roman" w:hAnsi="Times New Roman" w:cs="Times New Roman"/>
          <w:i/>
          <w:iCs/>
          <w:szCs w:val="24"/>
          <w:lang w:eastAsia="hr-HR"/>
        </w:rPr>
      </w:pPr>
    </w:p>
    <w:p w14:paraId="06BC0A3F"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bookmarkEnd w:id="56"/>
    </w:p>
    <w:p w14:paraId="76E1CEC0" w14:textId="4FC2AD9A" w:rsidR="009B7994" w:rsidRPr="007811D6" w:rsidRDefault="009B7994">
      <w:pPr>
        <w:pStyle w:val="Heading2"/>
      </w:pPr>
      <w:r w:rsidRPr="007811D6">
        <w:t xml:space="preserve">Članak </w:t>
      </w:r>
      <w:r w:rsidR="00873C23" w:rsidRPr="007811D6">
        <w:t>87</w:t>
      </w:r>
      <w:r w:rsidRPr="007811D6">
        <w:t>.</w:t>
      </w:r>
    </w:p>
    <w:p w14:paraId="4FC5A0F9" w14:textId="0ABDEEF5"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Opis poslova projektiranja tih građevina obuhvaća poslove izvršitelja koji se odnose na novogradnje, rekonstrukciju i održavanje. Osnovni poslovi sažeti su u fazama poslova od 1</w:t>
      </w:r>
      <w:r w:rsidR="0065411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8. </w:t>
      </w:r>
    </w:p>
    <w:p w14:paraId="6BBD48CC" w14:textId="39F5A638"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Opis poslova </w:t>
      </w:r>
      <w:r w:rsidR="00654118">
        <w:rPr>
          <w:rFonts w:ascii="Times New Roman" w:eastAsia="Times New Roman" w:hAnsi="Times New Roman" w:cs="Times New Roman"/>
          <w:szCs w:val="24"/>
          <w:lang w:eastAsia="hr-HR"/>
        </w:rPr>
        <w:t>prikazan je u tablici 37.</w:t>
      </w:r>
    </w:p>
    <w:p w14:paraId="579E99DE" w14:textId="1FF697B9"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i/>
          <w:iCs/>
          <w:szCs w:val="24"/>
          <w:lang w:eastAsia="hr-HR"/>
        </w:rPr>
        <w:t xml:space="preserve">Tablica 37. </w:t>
      </w:r>
      <w:r w:rsidR="009B7994" w:rsidRPr="00FC0402">
        <w:rPr>
          <w:rFonts w:ascii="Times New Roman" w:eastAsia="Times New Roman" w:hAnsi="Times New Roman" w:cs="Times New Roman"/>
          <w:szCs w:val="24"/>
          <w:lang w:eastAsia="hr-HR"/>
        </w:rPr>
        <w:t>Opis faza poslova projektiranja vanjskog vodovoda i kanalizacije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4"/>
        <w:gridCol w:w="3748"/>
      </w:tblGrid>
      <w:tr w:rsidR="009B7994" w:rsidRPr="007811D6" w14:paraId="263E8B4C" w14:textId="77777777" w:rsidTr="009B7994">
        <w:tc>
          <w:tcPr>
            <w:tcW w:w="5670" w:type="dxa"/>
            <w:shd w:val="clear" w:color="auto" w:fill="auto"/>
          </w:tcPr>
          <w:p w14:paraId="7A81B8E1"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Osnovni poslovi </w:t>
            </w:r>
          </w:p>
        </w:tc>
        <w:tc>
          <w:tcPr>
            <w:tcW w:w="3975" w:type="dxa"/>
            <w:shd w:val="clear" w:color="auto" w:fill="auto"/>
          </w:tcPr>
          <w:p w14:paraId="5D9E8AC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 xml:space="preserve">Dodatni poslovi </w:t>
            </w:r>
          </w:p>
        </w:tc>
      </w:tr>
      <w:tr w:rsidR="009B7994" w:rsidRPr="007811D6" w14:paraId="42CD3FCA" w14:textId="77777777" w:rsidTr="009B7994">
        <w:tc>
          <w:tcPr>
            <w:tcW w:w="5670" w:type="dxa"/>
            <w:shd w:val="clear" w:color="auto" w:fill="auto"/>
          </w:tcPr>
          <w:p w14:paraId="4872B36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1. Provjera zadatka</w:t>
            </w:r>
          </w:p>
          <w:p w14:paraId="73588918" w14:textId="4E27EFBE"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azjašnjavanje projektnog zadatka</w:t>
            </w:r>
          </w:p>
          <w:p w14:paraId="26905D66" w14:textId="4804801C"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unaprijed zadanih graničnih uvjeta</w:t>
            </w:r>
          </w:p>
          <w:p w14:paraId="0B5BD951" w14:textId="545A346B"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bilazak terena</w:t>
            </w:r>
          </w:p>
        </w:tc>
        <w:tc>
          <w:tcPr>
            <w:tcW w:w="3975" w:type="dxa"/>
            <w:shd w:val="clear" w:color="auto" w:fill="auto"/>
          </w:tcPr>
          <w:p w14:paraId="5DACA1EF" w14:textId="462BC5D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912AC0">
              <w:rPr>
                <w:rFonts w:ascii="Times New Roman" w:eastAsia="Times New Roman" w:hAnsi="Times New Roman" w:cs="Times New Roman"/>
                <w:szCs w:val="24"/>
                <w:lang w:eastAsia="hr-HR"/>
              </w:rPr>
              <w:t>̶  o</w:t>
            </w:r>
            <w:r w:rsidRPr="007811D6">
              <w:rPr>
                <w:rFonts w:ascii="Times New Roman" w:eastAsia="Times New Roman" w:hAnsi="Times New Roman" w:cs="Times New Roman"/>
                <w:szCs w:val="24"/>
                <w:lang w:eastAsia="hr-HR"/>
              </w:rPr>
              <w:t xml:space="preserve">dabir i </w:t>
            </w:r>
            <w:r w:rsidR="00912AC0">
              <w:rPr>
                <w:rFonts w:ascii="Times New Roman" w:eastAsia="Times New Roman" w:hAnsi="Times New Roman" w:cs="Times New Roman"/>
                <w:szCs w:val="24"/>
                <w:lang w:eastAsia="hr-HR"/>
              </w:rPr>
              <w:t>obilazak</w:t>
            </w:r>
            <w:r w:rsidRPr="007811D6">
              <w:rPr>
                <w:rFonts w:ascii="Times New Roman" w:eastAsia="Times New Roman" w:hAnsi="Times New Roman" w:cs="Times New Roman"/>
                <w:szCs w:val="24"/>
                <w:lang w:eastAsia="hr-HR"/>
              </w:rPr>
              <w:t xml:space="preserve"> sličnih građevina</w:t>
            </w:r>
          </w:p>
        </w:tc>
      </w:tr>
      <w:tr w:rsidR="009B7994" w:rsidRPr="007811D6" w14:paraId="2D7D5515" w14:textId="77777777" w:rsidTr="009B7994">
        <w:tc>
          <w:tcPr>
            <w:tcW w:w="5670" w:type="dxa"/>
            <w:shd w:val="clear" w:color="auto" w:fill="auto"/>
          </w:tcPr>
          <w:p w14:paraId="57150CC9"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2. Idejno rješenje</w:t>
            </w:r>
          </w:p>
          <w:p w14:paraId="2F257F1C" w14:textId="3524695A" w:rsidR="00EF37CD" w:rsidRPr="007811D6" w:rsidRDefault="00EF37CD" w:rsidP="00EF37CD">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Idejno rješenje je prva faza idejnog projekta i osnov</w:t>
            </w:r>
            <w:r w:rsidR="00912AC0">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za izradu idejnog projekta.</w:t>
            </w:r>
          </w:p>
          <w:p w14:paraId="5D986424" w14:textId="4C3383BB"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o</w:t>
            </w:r>
            <w:r w:rsidR="009B7994" w:rsidRPr="007811D6">
              <w:rPr>
                <w:rFonts w:ascii="Times New Roman" w:eastAsia="Times New Roman" w:hAnsi="Times New Roman" w:cs="Times New Roman"/>
                <w:szCs w:val="24"/>
                <w:lang w:eastAsia="hr-HR"/>
              </w:rPr>
              <w:t>bjedinjavanje projektnih zahtjeva koji utječu na zadatak</w:t>
            </w:r>
          </w:p>
          <w:p w14:paraId="3A46B336" w14:textId="2149927F"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rikupljanje i vrednovanje podloga</w:t>
            </w:r>
          </w:p>
          <w:p w14:paraId="4555FB4E" w14:textId="6D7171EC"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rikupljanje podataka o </w:t>
            </w:r>
            <w:r>
              <w:rPr>
                <w:rFonts w:ascii="Times New Roman" w:eastAsia="Times New Roman" w:hAnsi="Times New Roman" w:cs="Times New Roman"/>
                <w:szCs w:val="24"/>
                <w:lang w:eastAsia="hr-HR"/>
              </w:rPr>
              <w:t>svojstvima</w:t>
            </w:r>
            <w:r w:rsidRPr="007811D6">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zemljišta</w:t>
            </w:r>
          </w:p>
          <w:p w14:paraId="0E96AD44" w14:textId="256E7DC3"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reliminarni hidraulički proračuni</w:t>
            </w:r>
          </w:p>
          <w:p w14:paraId="4581B995" w14:textId="70BA38AA"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ostavljanje varijantnih rješenja i tehno-ekonomskih analiza s prijedlogom optimalne varijante</w:t>
            </w:r>
          </w:p>
          <w:p w14:paraId="1CB96598" w14:textId="7378FE7E"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situacija na podlogama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25.000</w:t>
            </w:r>
          </w:p>
          <w:p w14:paraId="0F7B313E" w14:textId="0164DA4F" w:rsidR="009B7994" w:rsidRPr="007811D6" w:rsidRDefault="00912AC0">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uzdužnog profila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25.000/2500</w:t>
            </w:r>
          </w:p>
          <w:p w14:paraId="041CD3C5" w14:textId="6EBFE34A"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rocjena građevinskih troškova </w:t>
            </w:r>
            <w:r w:rsidR="00152C85">
              <w:rPr>
                <w:rFonts w:ascii="Times New Roman" w:eastAsia="Times New Roman" w:hAnsi="Times New Roman" w:cs="Times New Roman"/>
                <w:szCs w:val="24"/>
                <w:lang w:eastAsia="hr-HR"/>
              </w:rPr>
              <w:t>građenja</w:t>
            </w:r>
          </w:p>
        </w:tc>
        <w:tc>
          <w:tcPr>
            <w:tcW w:w="3975" w:type="dxa"/>
            <w:shd w:val="clear" w:color="auto" w:fill="auto"/>
          </w:tcPr>
          <w:p w14:paraId="60F4E18A" w14:textId="77777777" w:rsidR="009B7994" w:rsidRPr="007811D6" w:rsidRDefault="009B7994" w:rsidP="009B7994">
            <w:pPr>
              <w:spacing w:after="0"/>
              <w:jc w:val="left"/>
              <w:rPr>
                <w:rFonts w:ascii="Times New Roman" w:eastAsia="Times New Roman" w:hAnsi="Times New Roman" w:cs="Times New Roman"/>
                <w:szCs w:val="24"/>
                <w:lang w:eastAsia="hr-HR"/>
              </w:rPr>
            </w:pPr>
          </w:p>
        </w:tc>
      </w:tr>
      <w:tr w:rsidR="009B7994" w:rsidRPr="007811D6" w14:paraId="3E8CC6EF" w14:textId="77777777" w:rsidTr="009B7994">
        <w:tc>
          <w:tcPr>
            <w:tcW w:w="5670" w:type="dxa"/>
            <w:shd w:val="clear" w:color="auto" w:fill="auto"/>
          </w:tcPr>
          <w:p w14:paraId="3C35DA5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3. Idejni projekt</w:t>
            </w:r>
          </w:p>
          <w:p w14:paraId="790577DE" w14:textId="7F58B7BE"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a</w:t>
            </w:r>
            <w:r w:rsidR="009B7994" w:rsidRPr="007811D6">
              <w:rPr>
                <w:rFonts w:ascii="Times New Roman" w:eastAsia="Times New Roman" w:hAnsi="Times New Roman" w:cs="Times New Roman"/>
                <w:szCs w:val="24"/>
                <w:lang w:eastAsia="hr-HR"/>
              </w:rPr>
              <w:t>naliza osnova</w:t>
            </w:r>
          </w:p>
          <w:p w14:paraId="61D4780E" w14:textId="34D5545A" w:rsidR="009B7994" w:rsidRPr="007811D6" w:rsidRDefault="00912AC0"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 xml:space="preserve">sklađivanje ciljnih zamisli s graničnim uvjetima, koji su zadani </w:t>
            </w:r>
            <w:r>
              <w:rPr>
                <w:rFonts w:ascii="Times New Roman" w:eastAsia="Times New Roman" w:hAnsi="Times New Roman" w:cs="Times New Roman"/>
                <w:szCs w:val="24"/>
                <w:lang w:eastAsia="hr-HR"/>
              </w:rPr>
              <w:t xml:space="preserve">osobito </w:t>
            </w:r>
            <w:r w:rsidR="009B7994" w:rsidRPr="007811D6">
              <w:rPr>
                <w:rFonts w:ascii="Times New Roman" w:eastAsia="Times New Roman" w:hAnsi="Times New Roman" w:cs="Times New Roman"/>
                <w:szCs w:val="24"/>
                <w:lang w:eastAsia="hr-HR"/>
              </w:rPr>
              <w:t>prostornim planovima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i to </w:t>
            </w:r>
            <w:r>
              <w:rPr>
                <w:rFonts w:ascii="Times New Roman" w:eastAsia="Times New Roman" w:hAnsi="Times New Roman" w:cs="Times New Roman"/>
                <w:szCs w:val="24"/>
                <w:lang w:eastAsia="hr-HR"/>
              </w:rPr>
              <w:lastRenderedPageBreak/>
              <w:t>s</w:t>
            </w:r>
            <w:r w:rsidR="009B7994" w:rsidRPr="007811D6">
              <w:rPr>
                <w:rFonts w:ascii="Times New Roman" w:eastAsia="Times New Roman" w:hAnsi="Times New Roman" w:cs="Times New Roman"/>
                <w:szCs w:val="24"/>
                <w:lang w:eastAsia="hr-HR"/>
              </w:rPr>
              <w:t xml:space="preserve">trategijom i </w:t>
            </w:r>
            <w:r>
              <w:rPr>
                <w:rFonts w:ascii="Times New Roman" w:eastAsia="Times New Roman" w:hAnsi="Times New Roman" w:cs="Times New Roman"/>
                <w:szCs w:val="24"/>
                <w:lang w:eastAsia="hr-HR"/>
              </w:rPr>
              <w:t>p</w:t>
            </w:r>
            <w:r w:rsidR="009B7994" w:rsidRPr="007811D6">
              <w:rPr>
                <w:rFonts w:ascii="Times New Roman" w:eastAsia="Times New Roman" w:hAnsi="Times New Roman" w:cs="Times New Roman"/>
                <w:szCs w:val="24"/>
                <w:lang w:eastAsia="hr-HR"/>
              </w:rPr>
              <w:t xml:space="preserve">rogramima prostornog uređenja </w:t>
            </w:r>
            <w:r>
              <w:rPr>
                <w:rFonts w:ascii="Times New Roman" w:eastAsia="Times New Roman" w:hAnsi="Times New Roman" w:cs="Times New Roman"/>
                <w:szCs w:val="24"/>
                <w:lang w:eastAsia="hr-HR"/>
              </w:rPr>
              <w:t>d</w:t>
            </w:r>
            <w:r w:rsidR="009B7994" w:rsidRPr="007811D6">
              <w:rPr>
                <w:rFonts w:ascii="Times New Roman" w:eastAsia="Times New Roman" w:hAnsi="Times New Roman" w:cs="Times New Roman"/>
                <w:szCs w:val="24"/>
                <w:lang w:eastAsia="hr-HR"/>
              </w:rPr>
              <w:t>ržave, prostornim planovima županija, prostornim planovima uređenja općina i gradova, generalnim urbanističkim planovima te urbanističkim planovima uređenja i detaljnim planovima uređenja</w:t>
            </w:r>
          </w:p>
          <w:p w14:paraId="2F0EAD65" w14:textId="291FBD4B"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spitivanje mogućih rješenja i njihova utjecaja na građevno i konstrukcijsko oblikovanje, svrsishodnost, ekonomičnost i ekološku podobnost</w:t>
            </w:r>
          </w:p>
          <w:p w14:paraId="611EBC47" w14:textId="3D8D0D42"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ribavljanje i vrednovanje službenih podloga</w:t>
            </w:r>
          </w:p>
          <w:p w14:paraId="6DA3B57E" w14:textId="3E0162DE" w:rsidR="00BD30B6" w:rsidRPr="007811D6" w:rsidRDefault="00713914" w:rsidP="00BD30B6">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BD30B6" w:rsidRPr="007811D6">
              <w:rPr>
                <w:rFonts w:ascii="Times New Roman" w:eastAsia="Times New Roman" w:hAnsi="Times New Roman" w:cs="Times New Roman"/>
                <w:szCs w:val="24"/>
                <w:lang w:eastAsia="hr-HR"/>
              </w:rPr>
              <w:t xml:space="preserve">zrada elaborata i/ili opisa i grafičkog prikaza planiranog zahvata za potrebe ishođenja posebnih uvjeta i uvjeta priključenja </w:t>
            </w:r>
          </w:p>
          <w:p w14:paraId="25E5FAAF" w14:textId="2779516D" w:rsidR="004B48AB" w:rsidRPr="007811D6" w:rsidRDefault="00713914" w:rsidP="004B48AB">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4B48AB" w:rsidRPr="007811D6">
              <w:rPr>
                <w:rFonts w:ascii="Times New Roman" w:eastAsia="Times New Roman" w:hAnsi="Times New Roman" w:cs="Times New Roman"/>
                <w:szCs w:val="24"/>
                <w:lang w:eastAsia="hr-HR"/>
              </w:rPr>
              <w:t>ribavljanje posebnih uvjeta i uvjeta priključenja</w:t>
            </w:r>
          </w:p>
          <w:p w14:paraId="7329DFA8" w14:textId="1C1F17D7"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cjevovoda, kanala na osnovnoj državnoj karti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5000</w:t>
            </w:r>
          </w:p>
          <w:p w14:paraId="28763781" w14:textId="607E8F0B"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na katastarskom planu</w:t>
            </w:r>
          </w:p>
          <w:p w14:paraId="5A3C12EC" w14:textId="7F3B73DC"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ehnički opis</w:t>
            </w:r>
          </w:p>
          <w:p w14:paraId="4DAED761" w14:textId="653CF3F4"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h</w:t>
            </w:r>
            <w:r w:rsidR="009B7994" w:rsidRPr="007811D6">
              <w:rPr>
                <w:rFonts w:ascii="Times New Roman" w:eastAsia="Times New Roman" w:hAnsi="Times New Roman" w:cs="Times New Roman"/>
                <w:szCs w:val="24"/>
                <w:lang w:eastAsia="hr-HR"/>
              </w:rPr>
              <w:t>idraulički proračuni</w:t>
            </w:r>
          </w:p>
          <w:p w14:paraId="7EAB6E79" w14:textId="7FCB4B85"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zdužni profili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5000/500</w:t>
            </w:r>
          </w:p>
          <w:p w14:paraId="11BA067B" w14:textId="3C5C6DFF"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9B7994" w:rsidRPr="007811D6">
              <w:rPr>
                <w:rFonts w:ascii="Times New Roman" w:eastAsia="Times New Roman" w:hAnsi="Times New Roman" w:cs="Times New Roman"/>
                <w:szCs w:val="24"/>
                <w:lang w:eastAsia="hr-HR"/>
              </w:rPr>
              <w:t>arakteristični presjeci objekata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w:t>
            </w:r>
          </w:p>
          <w:p w14:paraId="28974D2A" w14:textId="0444A870"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rocjena troškova</w:t>
            </w:r>
          </w:p>
          <w:p w14:paraId="4F780BBD" w14:textId="3626FC2F"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9B7994" w:rsidRPr="007811D6">
              <w:rPr>
                <w:rFonts w:ascii="Times New Roman" w:eastAsia="Times New Roman" w:hAnsi="Times New Roman" w:cs="Times New Roman"/>
                <w:szCs w:val="24"/>
                <w:lang w:eastAsia="hr-HR"/>
              </w:rPr>
              <w:t>ačelno rješenje prijelaza vodotoka, prometnica i sl</w:t>
            </w:r>
            <w:r>
              <w:rPr>
                <w:rFonts w:ascii="Times New Roman" w:eastAsia="Times New Roman" w:hAnsi="Times New Roman" w:cs="Times New Roman"/>
                <w:szCs w:val="24"/>
                <w:lang w:eastAsia="hr-HR"/>
              </w:rPr>
              <w:t>ičnog</w:t>
            </w:r>
            <w:r w:rsidR="009B7994" w:rsidRPr="007811D6">
              <w:rPr>
                <w:rFonts w:ascii="Times New Roman" w:eastAsia="Times New Roman" w:hAnsi="Times New Roman" w:cs="Times New Roman"/>
                <w:szCs w:val="24"/>
                <w:lang w:eastAsia="hr-HR"/>
              </w:rPr>
              <w:t xml:space="preserve"> </w:t>
            </w:r>
          </w:p>
          <w:p w14:paraId="4B673670" w14:textId="32155EC8"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sklađenje s ostalom postojećom infrastrukturom</w:t>
            </w:r>
          </w:p>
          <w:p w14:paraId="51A04C4A" w14:textId="75D4C2FB"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azjašnjenje i tumačenje specifičnih okolnosti, procesa i uvjeta </w:t>
            </w:r>
            <w:r>
              <w:rPr>
                <w:rFonts w:ascii="Times New Roman" w:eastAsia="Times New Roman" w:hAnsi="Times New Roman" w:cs="Times New Roman"/>
                <w:szCs w:val="24"/>
                <w:lang w:eastAsia="hr-HR"/>
              </w:rPr>
              <w:t>važnih</w:t>
            </w:r>
            <w:r w:rsidR="009B7994" w:rsidRPr="007811D6">
              <w:rPr>
                <w:rFonts w:ascii="Times New Roman" w:eastAsia="Times New Roman" w:hAnsi="Times New Roman" w:cs="Times New Roman"/>
                <w:szCs w:val="24"/>
                <w:lang w:eastAsia="hr-HR"/>
              </w:rPr>
              <w:t xml:space="preserve"> za struku</w:t>
            </w:r>
          </w:p>
          <w:p w14:paraId="0D9B986A" w14:textId="54EDA478"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udjelovanje u pripremnim razgovorima s upravnim tijelima graditeljstva i drugim stručnim suradnicima u projektiranju o mogućnosti dobivanja dozvola</w:t>
            </w:r>
          </w:p>
          <w:p w14:paraId="2532D2B5" w14:textId="5FD9E8D0"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projektnog rješenja upravnim tijelima graditeljstva</w:t>
            </w:r>
          </w:p>
          <w:p w14:paraId="29CA2613" w14:textId="78A57050" w:rsidR="009B7994" w:rsidRPr="007811D6" w:rsidRDefault="00106918" w:rsidP="00B3139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p</w:t>
            </w:r>
            <w:r w:rsidR="009B7994" w:rsidRPr="007811D6">
              <w:rPr>
                <w:rFonts w:ascii="Times New Roman" w:eastAsia="Times New Roman" w:hAnsi="Times New Roman" w:cs="Times New Roman"/>
                <w:szCs w:val="24"/>
                <w:lang w:eastAsia="hr-HR"/>
              </w:rPr>
              <w:t>rerada projektnog rješenja prema mišljenjima i prijedlozima</w:t>
            </w:r>
          </w:p>
        </w:tc>
        <w:tc>
          <w:tcPr>
            <w:tcW w:w="3975" w:type="dxa"/>
            <w:shd w:val="clear" w:color="auto" w:fill="auto"/>
          </w:tcPr>
          <w:p w14:paraId="4B2362D8" w14:textId="1411D51D"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p</w:t>
            </w:r>
            <w:r w:rsidR="009B7994" w:rsidRPr="007811D6">
              <w:rPr>
                <w:rFonts w:ascii="Times New Roman" w:eastAsia="Times New Roman" w:hAnsi="Times New Roman" w:cs="Times New Roman"/>
                <w:szCs w:val="24"/>
                <w:lang w:eastAsia="hr-HR"/>
              </w:rPr>
              <w:t>ribavljanje izvadaka iz zemljišne knjige, iz katastarskih planova i drugih službenih materijala</w:t>
            </w:r>
          </w:p>
          <w:p w14:paraId="2793DE4C" w14:textId="51644573" w:rsidR="009B7994" w:rsidRPr="007811D6" w:rsidRDefault="00713914"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topografskih i hidroloških podloga</w:t>
            </w:r>
          </w:p>
          <w:p w14:paraId="6EC3DDAD" w14:textId="3000AC85"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g</w:t>
            </w:r>
            <w:r w:rsidR="009B7994" w:rsidRPr="007811D6">
              <w:rPr>
                <w:rFonts w:ascii="Times New Roman" w:eastAsia="Times New Roman" w:hAnsi="Times New Roman" w:cs="Times New Roman"/>
                <w:szCs w:val="24"/>
                <w:lang w:eastAsia="hr-HR"/>
              </w:rPr>
              <w:t>eotehnički istražni radovi za potrebe idejnog projekta</w:t>
            </w:r>
          </w:p>
          <w:p w14:paraId="6B1C2E68" w14:textId="553D3A93"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prethodnih studija opravdanosti</w:t>
            </w:r>
          </w:p>
          <w:p w14:paraId="332D2FA9" w14:textId="0E569D4E" w:rsidR="009B7994" w:rsidRPr="007811D6" w:rsidRDefault="00713914"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zrada planova postojećih instalacija</w:t>
            </w:r>
          </w:p>
          <w:p w14:paraId="678A452D"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r>
      <w:tr w:rsidR="009B7994" w:rsidRPr="007811D6" w14:paraId="4EAABC73" w14:textId="77777777" w:rsidTr="009B7994">
        <w:tc>
          <w:tcPr>
            <w:tcW w:w="5670" w:type="dxa"/>
            <w:shd w:val="clear" w:color="auto" w:fill="auto"/>
          </w:tcPr>
          <w:p w14:paraId="39B894C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lastRenderedPageBreak/>
              <w:t>4. Lokacijska dozvola</w:t>
            </w:r>
          </w:p>
          <w:p w14:paraId="79300A27" w14:textId="6B983738"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9B7994" w:rsidRPr="007811D6">
              <w:rPr>
                <w:rFonts w:ascii="Times New Roman" w:eastAsia="Times New Roman" w:hAnsi="Times New Roman" w:cs="Times New Roman"/>
                <w:szCs w:val="24"/>
                <w:lang w:eastAsia="hr-HR"/>
              </w:rPr>
              <w:t>shođenje lokacijske dozvole</w:t>
            </w:r>
          </w:p>
        </w:tc>
        <w:tc>
          <w:tcPr>
            <w:tcW w:w="3975" w:type="dxa"/>
            <w:shd w:val="clear" w:color="auto" w:fill="auto"/>
          </w:tcPr>
          <w:p w14:paraId="43026A09" w14:textId="015940FF" w:rsidR="009B7994" w:rsidRPr="007811D6" w:rsidRDefault="00106918"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k</w:t>
            </w:r>
            <w:r w:rsidR="009B7994" w:rsidRPr="007811D6">
              <w:rPr>
                <w:rFonts w:ascii="Times New Roman" w:eastAsia="Times New Roman" w:hAnsi="Times New Roman" w:cs="Times New Roman"/>
                <w:szCs w:val="24"/>
                <w:lang w:eastAsia="hr-HR"/>
              </w:rPr>
              <w:t>oordinacija za usklađenje posebnih uvjeta</w:t>
            </w:r>
          </w:p>
        </w:tc>
      </w:tr>
      <w:tr w:rsidR="009B7994" w:rsidRPr="007811D6" w14:paraId="6C07BD26" w14:textId="77777777" w:rsidTr="009B7994">
        <w:tc>
          <w:tcPr>
            <w:tcW w:w="5670" w:type="dxa"/>
            <w:shd w:val="clear" w:color="auto" w:fill="auto"/>
          </w:tcPr>
          <w:p w14:paraId="070C782C"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5</w:t>
            </w:r>
            <w:r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b/>
                <w:bCs/>
                <w:szCs w:val="24"/>
                <w:lang w:eastAsia="hr-HR"/>
              </w:rPr>
              <w:t>Glavni projekt</w:t>
            </w:r>
          </w:p>
          <w:p w14:paraId="046AF526" w14:textId="4BF11156"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aljnja razrada projektnog rješenja (postupna razrada grafičkog rješenja), uzimajući u obzir sve za struku specifične uvjete i priloge projektanata drugih struka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sve do konačnog nacrta</w:t>
            </w:r>
          </w:p>
          <w:p w14:paraId="164B5905" w14:textId="101F8439"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t</w:t>
            </w:r>
            <w:r w:rsidR="009B7994" w:rsidRPr="007811D6">
              <w:rPr>
                <w:rFonts w:ascii="Times New Roman" w:eastAsia="Times New Roman" w:hAnsi="Times New Roman" w:cs="Times New Roman"/>
                <w:szCs w:val="24"/>
                <w:lang w:eastAsia="hr-HR"/>
              </w:rPr>
              <w:t>ehnički opis s opisom izvođenja radova te naznakom primijenjenih tehničkih normativa i standarda</w:t>
            </w:r>
          </w:p>
          <w:p w14:paraId="63A2E0B8" w14:textId="4BE367E1"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1000</w:t>
            </w:r>
          </w:p>
          <w:p w14:paraId="7A93CCC1" w14:textId="113B3994"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ituacija na katastarskom planu</w:t>
            </w:r>
          </w:p>
          <w:p w14:paraId="1323071F" w14:textId="608A1E73"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u</w:t>
            </w:r>
            <w:r w:rsidR="009B7994" w:rsidRPr="007811D6">
              <w:rPr>
                <w:rFonts w:ascii="Times New Roman" w:eastAsia="Times New Roman" w:hAnsi="Times New Roman" w:cs="Times New Roman"/>
                <w:szCs w:val="24"/>
                <w:lang w:eastAsia="hr-HR"/>
              </w:rPr>
              <w:t>zdužni profili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1000/1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w:t>
            </w:r>
          </w:p>
          <w:p w14:paraId="41D4DF3E" w14:textId="16260747"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n</w:t>
            </w:r>
            <w:r w:rsidR="009B7994" w:rsidRPr="007811D6">
              <w:rPr>
                <w:rFonts w:ascii="Times New Roman" w:eastAsia="Times New Roman" w:hAnsi="Times New Roman" w:cs="Times New Roman"/>
                <w:szCs w:val="24"/>
                <w:lang w:eastAsia="hr-HR"/>
              </w:rPr>
              <w:t>acrti (tlocrti, karakteristični presjeci, poprečni profili, tipski nacrti, pogledi, sheme) u mjerilu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100, 1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50 i 1</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sidR="009B7994" w:rsidRPr="007811D6">
              <w:rPr>
                <w:rFonts w:ascii="Times New Roman" w:eastAsia="Times New Roman" w:hAnsi="Times New Roman" w:cs="Times New Roman"/>
                <w:szCs w:val="24"/>
                <w:lang w:eastAsia="hr-HR"/>
              </w:rPr>
              <w:t>25</w:t>
            </w:r>
          </w:p>
          <w:p w14:paraId="1E852318" w14:textId="18239285"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9B7994" w:rsidRPr="007811D6">
              <w:rPr>
                <w:rFonts w:ascii="Times New Roman" w:eastAsia="Times New Roman" w:hAnsi="Times New Roman" w:cs="Times New Roman"/>
                <w:szCs w:val="24"/>
                <w:lang w:eastAsia="hr-HR"/>
              </w:rPr>
              <w:t>etaljni podaci o geomehaničkim svojstvima tla i načinu temeljenja</w:t>
            </w:r>
          </w:p>
          <w:p w14:paraId="74A013D3" w14:textId="00427E04"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otrebni proračun statike, hidraulike, energetike, fizikalnih svojstava objekata i dr</w:t>
            </w:r>
            <w:r>
              <w:rPr>
                <w:rFonts w:ascii="Times New Roman" w:eastAsia="Times New Roman" w:hAnsi="Times New Roman" w:cs="Times New Roman"/>
                <w:szCs w:val="24"/>
                <w:lang w:eastAsia="hr-HR"/>
              </w:rPr>
              <w:t>ugog</w:t>
            </w:r>
            <w:r w:rsidR="009B7994" w:rsidRPr="007811D6">
              <w:rPr>
                <w:rFonts w:ascii="Times New Roman" w:eastAsia="Times New Roman" w:hAnsi="Times New Roman" w:cs="Times New Roman"/>
                <w:szCs w:val="24"/>
                <w:lang w:eastAsia="hr-HR"/>
              </w:rPr>
              <w:t xml:space="preserve"> s naznakom ispitivanja koja treba </w:t>
            </w:r>
            <w:r>
              <w:rPr>
                <w:rFonts w:ascii="Times New Roman" w:eastAsia="Times New Roman" w:hAnsi="Times New Roman" w:cs="Times New Roman"/>
                <w:szCs w:val="24"/>
                <w:lang w:eastAsia="hr-HR"/>
              </w:rPr>
              <w:t>provesti</w:t>
            </w:r>
            <w:r w:rsidR="009B7994" w:rsidRPr="007811D6">
              <w:rPr>
                <w:rFonts w:ascii="Times New Roman" w:eastAsia="Times New Roman" w:hAnsi="Times New Roman" w:cs="Times New Roman"/>
                <w:szCs w:val="24"/>
                <w:lang w:eastAsia="hr-HR"/>
              </w:rPr>
              <w:t xml:space="preserve"> tijekom </w:t>
            </w:r>
            <w:r w:rsidR="00152C85">
              <w:rPr>
                <w:rFonts w:ascii="Times New Roman" w:eastAsia="Times New Roman" w:hAnsi="Times New Roman" w:cs="Times New Roman"/>
                <w:szCs w:val="24"/>
                <w:lang w:eastAsia="hr-HR"/>
              </w:rPr>
              <w:t>građenja</w:t>
            </w:r>
          </w:p>
          <w:p w14:paraId="3C258A20" w14:textId="341816B0"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roračun mehaničke otpornosti i stabilnosti građevine</w:t>
            </w:r>
          </w:p>
          <w:p w14:paraId="0730CCDD" w14:textId="64AD9F83"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rogram kontrole i osiguranja kvalitete</w:t>
            </w:r>
          </w:p>
          <w:p w14:paraId="762FE896" w14:textId="085369CC"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osebni tehnički uvjeti za </w:t>
            </w:r>
            <w:r w:rsidR="00152C85">
              <w:rPr>
                <w:rFonts w:ascii="Times New Roman" w:eastAsia="Times New Roman" w:hAnsi="Times New Roman" w:cs="Times New Roman"/>
                <w:szCs w:val="24"/>
                <w:lang w:eastAsia="hr-HR"/>
              </w:rPr>
              <w:t>građenj</w:t>
            </w:r>
            <w:r w:rsidR="00B31391">
              <w:rPr>
                <w:rFonts w:ascii="Times New Roman" w:eastAsia="Times New Roman" w:hAnsi="Times New Roman" w:cs="Times New Roman"/>
                <w:szCs w:val="24"/>
                <w:lang w:eastAsia="hr-HR"/>
              </w:rPr>
              <w:t>e</w:t>
            </w:r>
            <w:r w:rsidR="009B7994" w:rsidRPr="007811D6">
              <w:rPr>
                <w:rFonts w:ascii="Times New Roman" w:eastAsia="Times New Roman" w:hAnsi="Times New Roman" w:cs="Times New Roman"/>
                <w:szCs w:val="24"/>
                <w:lang w:eastAsia="hr-HR"/>
              </w:rPr>
              <w:t>građevine</w:t>
            </w:r>
          </w:p>
          <w:p w14:paraId="7F010E7D" w14:textId="27083FCB" w:rsidR="00A31BB7" w:rsidRPr="007811D6" w:rsidRDefault="00106918" w:rsidP="00A31BB7">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A31BB7" w:rsidRPr="007811D6">
              <w:rPr>
                <w:rFonts w:ascii="Times New Roman" w:eastAsia="Times New Roman" w:hAnsi="Times New Roman" w:cs="Times New Roman"/>
                <w:szCs w:val="24"/>
                <w:lang w:eastAsia="hr-HR"/>
              </w:rPr>
              <w:t xml:space="preserve">udjelovanje </w:t>
            </w:r>
            <w:r>
              <w:rPr>
                <w:rFonts w:ascii="Times New Roman" w:eastAsia="Times New Roman" w:hAnsi="Times New Roman" w:cs="Times New Roman"/>
                <w:szCs w:val="24"/>
                <w:lang w:eastAsia="hr-HR"/>
              </w:rPr>
              <w:t>u</w:t>
            </w:r>
            <w:r w:rsidR="00A31BB7" w:rsidRPr="007811D6">
              <w:rPr>
                <w:rFonts w:ascii="Times New Roman" w:eastAsia="Times New Roman" w:hAnsi="Times New Roman" w:cs="Times New Roman"/>
                <w:szCs w:val="24"/>
                <w:lang w:eastAsia="hr-HR"/>
              </w:rPr>
              <w:t xml:space="preserve"> obrazlaganju glavnog projekta upravnom tijelu graditeljstva i građanstvu, prerada glavnog projekta prema mišljenjima i prijedlozima</w:t>
            </w:r>
          </w:p>
          <w:p w14:paraId="7E81A798" w14:textId="73393AE5"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9B7994" w:rsidRPr="007811D6">
              <w:rPr>
                <w:rFonts w:ascii="Times New Roman" w:eastAsia="Times New Roman" w:hAnsi="Times New Roman" w:cs="Times New Roman"/>
                <w:szCs w:val="24"/>
                <w:lang w:eastAsia="hr-HR"/>
              </w:rPr>
              <w:t xml:space="preserve">rivremena procjena </w:t>
            </w:r>
            <w:r>
              <w:rPr>
                <w:rFonts w:ascii="Times New Roman" w:eastAsia="Times New Roman" w:hAnsi="Times New Roman" w:cs="Times New Roman"/>
                <w:szCs w:val="24"/>
                <w:lang w:eastAsia="hr-HR"/>
              </w:rPr>
              <w:t xml:space="preserve">važnih </w:t>
            </w:r>
            <w:r w:rsidR="009B7994" w:rsidRPr="007811D6">
              <w:rPr>
                <w:rFonts w:ascii="Times New Roman" w:eastAsia="Times New Roman" w:hAnsi="Times New Roman" w:cs="Times New Roman"/>
                <w:szCs w:val="24"/>
                <w:lang w:eastAsia="hr-HR"/>
              </w:rPr>
              <w:t xml:space="preserve">faza </w:t>
            </w:r>
            <w:r w:rsidR="00152C85">
              <w:rPr>
                <w:rFonts w:ascii="Times New Roman" w:eastAsia="Times New Roman" w:hAnsi="Times New Roman" w:cs="Times New Roman"/>
                <w:szCs w:val="24"/>
                <w:lang w:eastAsia="hr-HR"/>
              </w:rPr>
              <w:t>građenja</w:t>
            </w:r>
          </w:p>
        </w:tc>
        <w:tc>
          <w:tcPr>
            <w:tcW w:w="3975" w:type="dxa"/>
            <w:shd w:val="clear" w:color="auto" w:fill="auto"/>
          </w:tcPr>
          <w:p w14:paraId="179C8E31" w14:textId="7CBD0656" w:rsidR="009B7994" w:rsidRPr="007811D6" w:rsidRDefault="009B7994" w:rsidP="006A371B">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10691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konačne studije opravdanosti</w:t>
            </w:r>
          </w:p>
        </w:tc>
      </w:tr>
      <w:tr w:rsidR="009B7994" w:rsidRPr="007811D6" w14:paraId="34397052" w14:textId="77777777" w:rsidTr="009B7994">
        <w:tc>
          <w:tcPr>
            <w:tcW w:w="5670" w:type="dxa"/>
            <w:shd w:val="clear" w:color="auto" w:fill="auto"/>
          </w:tcPr>
          <w:p w14:paraId="7FF0425A" w14:textId="4F7F380E"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6</w:t>
            </w:r>
            <w:r w:rsidRPr="007811D6">
              <w:rPr>
                <w:rFonts w:ascii="Times New Roman" w:eastAsia="Times New Roman" w:hAnsi="Times New Roman" w:cs="Times New Roman"/>
                <w:szCs w:val="24"/>
                <w:lang w:eastAsia="hr-HR"/>
              </w:rPr>
              <w:t>.</w:t>
            </w:r>
            <w:r w:rsidRPr="007811D6">
              <w:rPr>
                <w:rFonts w:ascii="Times New Roman" w:eastAsia="Times New Roman" w:hAnsi="Times New Roman" w:cs="Times New Roman"/>
                <w:b/>
                <w:bCs/>
                <w:szCs w:val="24"/>
                <w:lang w:eastAsia="hr-HR"/>
              </w:rPr>
              <w:t xml:space="preserve"> Građev</w:t>
            </w:r>
            <w:r w:rsidR="00501D0D" w:rsidRPr="007811D6">
              <w:rPr>
                <w:rFonts w:ascii="Times New Roman" w:eastAsia="Times New Roman" w:hAnsi="Times New Roman" w:cs="Times New Roman"/>
                <w:b/>
                <w:bCs/>
                <w:szCs w:val="24"/>
                <w:lang w:eastAsia="hr-HR"/>
              </w:rPr>
              <w:t>inska</w:t>
            </w:r>
            <w:r w:rsidRPr="007811D6">
              <w:rPr>
                <w:rFonts w:ascii="Times New Roman" w:eastAsia="Times New Roman" w:hAnsi="Times New Roman" w:cs="Times New Roman"/>
                <w:b/>
                <w:bCs/>
                <w:szCs w:val="24"/>
                <w:lang w:eastAsia="hr-HR"/>
              </w:rPr>
              <w:t xml:space="preserve"> dozvola</w:t>
            </w:r>
          </w:p>
          <w:p w14:paraId="16E20A77" w14:textId="4046343C" w:rsidR="00760569" w:rsidRPr="007811D6" w:rsidRDefault="00106918"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d</w:t>
            </w:r>
            <w:r w:rsidR="00760569" w:rsidRPr="007811D6">
              <w:rPr>
                <w:rFonts w:ascii="Times New Roman" w:eastAsia="Times New Roman" w:hAnsi="Times New Roman" w:cs="Times New Roman"/>
                <w:szCs w:val="24"/>
                <w:lang w:eastAsia="hr-HR"/>
              </w:rPr>
              <w:t>opuna i ispravak proračuna i nacrta</w:t>
            </w:r>
          </w:p>
          <w:p w14:paraId="78B82695" w14:textId="466D3A4D" w:rsidR="00760569" w:rsidRPr="007811D6" w:rsidRDefault="00106918"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d</w:t>
            </w:r>
            <w:r w:rsidR="00760569" w:rsidRPr="007811D6">
              <w:rPr>
                <w:rFonts w:ascii="Times New Roman" w:eastAsia="Times New Roman" w:hAnsi="Times New Roman" w:cs="Times New Roman"/>
                <w:szCs w:val="24"/>
                <w:lang w:eastAsia="hr-HR"/>
              </w:rPr>
              <w:t>ogovori s revidentom</w:t>
            </w:r>
          </w:p>
          <w:p w14:paraId="0CF01DDB" w14:textId="49092A51" w:rsidR="00760569" w:rsidRPr="007811D6" w:rsidRDefault="00106918" w:rsidP="00760569">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760569" w:rsidRPr="007811D6">
              <w:rPr>
                <w:rFonts w:ascii="Times New Roman" w:eastAsia="Times New Roman" w:hAnsi="Times New Roman" w:cs="Times New Roman"/>
                <w:szCs w:val="24"/>
                <w:lang w:eastAsia="hr-HR"/>
              </w:rPr>
              <w:t>shođenje građevinske dozvole</w:t>
            </w:r>
          </w:p>
          <w:p w14:paraId="571B3394" w14:textId="6B10D1BB"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975" w:type="dxa"/>
            <w:shd w:val="clear" w:color="auto" w:fill="auto"/>
          </w:tcPr>
          <w:p w14:paraId="4996AB60" w14:textId="0743CF95" w:rsidR="009B7994" w:rsidRPr="007811D6" w:rsidRDefault="009B7994" w:rsidP="009B7994">
            <w:pPr>
              <w:spacing w:after="0"/>
              <w:jc w:val="left"/>
              <w:rPr>
                <w:rFonts w:ascii="Times New Roman" w:eastAsia="Times New Roman" w:hAnsi="Times New Roman" w:cs="Times New Roman"/>
                <w:strike/>
                <w:szCs w:val="24"/>
                <w:lang w:eastAsia="hr-HR"/>
              </w:rPr>
            </w:pPr>
          </w:p>
        </w:tc>
      </w:tr>
      <w:tr w:rsidR="009B7994" w:rsidRPr="007811D6" w14:paraId="114F17AC" w14:textId="77777777" w:rsidTr="009B7994">
        <w:tc>
          <w:tcPr>
            <w:tcW w:w="5670" w:type="dxa"/>
            <w:shd w:val="clear" w:color="auto" w:fill="auto"/>
          </w:tcPr>
          <w:p w14:paraId="1A96C99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7. Izvedbeni projekt</w:t>
            </w:r>
          </w:p>
          <w:p w14:paraId="25C06A7E" w14:textId="52F1C5E6"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azrada glavnog projekta</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uzimajući u obzir sve za struku specifične zahtjeve i priloge projektanata drugih struka, sve do izvedbenog rješenja</w:t>
            </w:r>
          </w:p>
          <w:p w14:paraId="61C225EF" w14:textId="26F3BA98" w:rsidR="009B7994" w:rsidRPr="007811D6" w:rsidRDefault="00106918"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g</w:t>
            </w:r>
            <w:r w:rsidR="009B7994" w:rsidRPr="007811D6">
              <w:rPr>
                <w:rFonts w:ascii="Times New Roman" w:eastAsia="Times New Roman" w:hAnsi="Times New Roman" w:cs="Times New Roman"/>
                <w:szCs w:val="24"/>
                <w:lang w:eastAsia="hr-HR"/>
              </w:rPr>
              <w:t>rafički i proračunski prikaz građevine sa svim pojedinačnim podacima neophodnim</w:t>
            </w:r>
            <w:r>
              <w:rPr>
                <w:rFonts w:ascii="Times New Roman" w:eastAsia="Times New Roman" w:hAnsi="Times New Roman" w:cs="Times New Roman"/>
                <w:szCs w:val="24"/>
                <w:lang w:eastAsia="hr-HR"/>
              </w:rPr>
              <w:t xml:space="preserve">a </w:t>
            </w:r>
            <w:r w:rsidR="009B7994" w:rsidRPr="007811D6">
              <w:rPr>
                <w:rFonts w:ascii="Times New Roman" w:eastAsia="Times New Roman" w:hAnsi="Times New Roman" w:cs="Times New Roman"/>
                <w:szCs w:val="24"/>
                <w:lang w:eastAsia="hr-HR"/>
              </w:rPr>
              <w:t xml:space="preserve">za </w:t>
            </w:r>
            <w:r w:rsidR="00152C85">
              <w:rPr>
                <w:rFonts w:ascii="Times New Roman" w:eastAsia="Times New Roman" w:hAnsi="Times New Roman" w:cs="Times New Roman"/>
                <w:szCs w:val="24"/>
                <w:lang w:eastAsia="hr-HR"/>
              </w:rPr>
              <w:t>građenj</w:t>
            </w:r>
            <w:r w:rsidR="00B31391">
              <w:rPr>
                <w:rFonts w:ascii="Times New Roman" w:eastAsia="Times New Roman" w:hAnsi="Times New Roman" w:cs="Times New Roman"/>
                <w:szCs w:val="24"/>
                <w:lang w:eastAsia="hr-HR"/>
              </w:rPr>
              <w:t>e</w:t>
            </w:r>
            <w:r w:rsidR="009B7994" w:rsidRPr="007811D6">
              <w:rPr>
                <w:rFonts w:ascii="Times New Roman" w:eastAsia="Times New Roman" w:hAnsi="Times New Roman" w:cs="Times New Roman"/>
                <w:szCs w:val="24"/>
                <w:lang w:eastAsia="hr-HR"/>
              </w:rPr>
              <w:t>, uključujući detaljne crteže u potrebnom mjerilu</w:t>
            </w:r>
          </w:p>
          <w:p w14:paraId="70362A92" w14:textId="5117F372" w:rsidR="009B7994" w:rsidRPr="007811D6" w:rsidRDefault="00106918" w:rsidP="00B31391">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r</w:t>
            </w:r>
            <w:r w:rsidR="009B7994" w:rsidRPr="007811D6">
              <w:rPr>
                <w:rFonts w:ascii="Times New Roman" w:eastAsia="Times New Roman" w:hAnsi="Times New Roman" w:cs="Times New Roman"/>
                <w:szCs w:val="24"/>
                <w:lang w:eastAsia="hr-HR"/>
              </w:rPr>
              <w:t xml:space="preserve">azrada podloga za ostale stručne suradnike pri projektiranju i inženjere </w:t>
            </w:r>
            <w:r>
              <w:rPr>
                <w:rFonts w:ascii="Times New Roman" w:eastAsia="Times New Roman" w:hAnsi="Times New Roman" w:cs="Times New Roman"/>
                <w:szCs w:val="24"/>
                <w:lang w:eastAsia="hr-HR"/>
              </w:rPr>
              <w:t>te</w:t>
            </w:r>
            <w:r w:rsidR="009B7994" w:rsidRPr="007811D6">
              <w:rPr>
                <w:rFonts w:ascii="Times New Roman" w:eastAsia="Times New Roman" w:hAnsi="Times New Roman" w:cs="Times New Roman"/>
                <w:szCs w:val="24"/>
                <w:lang w:eastAsia="hr-HR"/>
              </w:rPr>
              <w:t xml:space="preserve"> integracija njihovih projekata sve do izvedbenog rješenja</w:t>
            </w:r>
          </w:p>
        </w:tc>
        <w:tc>
          <w:tcPr>
            <w:tcW w:w="3975" w:type="dxa"/>
            <w:shd w:val="clear" w:color="auto" w:fill="auto"/>
          </w:tcPr>
          <w:p w14:paraId="690C20B1" w14:textId="0DEFE9ED"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br/>
            </w:r>
            <w:r w:rsidR="00106918">
              <w:rPr>
                <w:rFonts w:ascii="Times New Roman" w:eastAsia="Times New Roman" w:hAnsi="Times New Roman" w:cs="Times New Roman"/>
                <w:szCs w:val="24"/>
                <w:lang w:eastAsia="hr-HR"/>
              </w:rPr>
              <w:t>̶  i</w:t>
            </w:r>
            <w:r w:rsidRPr="007811D6">
              <w:rPr>
                <w:rFonts w:ascii="Times New Roman" w:eastAsia="Times New Roman" w:hAnsi="Times New Roman" w:cs="Times New Roman"/>
                <w:szCs w:val="24"/>
                <w:lang w:eastAsia="hr-HR"/>
              </w:rPr>
              <w:t>zrada vremenskih i mrežnih planova</w:t>
            </w:r>
          </w:p>
        </w:tc>
      </w:tr>
      <w:tr w:rsidR="009B7994" w:rsidRPr="007811D6" w14:paraId="46CEFC43" w14:textId="77777777" w:rsidTr="009B7994">
        <w:tc>
          <w:tcPr>
            <w:tcW w:w="5670" w:type="dxa"/>
            <w:shd w:val="clear" w:color="auto" w:fill="auto"/>
          </w:tcPr>
          <w:p w14:paraId="224BCE2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8. Troškovnik radova</w:t>
            </w:r>
          </w:p>
          <w:p w14:paraId="53F4BA2C" w14:textId="77777777" w:rsidR="003E4C4C" w:rsidRPr="007811D6" w:rsidRDefault="003E4C4C" w:rsidP="009B7994">
            <w:pPr>
              <w:spacing w:before="100" w:beforeAutospacing="1" w:after="100" w:afterAutospacing="1"/>
              <w:jc w:val="left"/>
              <w:rPr>
                <w:rFonts w:ascii="Times New Roman" w:eastAsia="Times New Roman" w:hAnsi="Times New Roman" w:cs="Times New Roman"/>
                <w:szCs w:val="24"/>
                <w:lang w:eastAsia="hr-HR"/>
              </w:rPr>
            </w:pPr>
          </w:p>
          <w:p w14:paraId="67EB054B" w14:textId="0C533825" w:rsidR="003E4C4C" w:rsidRPr="007811D6" w:rsidRDefault="00106918" w:rsidP="003E4C4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3E4C4C" w:rsidRPr="007811D6">
              <w:rPr>
                <w:rFonts w:ascii="Times New Roman" w:eastAsia="Times New Roman" w:hAnsi="Times New Roman" w:cs="Times New Roman"/>
                <w:szCs w:val="24"/>
                <w:lang w:eastAsia="hr-HR"/>
              </w:rPr>
              <w:t>zrada računa količina kao osnove za sastavljanje troškovničkih opisa radova uz koordinaciju s rješenjima ostalih stručnih suradnika u projektiranju</w:t>
            </w:r>
          </w:p>
          <w:p w14:paraId="3E36FC9E" w14:textId="6F9DA05B" w:rsidR="003E4C4C" w:rsidRPr="007811D6" w:rsidRDefault="00106918" w:rsidP="003E4C4C">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3E4C4C" w:rsidRPr="007811D6">
              <w:rPr>
                <w:rFonts w:ascii="Times New Roman" w:eastAsia="Times New Roman" w:hAnsi="Times New Roman" w:cs="Times New Roman"/>
                <w:szCs w:val="24"/>
                <w:lang w:eastAsia="hr-HR"/>
              </w:rPr>
              <w:t>rada troškovnika s opisom pojedinih stavki radova, s popisom radova prema vrstama i grupama radova.</w:t>
            </w:r>
          </w:p>
          <w:p w14:paraId="22AA11F5" w14:textId="392A2392"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p>
        </w:tc>
        <w:tc>
          <w:tcPr>
            <w:tcW w:w="3975" w:type="dxa"/>
            <w:shd w:val="clear" w:color="auto" w:fill="auto"/>
          </w:tcPr>
          <w:p w14:paraId="5E9628CA" w14:textId="77777777" w:rsidR="009B7994" w:rsidRPr="007811D6" w:rsidRDefault="009B7994" w:rsidP="009B7994">
            <w:pPr>
              <w:spacing w:after="0"/>
              <w:jc w:val="left"/>
              <w:rPr>
                <w:rFonts w:ascii="Times New Roman" w:eastAsia="Times New Roman" w:hAnsi="Times New Roman" w:cs="Times New Roman"/>
                <w:szCs w:val="24"/>
                <w:lang w:eastAsia="hr-HR"/>
              </w:rPr>
            </w:pPr>
          </w:p>
          <w:p w14:paraId="717F96F4" w14:textId="45BF120C" w:rsidR="003E4C4C" w:rsidRPr="007811D6" w:rsidRDefault="00C43EB1" w:rsidP="009B7994">
            <w:p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3E4C4C" w:rsidRPr="007811D6">
              <w:rPr>
                <w:rFonts w:ascii="Times New Roman" w:eastAsia="Times New Roman" w:hAnsi="Times New Roman" w:cs="Times New Roman"/>
                <w:szCs w:val="24"/>
                <w:lang w:eastAsia="hr-HR"/>
              </w:rPr>
              <w:t xml:space="preserve">riprema dokumentacije za </w:t>
            </w:r>
            <w:r>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w:t>
            </w:r>
            <w:r w:rsidR="003E4C4C" w:rsidRPr="007811D6">
              <w:rPr>
                <w:rFonts w:ascii="Times New Roman" w:eastAsia="Times New Roman" w:hAnsi="Times New Roman" w:cs="Times New Roman"/>
                <w:szCs w:val="24"/>
                <w:lang w:eastAsia="hr-HR"/>
              </w:rPr>
              <w:t xml:space="preserve">natječaja, izrada opisa radova te općih i posebnih uvjeta </w:t>
            </w:r>
            <w:r w:rsidR="00152C85">
              <w:rPr>
                <w:rFonts w:ascii="Times New Roman" w:eastAsia="Times New Roman" w:hAnsi="Times New Roman" w:cs="Times New Roman"/>
                <w:szCs w:val="24"/>
                <w:lang w:eastAsia="hr-HR"/>
              </w:rPr>
              <w:t>građenja</w:t>
            </w:r>
          </w:p>
        </w:tc>
      </w:tr>
    </w:tbl>
    <w:p w14:paraId="0DB0664B" w14:textId="77777777" w:rsidR="009B7994" w:rsidRPr="007811D6" w:rsidRDefault="009B7994" w:rsidP="009B7994">
      <w:pPr>
        <w:spacing w:after="0"/>
        <w:jc w:val="center"/>
        <w:rPr>
          <w:rFonts w:ascii="Times New Roman" w:eastAsia="Times New Roman" w:hAnsi="Times New Roman" w:cs="Times New Roman"/>
          <w:i/>
          <w:iCs/>
          <w:szCs w:val="24"/>
          <w:lang w:eastAsia="hr-HR"/>
        </w:rPr>
      </w:pPr>
      <w:bookmarkStart w:id="57" w:name="_Toc457679782"/>
    </w:p>
    <w:p w14:paraId="4350F774" w14:textId="3EF74173"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Utvrđivanje proračunskih troškova </w:t>
      </w:r>
      <w:bookmarkEnd w:id="57"/>
      <w:r w:rsidR="008134DB" w:rsidRPr="007811D6">
        <w:rPr>
          <w:rFonts w:ascii="Times New Roman" w:eastAsia="Times New Roman" w:hAnsi="Times New Roman" w:cs="Times New Roman"/>
          <w:i/>
          <w:iCs/>
          <w:szCs w:val="24"/>
          <w:lang w:eastAsia="hr-HR"/>
        </w:rPr>
        <w:t>građenja</w:t>
      </w:r>
    </w:p>
    <w:p w14:paraId="1431FD6D" w14:textId="5A75AB89" w:rsidR="009B7994" w:rsidRPr="007811D6" w:rsidRDefault="009B7994">
      <w:pPr>
        <w:pStyle w:val="Heading2"/>
      </w:pPr>
      <w:r w:rsidRPr="007811D6">
        <w:t xml:space="preserve">Članak </w:t>
      </w:r>
      <w:r w:rsidR="00873C23" w:rsidRPr="007811D6">
        <w:t>88</w:t>
      </w:r>
      <w:r w:rsidRPr="007811D6">
        <w:t>.</w:t>
      </w:r>
    </w:p>
    <w:p w14:paraId="5CD401BB" w14:textId="65343152"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osnovne poslove građevinskog projektiranja vanjskog vodovoda i kanalizacije određuje se prema proračunskim troškovima</w:t>
      </w:r>
      <w:r w:rsidR="008134DB" w:rsidRPr="007811D6">
        <w:rPr>
          <w:rFonts w:ascii="Times New Roman" w:eastAsia="Times New Roman" w:hAnsi="Times New Roman" w:cs="Times New Roman"/>
          <w:szCs w:val="24"/>
          <w:lang w:eastAsia="hr-HR"/>
        </w:rPr>
        <w:t xml:space="preserve"> građenja</w:t>
      </w:r>
      <w:r w:rsidRPr="007811D6">
        <w:rPr>
          <w:rFonts w:ascii="Times New Roman" w:eastAsia="Times New Roman" w:hAnsi="Times New Roman" w:cs="Times New Roman"/>
          <w:szCs w:val="24"/>
          <w:lang w:eastAsia="hr-HR"/>
        </w:rPr>
        <w:t xml:space="preserve"> građevine, prema stupnju složenosti građevin</w:t>
      </w:r>
      <w:r w:rsidR="00C43EB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i prema tablici broja norma sati. </w:t>
      </w:r>
    </w:p>
    <w:p w14:paraId="4C53598B" w14:textId="343AF03C"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su troškovi </w:t>
      </w:r>
      <w:r w:rsidR="008134DB" w:rsidRPr="007811D6">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 građevine. Određuju se: </w:t>
      </w:r>
    </w:p>
    <w:p w14:paraId="349F17F1" w14:textId="483692A5" w:rsidR="009B7994" w:rsidRPr="007811D6" w:rsidRDefault="009B7994" w:rsidP="00661F06">
      <w:pPr>
        <w:numPr>
          <w:ilvl w:val="0"/>
          <w:numId w:val="6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od 1</w:t>
      </w:r>
      <w:r w:rsidR="00C43EB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do 6</w:t>
      </w:r>
      <w:r w:rsidR="00C43EB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proračunu troškova, a ako </w:t>
      </w:r>
      <w:r w:rsidR="00C43EB1">
        <w:rPr>
          <w:rFonts w:ascii="Times New Roman" w:eastAsia="Times New Roman" w:hAnsi="Times New Roman" w:cs="Times New Roman"/>
          <w:szCs w:val="24"/>
          <w:lang w:eastAsia="hr-HR"/>
        </w:rPr>
        <w:t xml:space="preserve">on </w:t>
      </w:r>
      <w:r w:rsidRPr="007811D6">
        <w:rPr>
          <w:rFonts w:ascii="Times New Roman" w:eastAsia="Times New Roman" w:hAnsi="Times New Roman" w:cs="Times New Roman"/>
          <w:szCs w:val="24"/>
          <w:lang w:eastAsia="hr-HR"/>
        </w:rPr>
        <w:t xml:space="preserve">ne postoji, prema procjeni troškova </w:t>
      </w:r>
    </w:p>
    <w:p w14:paraId="56664859" w14:textId="1E551100" w:rsidR="009B7994" w:rsidRPr="007811D6" w:rsidRDefault="009B7994" w:rsidP="00661F06">
      <w:pPr>
        <w:numPr>
          <w:ilvl w:val="0"/>
          <w:numId w:val="6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za faze poslova 7</w:t>
      </w:r>
      <w:r w:rsidR="00C43EB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8</w:t>
      </w:r>
      <w:r w:rsidR="00C43EB1">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prema ponudbenim troškovima, a ako </w:t>
      </w:r>
      <w:r w:rsidR="00C43EB1">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proračunu troškova</w:t>
      </w:r>
    </w:p>
    <w:p w14:paraId="2CF26955" w14:textId="6BBDEF73" w:rsidR="009B7994" w:rsidRPr="007811D6" w:rsidRDefault="009B7994" w:rsidP="00661F06">
      <w:pPr>
        <w:numPr>
          <w:ilvl w:val="0"/>
          <w:numId w:val="6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 nadzor prema konačnim troškovima, a ako </w:t>
      </w:r>
      <w:r w:rsidR="00C43EB1">
        <w:rPr>
          <w:rFonts w:ascii="Times New Roman" w:eastAsia="Times New Roman" w:hAnsi="Times New Roman" w:cs="Times New Roman"/>
          <w:szCs w:val="24"/>
          <w:lang w:eastAsia="hr-HR"/>
        </w:rPr>
        <w:t xml:space="preserve">oni </w:t>
      </w:r>
      <w:r w:rsidRPr="007811D6">
        <w:rPr>
          <w:rFonts w:ascii="Times New Roman" w:eastAsia="Times New Roman" w:hAnsi="Times New Roman" w:cs="Times New Roman"/>
          <w:szCs w:val="24"/>
          <w:lang w:eastAsia="hr-HR"/>
        </w:rPr>
        <w:t>ne postoje, prema ponudbenim troškovima.</w:t>
      </w:r>
    </w:p>
    <w:p w14:paraId="6ABFA40A" w14:textId="407A014B" w:rsidR="009B7994" w:rsidRPr="007811D6" w:rsidRDefault="009B7994" w:rsidP="009B7994">
      <w:pPr>
        <w:spacing w:after="0"/>
        <w:jc w:val="center"/>
        <w:rPr>
          <w:rFonts w:ascii="Times New Roman" w:eastAsia="Times New Roman" w:hAnsi="Times New Roman" w:cs="Times New Roman"/>
          <w:szCs w:val="24"/>
          <w:lang w:eastAsia="hr-HR"/>
        </w:rPr>
      </w:pPr>
      <w:bookmarkStart w:id="58" w:name="_Toc457679783"/>
      <w:r w:rsidRPr="007811D6">
        <w:rPr>
          <w:rFonts w:ascii="Times New Roman" w:eastAsia="Times New Roman" w:hAnsi="Times New Roman" w:cs="Times New Roman"/>
          <w:i/>
          <w:iCs/>
          <w:szCs w:val="24"/>
          <w:lang w:eastAsia="hr-HR"/>
        </w:rPr>
        <w:t>Klasificiranje građevina prema stupnju složenosti za poslove projektiranja vanjskog vodovoda i kanalizacije</w:t>
      </w:r>
      <w:bookmarkEnd w:id="58"/>
    </w:p>
    <w:p w14:paraId="5504FC62" w14:textId="61EFE002" w:rsidR="009B7994" w:rsidRPr="007811D6" w:rsidRDefault="009B7994">
      <w:pPr>
        <w:pStyle w:val="Heading2"/>
      </w:pPr>
      <w:r w:rsidRPr="007811D6">
        <w:t xml:space="preserve">Članak </w:t>
      </w:r>
      <w:r w:rsidR="00873C23" w:rsidRPr="007811D6">
        <w:t>89</w:t>
      </w:r>
      <w:r w:rsidRPr="007811D6">
        <w:t>.</w:t>
      </w:r>
    </w:p>
    <w:p w14:paraId="3B5312E5" w14:textId="7711E300" w:rsidR="009B7994" w:rsidRPr="007811D6" w:rsidRDefault="009B7994" w:rsidP="009B7994">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(1) </w:t>
      </w:r>
      <w:r w:rsidR="00C43EB1">
        <w:rPr>
          <w:rFonts w:ascii="Times New Roman" w:eastAsia="Times New Roman" w:hAnsi="Times New Roman" w:cs="Times New Roman"/>
          <w:szCs w:val="24"/>
          <w:lang w:eastAsia="hr-HR"/>
        </w:rPr>
        <w:t>Prema</w:t>
      </w:r>
      <w:r w:rsidR="00C43EB1" w:rsidRPr="007811D6">
        <w:rPr>
          <w:rFonts w:ascii="Times New Roman" w:eastAsia="Times New Roman" w:hAnsi="Times New Roman" w:cs="Times New Roman"/>
          <w:szCs w:val="24"/>
          <w:lang w:eastAsia="hr-HR"/>
        </w:rPr>
        <w:t xml:space="preserve"> obilježjima procjene navedenim</w:t>
      </w:r>
      <w:r w:rsidR="00C43EB1">
        <w:rPr>
          <w:rFonts w:ascii="Times New Roman" w:eastAsia="Times New Roman" w:hAnsi="Times New Roman" w:cs="Times New Roman"/>
          <w:szCs w:val="24"/>
          <w:lang w:eastAsia="hr-HR"/>
        </w:rPr>
        <w:t>a</w:t>
      </w:r>
      <w:r w:rsidR="00C43EB1" w:rsidRPr="007811D6">
        <w:rPr>
          <w:rFonts w:ascii="Times New Roman" w:eastAsia="Times New Roman" w:hAnsi="Times New Roman" w:cs="Times New Roman"/>
          <w:szCs w:val="24"/>
          <w:lang w:eastAsia="hr-HR"/>
        </w:rPr>
        <w:t xml:space="preserve"> u stavku 2. ovog</w:t>
      </w:r>
      <w:r w:rsidR="00C43EB1">
        <w:rPr>
          <w:rFonts w:ascii="Times New Roman" w:eastAsia="Times New Roman" w:hAnsi="Times New Roman" w:cs="Times New Roman"/>
          <w:szCs w:val="24"/>
          <w:lang w:eastAsia="hr-HR"/>
        </w:rPr>
        <w:t>a</w:t>
      </w:r>
      <w:r w:rsidR="00C43EB1" w:rsidRPr="007811D6">
        <w:rPr>
          <w:rFonts w:ascii="Times New Roman" w:eastAsia="Times New Roman" w:hAnsi="Times New Roman" w:cs="Times New Roman"/>
          <w:szCs w:val="24"/>
          <w:lang w:eastAsia="hr-HR"/>
        </w:rPr>
        <w:t xml:space="preserve"> članka</w:t>
      </w:r>
      <w:r w:rsidR="00C43EB1">
        <w:rPr>
          <w:rFonts w:ascii="Times New Roman" w:eastAsia="Times New Roman" w:hAnsi="Times New Roman" w:cs="Times New Roman"/>
          <w:szCs w:val="24"/>
          <w:lang w:eastAsia="hr-HR"/>
        </w:rPr>
        <w:t>,</w:t>
      </w:r>
      <w:r w:rsidR="00C43EB1" w:rsidRPr="007811D6">
        <w:rPr>
          <w:rFonts w:ascii="Times New Roman" w:eastAsia="Times New Roman" w:hAnsi="Times New Roman" w:cs="Times New Roman"/>
          <w:szCs w:val="24"/>
          <w:lang w:eastAsia="hr-HR"/>
        </w:rPr>
        <w:t xml:space="preserve"> </w:t>
      </w:r>
      <w:r w:rsidR="00C43EB1">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rađevine vanjskog vodovoda i kanalizacije svrstavaju se </w:t>
      </w:r>
      <w:r w:rsidR="00C43EB1">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sljedeć</w:t>
      </w:r>
      <w:r w:rsidR="00C43EB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stupnjev</w:t>
      </w:r>
      <w:r w:rsidR="00C43EB1">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složenosti:</w:t>
      </w:r>
    </w:p>
    <w:p w14:paraId="7D08A61E" w14:textId="6F648529"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v</w:t>
      </w:r>
      <w:r>
        <w:rPr>
          <w:rFonts w:ascii="Times New Roman" w:eastAsia="Times New Roman" w:hAnsi="Times New Roman" w:cs="Times New Roman"/>
          <w:szCs w:val="24"/>
          <w:lang w:eastAsia="hr-HR"/>
        </w:rPr>
        <w:t xml:space="preserve">rlo </w:t>
      </w:r>
      <w:r w:rsidR="009B7994" w:rsidRPr="00FC0402">
        <w:rPr>
          <w:rFonts w:ascii="Times New Roman" w:eastAsia="Times New Roman" w:hAnsi="Times New Roman" w:cs="Times New Roman"/>
          <w:szCs w:val="24"/>
          <w:lang w:eastAsia="hr-HR"/>
        </w:rPr>
        <w:t xml:space="preserve">malim projektnim zahtjevima </w:t>
      </w:r>
    </w:p>
    <w:p w14:paraId="4FD9BF50" w14:textId="7E55642F"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manjim projektnim zahtjevima </w:t>
      </w:r>
    </w:p>
    <w:p w14:paraId="6F8D47FC" w14:textId="2CF16DAA"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 xml:space="preserve">tupanj složenosti </w:t>
      </w:r>
      <w:smartTag w:uri="urn:schemas-microsoft-com:office:smarttags" w:element="stockticker">
        <w:r w:rsidR="009B7994" w:rsidRPr="00FC0402">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prosječnim projektnim zahtjevima </w:t>
      </w:r>
    </w:p>
    <w:p w14:paraId="1A0F8C47" w14:textId="5A61A2E3"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xml:space="preserve">: građevine s natprosječnim projektnim zahtjevima </w:t>
      </w:r>
    </w:p>
    <w:p w14:paraId="618551D6" w14:textId="5DE7455F" w:rsidR="009B7994" w:rsidRPr="00FC0402" w:rsidRDefault="00C43EB1" w:rsidP="00FC0402">
      <w:pPr>
        <w:pStyle w:val="ListParagraph"/>
        <w:numPr>
          <w:ilvl w:val="0"/>
          <w:numId w:val="137"/>
        </w:numPr>
        <w:spacing w:after="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w:t>
      </w:r>
      <w:r w:rsidR="009B7994" w:rsidRPr="00FC0402">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FC0402">
        <w:rPr>
          <w:rFonts w:ascii="Times New Roman" w:eastAsia="Times New Roman" w:hAnsi="Times New Roman" w:cs="Times New Roman"/>
          <w:szCs w:val="24"/>
          <w:lang w:eastAsia="hr-HR"/>
        </w:rPr>
        <w:t>: građevine s v</w:t>
      </w:r>
      <w:r>
        <w:rPr>
          <w:rFonts w:ascii="Times New Roman" w:eastAsia="Times New Roman" w:hAnsi="Times New Roman" w:cs="Times New Roman"/>
          <w:szCs w:val="24"/>
          <w:lang w:eastAsia="hr-HR"/>
        </w:rPr>
        <w:t xml:space="preserve">rlo </w:t>
      </w:r>
      <w:r w:rsidR="009B7994" w:rsidRPr="00FC0402">
        <w:rPr>
          <w:rFonts w:ascii="Times New Roman" w:eastAsia="Times New Roman" w:hAnsi="Times New Roman" w:cs="Times New Roman"/>
          <w:szCs w:val="24"/>
          <w:lang w:eastAsia="hr-HR"/>
        </w:rPr>
        <w:t>velikim projektnim zahtjevima.</w:t>
      </w:r>
    </w:p>
    <w:p w14:paraId="52A17AF9" w14:textId="43B45E10"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Obilježja procjene su: </w:t>
      </w:r>
    </w:p>
    <w:p w14:paraId="17F78271" w14:textId="490E8C6A" w:rsidR="009B7994" w:rsidRPr="007811D6" w:rsidRDefault="009B7994"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geološk</w:t>
      </w:r>
      <w:r w:rsidR="00C43EB1">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geotehničk</w:t>
      </w:r>
      <w:r w:rsidR="00C43EB1">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C43EB1">
        <w:rPr>
          <w:rFonts w:ascii="Times New Roman" w:eastAsia="Times New Roman" w:hAnsi="Times New Roman" w:cs="Times New Roman"/>
          <w:szCs w:val="24"/>
          <w:lang w:eastAsia="hr-HR"/>
        </w:rPr>
        <w:t>svojstva</w:t>
      </w:r>
      <w:r w:rsidRPr="007811D6">
        <w:rPr>
          <w:rFonts w:ascii="Times New Roman" w:eastAsia="Times New Roman" w:hAnsi="Times New Roman" w:cs="Times New Roman"/>
          <w:szCs w:val="24"/>
          <w:lang w:eastAsia="hr-HR"/>
        </w:rPr>
        <w:t xml:space="preserve"> građevinskog zemljišta </w:t>
      </w:r>
    </w:p>
    <w:p w14:paraId="0D53F6AE" w14:textId="4E2D9DF7" w:rsidR="009B7994" w:rsidRPr="007811D6" w:rsidRDefault="009B7994"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tehničkog opremanja </w:t>
      </w:r>
    </w:p>
    <w:p w14:paraId="692B2B94" w14:textId="77777777" w:rsidR="009B7994" w:rsidRPr="007811D6" w:rsidRDefault="009B7994"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zahtjevi za uklapanje u okolinu </w:t>
      </w:r>
    </w:p>
    <w:p w14:paraId="3833B9B6" w14:textId="77777777" w:rsidR="009B7994" w:rsidRPr="007811D6" w:rsidRDefault="009B7994"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opseg funkcionalnih cjelina, konstrukcijski ili tehnički zahtjevi </w:t>
      </w:r>
    </w:p>
    <w:p w14:paraId="33685901" w14:textId="4711F64E" w:rsidR="009B7994" w:rsidRPr="007811D6" w:rsidRDefault="00C43EB1" w:rsidP="00661F06">
      <w:pPr>
        <w:numPr>
          <w:ilvl w:val="0"/>
          <w:numId w:val="6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uvjeti </w:t>
      </w:r>
      <w:r w:rsidR="009B7994" w:rsidRPr="007811D6">
        <w:rPr>
          <w:rFonts w:ascii="Times New Roman" w:eastAsia="Times New Roman" w:hAnsi="Times New Roman" w:cs="Times New Roman"/>
          <w:szCs w:val="24"/>
          <w:lang w:eastAsia="hr-HR"/>
        </w:rPr>
        <w:t>specifični za struku.</w:t>
      </w:r>
    </w:p>
    <w:p w14:paraId="452B45B1" w14:textId="40C8CCF1"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w:t>
      </w:r>
      <w:r w:rsidR="00823272">
        <w:rPr>
          <w:rFonts w:ascii="Times New Roman" w:eastAsia="Times New Roman" w:hAnsi="Times New Roman" w:cs="Times New Roman"/>
          <w:szCs w:val="24"/>
          <w:lang w:eastAsia="hr-HR"/>
        </w:rPr>
        <w:t>P</w:t>
      </w:r>
      <w:r w:rsidR="00823272" w:rsidRPr="007811D6">
        <w:rPr>
          <w:rFonts w:ascii="Times New Roman" w:eastAsia="Times New Roman" w:hAnsi="Times New Roman" w:cs="Times New Roman"/>
          <w:szCs w:val="24"/>
          <w:lang w:eastAsia="hr-HR"/>
        </w:rPr>
        <w:t>rema obujmu obilježja procjene</w:t>
      </w:r>
      <w:r w:rsidR="00823272">
        <w:rPr>
          <w:rFonts w:ascii="Times New Roman" w:eastAsia="Times New Roman" w:hAnsi="Times New Roman" w:cs="Times New Roman"/>
          <w:szCs w:val="24"/>
          <w:lang w:eastAsia="hr-HR"/>
        </w:rPr>
        <w:t>,</w:t>
      </w:r>
      <w:r w:rsidR="00823272" w:rsidRPr="007811D6">
        <w:rPr>
          <w:rFonts w:ascii="Times New Roman" w:eastAsia="Times New Roman" w:hAnsi="Times New Roman" w:cs="Times New Roman"/>
          <w:szCs w:val="24"/>
          <w:lang w:eastAsia="hr-HR"/>
        </w:rPr>
        <w:t xml:space="preserve"> </w:t>
      </w:r>
      <w:r w:rsidR="00823272">
        <w:rPr>
          <w:rFonts w:ascii="Times New Roman" w:eastAsia="Times New Roman" w:hAnsi="Times New Roman" w:cs="Times New Roman"/>
          <w:szCs w:val="24"/>
          <w:lang w:eastAsia="hr-HR"/>
        </w:rPr>
        <w:t>s</w:t>
      </w:r>
      <w:r w:rsidRPr="007811D6">
        <w:rPr>
          <w:rFonts w:ascii="Times New Roman" w:eastAsia="Times New Roman" w:hAnsi="Times New Roman" w:cs="Times New Roman"/>
          <w:szCs w:val="24"/>
          <w:lang w:eastAsia="hr-HR"/>
        </w:rPr>
        <w:t>ljedeće građevine vanjskog vodovoda i kanalizacije svrstavaju se obično</w:t>
      </w:r>
      <w:r w:rsidR="0082327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u </w:t>
      </w:r>
      <w:r w:rsidR="00823272">
        <w:rPr>
          <w:rFonts w:ascii="Times New Roman" w:eastAsia="Times New Roman" w:hAnsi="Times New Roman" w:cs="Times New Roman"/>
          <w:szCs w:val="24"/>
          <w:lang w:eastAsia="hr-HR"/>
        </w:rPr>
        <w:t>sljedeće</w:t>
      </w:r>
      <w:r w:rsidR="00332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stupnjeve složenosti: </w:t>
      </w:r>
    </w:p>
    <w:p w14:paraId="281D7856" w14:textId="726AFF4E" w:rsidR="009B7994" w:rsidRPr="007811D6" w:rsidRDefault="00823272">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 xml:space="preserve">: </w:t>
      </w:r>
    </w:p>
    <w:p w14:paraId="0D9E3757" w14:textId="77777777" w:rsidR="009B7994" w:rsidRPr="007811D6" w:rsidRDefault="009B7994" w:rsidP="00FC0402">
      <w:pPr>
        <w:numPr>
          <w:ilvl w:val="0"/>
          <w:numId w:val="1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jednostavne vodovodne mreže </w:t>
      </w:r>
    </w:p>
    <w:p w14:paraId="09BDABA6" w14:textId="0DD157AA" w:rsidR="009B7994" w:rsidRPr="007811D6" w:rsidRDefault="009B7994" w:rsidP="00FC0402">
      <w:pPr>
        <w:numPr>
          <w:ilvl w:val="0"/>
          <w:numId w:val="138"/>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jednostavna kanalizacija</w:t>
      </w:r>
    </w:p>
    <w:p w14:paraId="4C6EA4C5" w14:textId="331CBFD8" w:rsidR="009B7994" w:rsidRPr="007811D6" w:rsidRDefault="0082327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w:t>
      </w:r>
    </w:p>
    <w:p w14:paraId="4BB3EC83" w14:textId="77777777" w:rsidR="009B7994" w:rsidRPr="007811D6" w:rsidRDefault="009B7994" w:rsidP="00FC0402">
      <w:pPr>
        <w:numPr>
          <w:ilvl w:val="0"/>
          <w:numId w:val="1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složene vodovodne mreže s manjim građevinama (oknima) </w:t>
      </w:r>
    </w:p>
    <w:p w14:paraId="50853A5A" w14:textId="70F885F3" w:rsidR="009B7994" w:rsidRPr="007811D6" w:rsidRDefault="009B7994" w:rsidP="00FC0402">
      <w:pPr>
        <w:numPr>
          <w:ilvl w:val="0"/>
          <w:numId w:val="13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složene kanalizacije s manjim građevinama</w:t>
      </w:r>
    </w:p>
    <w:p w14:paraId="221C6397" w14:textId="0937BC3C" w:rsidR="009B7994" w:rsidRPr="007811D6" w:rsidRDefault="0082327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III</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w:t>
      </w:r>
    </w:p>
    <w:p w14:paraId="362569FA" w14:textId="77777777" w:rsidR="009B7994" w:rsidRPr="007811D6" w:rsidRDefault="009B7994" w:rsidP="00FC0402">
      <w:pPr>
        <w:numPr>
          <w:ilvl w:val="0"/>
          <w:numId w:val="1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manje i jednostavnije građevine na vodovodnoj mreži (zahvati, prekidne komore, okna posebne namjene itd.) </w:t>
      </w:r>
    </w:p>
    <w:p w14:paraId="545F78A8" w14:textId="77777777" w:rsidR="009B7994" w:rsidRPr="007811D6" w:rsidRDefault="009B7994" w:rsidP="00FC0402">
      <w:pPr>
        <w:numPr>
          <w:ilvl w:val="0"/>
          <w:numId w:val="1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najjednostavniji uređaji za čišćenje kanalizacijskih voda </w:t>
      </w:r>
    </w:p>
    <w:p w14:paraId="6DA4A0E4" w14:textId="77777777" w:rsidR="009B7994" w:rsidRPr="007811D6" w:rsidRDefault="009B7994" w:rsidP="00FC0402">
      <w:pPr>
        <w:numPr>
          <w:ilvl w:val="0"/>
          <w:numId w:val="1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manje i jednostavnije građevine na kanalizaciji (okna posebne namjene, spojevi kanala, ušća u recipijent itd.) </w:t>
      </w:r>
    </w:p>
    <w:p w14:paraId="5FBD3F31" w14:textId="77777777" w:rsidR="009B7994" w:rsidRPr="007811D6" w:rsidRDefault="009B7994" w:rsidP="00FC0402">
      <w:pPr>
        <w:numPr>
          <w:ilvl w:val="0"/>
          <w:numId w:val="14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oteretni kanali, manji retencijski bazeni itd. </w:t>
      </w:r>
    </w:p>
    <w:p w14:paraId="7A2E1815" w14:textId="3A3CEE23" w:rsidR="009B7994" w:rsidRPr="007811D6" w:rsidRDefault="0082327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9B7994"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w:t>
      </w:r>
    </w:p>
    <w:p w14:paraId="555EE34D"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složenije građevine na vodovodnoj mreži </w:t>
      </w:r>
    </w:p>
    <w:p w14:paraId="3442DC9C"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podzemni (ukopani) rezervoari </w:t>
      </w:r>
    </w:p>
    <w:p w14:paraId="04162C22"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manje crpne stanice (vodovodne i kanalizacije) i manja hidroforska postrojenja </w:t>
      </w:r>
    </w:p>
    <w:p w14:paraId="61A7D78F"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najjednostavniji uređaji za pripremu pitkih voda </w:t>
      </w:r>
    </w:p>
    <w:p w14:paraId="7F058687"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uređaji za pročišćavanje otpadnih voda s mehaničkim i biološkim pročišćavanjem </w:t>
      </w:r>
    </w:p>
    <w:p w14:paraId="1206D35F"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 oteretni kanali i građevine na njima (preljevne građevine, zaporni organi itd.) </w:t>
      </w:r>
    </w:p>
    <w:p w14:paraId="2AE78D66"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sifoni </w:t>
      </w:r>
    </w:p>
    <w:p w14:paraId="10284A24" w14:textId="77777777" w:rsidR="009B7994" w:rsidRPr="007811D6" w:rsidRDefault="009B7994" w:rsidP="00FC0402">
      <w:pPr>
        <w:numPr>
          <w:ilvl w:val="0"/>
          <w:numId w:val="141"/>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složeniji retencijski bazeni bez većih dimenzija.</w:t>
      </w:r>
    </w:p>
    <w:p w14:paraId="74B0F083" w14:textId="4E88923A" w:rsidR="009B7994" w:rsidRPr="007811D6" w:rsidRDefault="00823272" w:rsidP="009B7994">
      <w:p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  s</w:t>
      </w:r>
      <w:r w:rsidR="009B7994"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9B7994" w:rsidRPr="007811D6">
        <w:rPr>
          <w:rFonts w:ascii="Times New Roman" w:eastAsia="Times New Roman" w:hAnsi="Times New Roman" w:cs="Times New Roman"/>
          <w:szCs w:val="24"/>
          <w:lang w:eastAsia="hr-HR"/>
        </w:rPr>
        <w:t>:</w:t>
      </w:r>
    </w:p>
    <w:p w14:paraId="4307BC96"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vrlo složene građevine na vodoopskrbnim sustavima </w:t>
      </w:r>
    </w:p>
    <w:p w14:paraId="1ADAAF05"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vodotornjevi </w:t>
      </w:r>
    </w:p>
    <w:p w14:paraId="52791534"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složene crpne stanice (vodoopskrbne i kanalizacijske) </w:t>
      </w:r>
    </w:p>
    <w:p w14:paraId="0A2F4330"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 uređaji za pripremu pitkih voda </w:t>
      </w:r>
    </w:p>
    <w:p w14:paraId="52312D00"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složeni uređaji za preradu (pročišćavanje) otpadnih voda (mehaničko i biološko čišćenje s iskorištenjem produkata) </w:t>
      </w:r>
    </w:p>
    <w:p w14:paraId="43984B6A" w14:textId="77777777" w:rsidR="009B7994" w:rsidRPr="007811D6" w:rsidRDefault="009B7994" w:rsidP="00FC0402">
      <w:pPr>
        <w:numPr>
          <w:ilvl w:val="0"/>
          <w:numId w:val="142"/>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veliki rezervoari i druge građevine na složenim temeljima.</w:t>
      </w:r>
    </w:p>
    <w:p w14:paraId="4492095C" w14:textId="685E88EB" w:rsidR="009B7994" w:rsidRPr="007811D6" w:rsidRDefault="009B7994" w:rsidP="009B7994">
      <w:pPr>
        <w:spacing w:after="0"/>
        <w:jc w:val="center"/>
        <w:rPr>
          <w:rFonts w:ascii="Times New Roman" w:eastAsia="Times New Roman" w:hAnsi="Times New Roman" w:cs="Times New Roman"/>
          <w:szCs w:val="24"/>
          <w:lang w:eastAsia="hr-HR"/>
        </w:rPr>
      </w:pPr>
      <w:bookmarkStart w:id="59" w:name="_Toc457679784"/>
      <w:r w:rsidRPr="007811D6">
        <w:rPr>
          <w:rFonts w:ascii="Times New Roman" w:eastAsia="Times New Roman" w:hAnsi="Times New Roman" w:cs="Times New Roman"/>
          <w:i/>
          <w:iCs/>
          <w:szCs w:val="24"/>
          <w:lang w:eastAsia="hr-HR"/>
        </w:rPr>
        <w:t>Broj norma sati za osnovne poslove projektiranja građevina vanjskog vodovoda i kanalizacije</w:t>
      </w:r>
      <w:bookmarkEnd w:id="59"/>
    </w:p>
    <w:p w14:paraId="317DDED2" w14:textId="335ECB67" w:rsidR="009B7994" w:rsidRPr="007811D6" w:rsidRDefault="009B7994">
      <w:pPr>
        <w:pStyle w:val="Heading2"/>
      </w:pPr>
      <w:r w:rsidRPr="007811D6">
        <w:t xml:space="preserve">Članak </w:t>
      </w:r>
      <w:r w:rsidR="00873C23" w:rsidRPr="007811D6">
        <w:t>90</w:t>
      </w:r>
      <w:r w:rsidRPr="007811D6">
        <w:t>.</w:t>
      </w:r>
    </w:p>
    <w:p w14:paraId="44D9F44F" w14:textId="5221CA49" w:rsidR="009B7994" w:rsidRPr="007811D6" w:rsidRDefault="002D0F2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Prosječni raspon vrijednosti norma </w:t>
      </w:r>
      <w:r w:rsidR="009B7994" w:rsidRPr="007811D6">
        <w:rPr>
          <w:rFonts w:ascii="Times New Roman" w:eastAsia="Times New Roman" w:hAnsi="Times New Roman" w:cs="Times New Roman"/>
          <w:szCs w:val="24"/>
          <w:lang w:eastAsia="hr-HR"/>
        </w:rPr>
        <w:t xml:space="preserve">sati za osnovne poslove projektiranja vanjskog vodovoda i kanalizacije </w:t>
      </w:r>
      <w:r w:rsidRPr="007811D6">
        <w:rPr>
          <w:rFonts w:ascii="Times New Roman" w:eastAsia="Times New Roman" w:hAnsi="Times New Roman" w:cs="Times New Roman"/>
          <w:szCs w:val="24"/>
          <w:lang w:eastAsia="hr-HR"/>
        </w:rPr>
        <w:t>prikazan je</w:t>
      </w:r>
      <w:r w:rsidR="009B7994" w:rsidRPr="007811D6">
        <w:rPr>
          <w:rFonts w:ascii="Times New Roman" w:eastAsia="Times New Roman" w:hAnsi="Times New Roman" w:cs="Times New Roman"/>
          <w:szCs w:val="24"/>
          <w:lang w:eastAsia="hr-HR"/>
        </w:rPr>
        <w:t xml:space="preserve"> u tablici 28.</w:t>
      </w:r>
    </w:p>
    <w:p w14:paraId="787E4241" w14:textId="74B2AB27"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823272">
        <w:rPr>
          <w:rFonts w:ascii="Times New Roman" w:eastAsia="Times New Roman" w:hAnsi="Times New Roman" w:cs="Times New Roman"/>
          <w:i/>
          <w:iCs/>
          <w:szCs w:val="24"/>
          <w:lang w:eastAsia="hr-HR"/>
        </w:rPr>
        <w:t>3</w:t>
      </w:r>
      <w:r w:rsidRPr="007811D6">
        <w:rPr>
          <w:rFonts w:ascii="Times New Roman" w:eastAsia="Times New Roman" w:hAnsi="Times New Roman" w:cs="Times New Roman"/>
          <w:i/>
          <w:iCs/>
          <w:szCs w:val="24"/>
          <w:lang w:eastAsia="hr-HR"/>
        </w:rPr>
        <w:t>8.</w:t>
      </w:r>
      <w:r w:rsidRPr="007811D6">
        <w:rPr>
          <w:rFonts w:ascii="Times New Roman" w:eastAsia="Times New Roman" w:hAnsi="Times New Roman" w:cs="Times New Roman"/>
          <w:szCs w:val="24"/>
          <w:lang w:eastAsia="hr-HR"/>
        </w:rPr>
        <w:tab/>
        <w:t>Broj norma sati</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(Ns) </w:t>
      </w:r>
      <w:r w:rsidR="00CC0108" w:rsidRPr="007811D6">
        <w:rPr>
          <w:rFonts w:ascii="Times New Roman" w:eastAsia="Times New Roman" w:hAnsi="Times New Roman" w:cs="Times New Roman"/>
          <w:szCs w:val="24"/>
          <w:lang w:eastAsia="hr-HR"/>
        </w:rPr>
        <w:t>potrebnih za osnovn</w:t>
      </w:r>
      <w:r w:rsidR="00823272">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823272">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projektiranja vanjskog vodovoda i kanalizacije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66"/>
        <w:gridCol w:w="666"/>
        <w:gridCol w:w="666"/>
        <w:gridCol w:w="666"/>
        <w:gridCol w:w="666"/>
        <w:gridCol w:w="666"/>
        <w:gridCol w:w="666"/>
        <w:gridCol w:w="766"/>
        <w:gridCol w:w="766"/>
        <w:gridCol w:w="766"/>
        <w:gridCol w:w="766"/>
      </w:tblGrid>
      <w:tr w:rsidR="009B7994" w:rsidRPr="007811D6" w14:paraId="35526BFF" w14:textId="77777777" w:rsidTr="009B7994">
        <w:tc>
          <w:tcPr>
            <w:tcW w:w="0" w:type="auto"/>
            <w:shd w:val="clear" w:color="auto" w:fill="auto"/>
          </w:tcPr>
          <w:p w14:paraId="1EC0A35D" w14:textId="2CF868CA" w:rsidR="009B7994" w:rsidRPr="007811D6" w:rsidRDefault="009B7994" w:rsidP="009B7994">
            <w:pPr>
              <w:spacing w:after="0"/>
              <w:jc w:val="center"/>
              <w:rPr>
                <w:rFonts w:ascii="Times New Roman" w:eastAsia="Times New Roman" w:hAnsi="Times New Roman" w:cs="Times New Roman"/>
                <w:b/>
                <w:bCs/>
                <w:sz w:val="20"/>
                <w:szCs w:val="20"/>
                <w:lang w:eastAsia="hr-HR"/>
              </w:rPr>
            </w:pPr>
            <w:r w:rsidRPr="007811D6">
              <w:rPr>
                <w:rFonts w:ascii="Times New Roman" w:eastAsia="Times New Roman" w:hAnsi="Times New Roman" w:cs="Times New Roman"/>
                <w:b/>
                <w:bCs/>
                <w:sz w:val="20"/>
                <w:szCs w:val="20"/>
                <w:lang w:eastAsia="hr-HR"/>
              </w:rPr>
              <w:t>Vrijednost proračunskih troškova</w:t>
            </w:r>
          </w:p>
          <w:p w14:paraId="5F47E20D" w14:textId="21935A35"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(HRK)</w:t>
            </w:r>
          </w:p>
        </w:tc>
        <w:tc>
          <w:tcPr>
            <w:tcW w:w="0" w:type="auto"/>
            <w:shd w:val="clear" w:color="auto" w:fill="auto"/>
          </w:tcPr>
          <w:p w14:paraId="63B8008F"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gridSpan w:val="10"/>
            <w:shd w:val="clear" w:color="auto" w:fill="auto"/>
            <w:vAlign w:val="center"/>
          </w:tcPr>
          <w:p w14:paraId="24FA671C"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Stupanj složenosti</w:t>
            </w:r>
          </w:p>
        </w:tc>
      </w:tr>
      <w:tr w:rsidR="009B7994" w:rsidRPr="007811D6" w14:paraId="4B05311B" w14:textId="77777777" w:rsidTr="009B7994">
        <w:tc>
          <w:tcPr>
            <w:tcW w:w="0" w:type="auto"/>
            <w:shd w:val="clear" w:color="auto" w:fill="auto"/>
          </w:tcPr>
          <w:p w14:paraId="3605F2C6"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1D3F674E"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gridSpan w:val="2"/>
            <w:shd w:val="clear" w:color="auto" w:fill="auto"/>
          </w:tcPr>
          <w:p w14:paraId="246AD8DB" w14:textId="4967C172"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w:t>
            </w:r>
            <w:r w:rsidR="00823272">
              <w:rPr>
                <w:rFonts w:ascii="Times New Roman" w:eastAsia="Times New Roman" w:hAnsi="Times New Roman" w:cs="Times New Roman"/>
                <w:b/>
                <w:bCs/>
                <w:sz w:val="20"/>
                <w:szCs w:val="20"/>
                <w:lang w:eastAsia="hr-HR"/>
              </w:rPr>
              <w:t>.</w:t>
            </w:r>
          </w:p>
        </w:tc>
        <w:tc>
          <w:tcPr>
            <w:tcW w:w="0" w:type="auto"/>
            <w:gridSpan w:val="2"/>
            <w:shd w:val="clear" w:color="auto" w:fill="auto"/>
          </w:tcPr>
          <w:p w14:paraId="320E01E8" w14:textId="2C7501D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II</w:t>
            </w:r>
            <w:r w:rsidR="00823272">
              <w:rPr>
                <w:rFonts w:ascii="Times New Roman" w:eastAsia="Times New Roman" w:hAnsi="Times New Roman" w:cs="Times New Roman"/>
                <w:b/>
                <w:bCs/>
                <w:sz w:val="20"/>
                <w:szCs w:val="20"/>
                <w:lang w:eastAsia="hr-HR"/>
              </w:rPr>
              <w:t>.</w:t>
            </w:r>
          </w:p>
        </w:tc>
        <w:tc>
          <w:tcPr>
            <w:tcW w:w="0" w:type="auto"/>
            <w:gridSpan w:val="2"/>
            <w:shd w:val="clear" w:color="auto" w:fill="auto"/>
          </w:tcPr>
          <w:p w14:paraId="5E6BEB89" w14:textId="1FD45D44"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III</w:t>
            </w:r>
            <w:r w:rsidR="00823272">
              <w:rPr>
                <w:rFonts w:ascii="Times New Roman" w:eastAsia="Times New Roman" w:hAnsi="Times New Roman" w:cs="Times New Roman"/>
                <w:b/>
                <w:bCs/>
                <w:sz w:val="20"/>
                <w:szCs w:val="20"/>
                <w:lang w:eastAsia="hr-HR"/>
              </w:rPr>
              <w:t>.</w:t>
            </w:r>
          </w:p>
        </w:tc>
        <w:tc>
          <w:tcPr>
            <w:tcW w:w="0" w:type="auto"/>
            <w:gridSpan w:val="2"/>
            <w:shd w:val="clear" w:color="auto" w:fill="auto"/>
          </w:tcPr>
          <w:p w14:paraId="6D37C0D5" w14:textId="310AAA1C"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IV</w:t>
            </w:r>
            <w:r w:rsidR="00823272">
              <w:rPr>
                <w:rFonts w:ascii="Times New Roman" w:eastAsia="Times New Roman" w:hAnsi="Times New Roman" w:cs="Times New Roman"/>
                <w:b/>
                <w:bCs/>
                <w:sz w:val="20"/>
                <w:szCs w:val="20"/>
                <w:lang w:eastAsia="hr-HR"/>
              </w:rPr>
              <w:t>.</w:t>
            </w:r>
          </w:p>
        </w:tc>
        <w:tc>
          <w:tcPr>
            <w:tcW w:w="0" w:type="auto"/>
            <w:gridSpan w:val="2"/>
            <w:shd w:val="clear" w:color="auto" w:fill="auto"/>
          </w:tcPr>
          <w:p w14:paraId="0EED91F6" w14:textId="012CB4B0"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V</w:t>
            </w:r>
            <w:r w:rsidR="00823272">
              <w:rPr>
                <w:rFonts w:ascii="Times New Roman" w:eastAsia="Times New Roman" w:hAnsi="Times New Roman" w:cs="Times New Roman"/>
                <w:b/>
                <w:bCs/>
                <w:sz w:val="20"/>
                <w:szCs w:val="20"/>
                <w:lang w:eastAsia="hr-HR"/>
              </w:rPr>
              <w:t>.</w:t>
            </w:r>
          </w:p>
        </w:tc>
      </w:tr>
      <w:tr w:rsidR="009B7994" w:rsidRPr="007811D6" w14:paraId="2638C6C0" w14:textId="77777777" w:rsidTr="009B7994">
        <w:tc>
          <w:tcPr>
            <w:tcW w:w="0" w:type="auto"/>
            <w:shd w:val="clear" w:color="auto" w:fill="auto"/>
          </w:tcPr>
          <w:p w14:paraId="2139AF21"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D00420E"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4DF2EE59"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7BAEAF4F"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778867E0"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4705F815"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4B0B1346"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02EF2F83"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2CFE6838"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36F0E598"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c>
          <w:tcPr>
            <w:tcW w:w="0" w:type="auto"/>
            <w:shd w:val="clear" w:color="auto" w:fill="auto"/>
          </w:tcPr>
          <w:p w14:paraId="52A4BA01"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od</w:t>
            </w:r>
          </w:p>
        </w:tc>
        <w:tc>
          <w:tcPr>
            <w:tcW w:w="0" w:type="auto"/>
            <w:shd w:val="clear" w:color="auto" w:fill="auto"/>
          </w:tcPr>
          <w:p w14:paraId="1480A4A3" w14:textId="77777777" w:rsidR="009B7994" w:rsidRPr="007811D6" w:rsidRDefault="009B7994" w:rsidP="009B7994">
            <w:pPr>
              <w:spacing w:after="0"/>
              <w:jc w:val="center"/>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do</w:t>
            </w:r>
          </w:p>
        </w:tc>
      </w:tr>
      <w:tr w:rsidR="009B7994" w:rsidRPr="007811D6" w14:paraId="2F1053FB" w14:textId="77777777" w:rsidTr="009B7994">
        <w:tc>
          <w:tcPr>
            <w:tcW w:w="0" w:type="auto"/>
            <w:shd w:val="clear" w:color="auto" w:fill="auto"/>
          </w:tcPr>
          <w:p w14:paraId="24800BB3"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5F4D9F94"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3FEFCA88"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6D398E1B"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540DA5AE"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2A99F86D"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6FDC3CDF"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6F181797"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0A4E014E"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6D94D424"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019B5BDF"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c>
          <w:tcPr>
            <w:tcW w:w="0" w:type="auto"/>
            <w:shd w:val="clear" w:color="auto" w:fill="auto"/>
          </w:tcPr>
          <w:p w14:paraId="402037FA" w14:textId="77777777" w:rsidR="009B7994" w:rsidRPr="007811D6" w:rsidRDefault="009B7994" w:rsidP="009B7994">
            <w:pPr>
              <w:spacing w:after="0"/>
              <w:jc w:val="left"/>
              <w:rPr>
                <w:rFonts w:ascii="Times New Roman" w:eastAsia="Times New Roman" w:hAnsi="Times New Roman" w:cs="Times New Roman"/>
                <w:sz w:val="20"/>
                <w:szCs w:val="20"/>
                <w:lang w:eastAsia="hr-HR"/>
              </w:rPr>
            </w:pPr>
          </w:p>
        </w:tc>
      </w:tr>
      <w:tr w:rsidR="009B7994" w:rsidRPr="007811D6" w14:paraId="2E31F238" w14:textId="77777777" w:rsidTr="009B7994">
        <w:tc>
          <w:tcPr>
            <w:tcW w:w="0" w:type="auto"/>
            <w:shd w:val="clear" w:color="auto" w:fill="auto"/>
          </w:tcPr>
          <w:p w14:paraId="2072812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w:t>
            </w:r>
          </w:p>
        </w:tc>
        <w:tc>
          <w:tcPr>
            <w:tcW w:w="0" w:type="auto"/>
            <w:shd w:val="clear" w:color="auto" w:fill="auto"/>
          </w:tcPr>
          <w:p w14:paraId="63D26FA4"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
                <w:bCs/>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B11CDA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w:t>
            </w:r>
          </w:p>
        </w:tc>
        <w:tc>
          <w:tcPr>
            <w:tcW w:w="0" w:type="auto"/>
            <w:tcBorders>
              <w:top w:val="nil"/>
              <w:left w:val="nil"/>
              <w:bottom w:val="single" w:sz="8" w:space="0" w:color="auto"/>
              <w:right w:val="single" w:sz="8" w:space="0" w:color="auto"/>
            </w:tcBorders>
            <w:shd w:val="clear" w:color="auto" w:fill="auto"/>
          </w:tcPr>
          <w:p w14:paraId="150C63A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w:t>
            </w:r>
          </w:p>
        </w:tc>
        <w:tc>
          <w:tcPr>
            <w:tcW w:w="0" w:type="auto"/>
            <w:tcBorders>
              <w:top w:val="nil"/>
              <w:left w:val="nil"/>
              <w:bottom w:val="single" w:sz="8" w:space="0" w:color="auto"/>
              <w:right w:val="single" w:sz="8" w:space="0" w:color="auto"/>
            </w:tcBorders>
            <w:shd w:val="clear" w:color="auto" w:fill="auto"/>
          </w:tcPr>
          <w:p w14:paraId="1757D68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w:t>
            </w:r>
          </w:p>
        </w:tc>
        <w:tc>
          <w:tcPr>
            <w:tcW w:w="0" w:type="auto"/>
            <w:tcBorders>
              <w:top w:val="nil"/>
              <w:left w:val="nil"/>
              <w:bottom w:val="single" w:sz="8" w:space="0" w:color="auto"/>
              <w:right w:val="single" w:sz="8" w:space="0" w:color="auto"/>
            </w:tcBorders>
            <w:shd w:val="clear" w:color="auto" w:fill="auto"/>
          </w:tcPr>
          <w:p w14:paraId="1FCE099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70</w:t>
            </w:r>
          </w:p>
        </w:tc>
        <w:tc>
          <w:tcPr>
            <w:tcW w:w="0" w:type="auto"/>
            <w:tcBorders>
              <w:top w:val="nil"/>
              <w:left w:val="nil"/>
              <w:bottom w:val="single" w:sz="8" w:space="0" w:color="auto"/>
              <w:right w:val="single" w:sz="8" w:space="0" w:color="auto"/>
            </w:tcBorders>
            <w:shd w:val="clear" w:color="auto" w:fill="auto"/>
          </w:tcPr>
          <w:p w14:paraId="3E525B5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70</w:t>
            </w:r>
          </w:p>
        </w:tc>
        <w:tc>
          <w:tcPr>
            <w:tcW w:w="0" w:type="auto"/>
            <w:tcBorders>
              <w:top w:val="nil"/>
              <w:left w:val="nil"/>
              <w:bottom w:val="single" w:sz="8" w:space="0" w:color="auto"/>
              <w:right w:val="single" w:sz="8" w:space="0" w:color="auto"/>
            </w:tcBorders>
            <w:shd w:val="clear" w:color="auto" w:fill="auto"/>
          </w:tcPr>
          <w:p w14:paraId="7887EE8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91</w:t>
            </w:r>
          </w:p>
        </w:tc>
        <w:tc>
          <w:tcPr>
            <w:tcW w:w="0" w:type="auto"/>
            <w:tcBorders>
              <w:top w:val="nil"/>
              <w:left w:val="nil"/>
              <w:bottom w:val="single" w:sz="8" w:space="0" w:color="auto"/>
              <w:right w:val="single" w:sz="8" w:space="0" w:color="auto"/>
            </w:tcBorders>
            <w:shd w:val="clear" w:color="auto" w:fill="auto"/>
          </w:tcPr>
          <w:p w14:paraId="11D59E0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B1C8AB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102B1A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F6704D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r>
      <w:tr w:rsidR="009B7994" w:rsidRPr="007811D6" w14:paraId="6D087C5E" w14:textId="77777777" w:rsidTr="009B7994">
        <w:tc>
          <w:tcPr>
            <w:tcW w:w="0" w:type="auto"/>
            <w:shd w:val="clear" w:color="auto" w:fill="auto"/>
          </w:tcPr>
          <w:p w14:paraId="4D260BB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w:t>
            </w:r>
          </w:p>
        </w:tc>
        <w:tc>
          <w:tcPr>
            <w:tcW w:w="0" w:type="auto"/>
            <w:shd w:val="clear" w:color="auto" w:fill="auto"/>
          </w:tcPr>
          <w:p w14:paraId="479C15E4"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A009E5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47</w:t>
            </w:r>
          </w:p>
        </w:tc>
        <w:tc>
          <w:tcPr>
            <w:tcW w:w="0" w:type="auto"/>
            <w:tcBorders>
              <w:top w:val="nil"/>
              <w:left w:val="nil"/>
              <w:bottom w:val="single" w:sz="8" w:space="0" w:color="auto"/>
              <w:right w:val="single" w:sz="8" w:space="0" w:color="auto"/>
            </w:tcBorders>
            <w:shd w:val="clear" w:color="auto" w:fill="auto"/>
          </w:tcPr>
          <w:p w14:paraId="14C6AF7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73</w:t>
            </w:r>
          </w:p>
        </w:tc>
        <w:tc>
          <w:tcPr>
            <w:tcW w:w="0" w:type="auto"/>
            <w:tcBorders>
              <w:top w:val="nil"/>
              <w:left w:val="nil"/>
              <w:bottom w:val="single" w:sz="8" w:space="0" w:color="auto"/>
              <w:right w:val="single" w:sz="8" w:space="0" w:color="auto"/>
            </w:tcBorders>
            <w:shd w:val="clear" w:color="auto" w:fill="auto"/>
          </w:tcPr>
          <w:p w14:paraId="254655D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73</w:t>
            </w:r>
          </w:p>
        </w:tc>
        <w:tc>
          <w:tcPr>
            <w:tcW w:w="0" w:type="auto"/>
            <w:tcBorders>
              <w:top w:val="nil"/>
              <w:left w:val="nil"/>
              <w:bottom w:val="single" w:sz="8" w:space="0" w:color="auto"/>
              <w:right w:val="single" w:sz="8" w:space="0" w:color="auto"/>
            </w:tcBorders>
            <w:shd w:val="clear" w:color="auto" w:fill="auto"/>
          </w:tcPr>
          <w:p w14:paraId="16585C1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89</w:t>
            </w:r>
          </w:p>
        </w:tc>
        <w:tc>
          <w:tcPr>
            <w:tcW w:w="0" w:type="auto"/>
            <w:tcBorders>
              <w:top w:val="nil"/>
              <w:left w:val="nil"/>
              <w:bottom w:val="single" w:sz="8" w:space="0" w:color="auto"/>
              <w:right w:val="single" w:sz="8" w:space="0" w:color="auto"/>
            </w:tcBorders>
            <w:shd w:val="clear" w:color="auto" w:fill="auto"/>
          </w:tcPr>
          <w:p w14:paraId="56D0EA2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89</w:t>
            </w:r>
          </w:p>
        </w:tc>
        <w:tc>
          <w:tcPr>
            <w:tcW w:w="0" w:type="auto"/>
            <w:tcBorders>
              <w:top w:val="nil"/>
              <w:left w:val="nil"/>
              <w:bottom w:val="single" w:sz="8" w:space="0" w:color="auto"/>
              <w:right w:val="single" w:sz="8" w:space="0" w:color="auto"/>
            </w:tcBorders>
            <w:shd w:val="clear" w:color="auto" w:fill="auto"/>
          </w:tcPr>
          <w:p w14:paraId="27B34B7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115</w:t>
            </w:r>
          </w:p>
        </w:tc>
        <w:tc>
          <w:tcPr>
            <w:tcW w:w="0" w:type="auto"/>
            <w:tcBorders>
              <w:top w:val="nil"/>
              <w:left w:val="nil"/>
              <w:bottom w:val="single" w:sz="8" w:space="0" w:color="auto"/>
              <w:right w:val="single" w:sz="8" w:space="0" w:color="auto"/>
            </w:tcBorders>
            <w:shd w:val="clear" w:color="auto" w:fill="auto"/>
          </w:tcPr>
          <w:p w14:paraId="246396C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B9D56F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E1E44C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A417A9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r>
      <w:tr w:rsidR="009B7994" w:rsidRPr="007811D6" w14:paraId="2AB5719B" w14:textId="77777777" w:rsidTr="009B7994">
        <w:tc>
          <w:tcPr>
            <w:tcW w:w="0" w:type="auto"/>
            <w:shd w:val="clear" w:color="auto" w:fill="auto"/>
          </w:tcPr>
          <w:p w14:paraId="799824F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w:t>
            </w:r>
          </w:p>
        </w:tc>
        <w:tc>
          <w:tcPr>
            <w:tcW w:w="0" w:type="auto"/>
            <w:shd w:val="clear" w:color="auto" w:fill="auto"/>
          </w:tcPr>
          <w:p w14:paraId="5CCF43FD"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670318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64</w:t>
            </w:r>
          </w:p>
        </w:tc>
        <w:tc>
          <w:tcPr>
            <w:tcW w:w="0" w:type="auto"/>
            <w:tcBorders>
              <w:top w:val="nil"/>
              <w:left w:val="nil"/>
              <w:bottom w:val="single" w:sz="8" w:space="0" w:color="auto"/>
              <w:right w:val="single" w:sz="8" w:space="0" w:color="auto"/>
            </w:tcBorders>
            <w:shd w:val="clear" w:color="auto" w:fill="auto"/>
          </w:tcPr>
          <w:p w14:paraId="6928E21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98</w:t>
            </w:r>
          </w:p>
        </w:tc>
        <w:tc>
          <w:tcPr>
            <w:tcW w:w="0" w:type="auto"/>
            <w:tcBorders>
              <w:top w:val="nil"/>
              <w:left w:val="nil"/>
              <w:bottom w:val="single" w:sz="8" w:space="0" w:color="auto"/>
              <w:right w:val="single" w:sz="8" w:space="0" w:color="auto"/>
            </w:tcBorders>
            <w:shd w:val="clear" w:color="auto" w:fill="auto"/>
          </w:tcPr>
          <w:p w14:paraId="60770C6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98</w:t>
            </w:r>
          </w:p>
        </w:tc>
        <w:tc>
          <w:tcPr>
            <w:tcW w:w="0" w:type="auto"/>
            <w:tcBorders>
              <w:top w:val="nil"/>
              <w:left w:val="nil"/>
              <w:bottom w:val="single" w:sz="8" w:space="0" w:color="auto"/>
              <w:right w:val="single" w:sz="8" w:space="0" w:color="auto"/>
            </w:tcBorders>
            <w:shd w:val="clear" w:color="auto" w:fill="auto"/>
          </w:tcPr>
          <w:p w14:paraId="5222FEF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w:t>
            </w:r>
          </w:p>
        </w:tc>
        <w:tc>
          <w:tcPr>
            <w:tcW w:w="0" w:type="auto"/>
            <w:tcBorders>
              <w:top w:val="nil"/>
              <w:left w:val="nil"/>
              <w:bottom w:val="single" w:sz="8" w:space="0" w:color="auto"/>
              <w:right w:val="single" w:sz="8" w:space="0" w:color="auto"/>
            </w:tcBorders>
            <w:shd w:val="clear" w:color="auto" w:fill="auto"/>
          </w:tcPr>
          <w:p w14:paraId="239D25A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119</w:t>
            </w:r>
          </w:p>
        </w:tc>
        <w:tc>
          <w:tcPr>
            <w:tcW w:w="0" w:type="auto"/>
            <w:tcBorders>
              <w:top w:val="nil"/>
              <w:left w:val="nil"/>
              <w:bottom w:val="single" w:sz="8" w:space="0" w:color="auto"/>
              <w:right w:val="single" w:sz="8" w:space="0" w:color="auto"/>
            </w:tcBorders>
            <w:shd w:val="clear" w:color="auto" w:fill="auto"/>
          </w:tcPr>
          <w:p w14:paraId="5EB92C5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151</w:t>
            </w:r>
          </w:p>
        </w:tc>
        <w:tc>
          <w:tcPr>
            <w:tcW w:w="0" w:type="auto"/>
            <w:tcBorders>
              <w:top w:val="nil"/>
              <w:left w:val="nil"/>
              <w:bottom w:val="single" w:sz="8" w:space="0" w:color="auto"/>
              <w:right w:val="single" w:sz="8" w:space="0" w:color="auto"/>
            </w:tcBorders>
            <w:shd w:val="clear" w:color="auto" w:fill="auto"/>
          </w:tcPr>
          <w:p w14:paraId="00E5D3F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C00F7C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C2E79B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E00407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r>
      <w:tr w:rsidR="009B7994" w:rsidRPr="007811D6" w14:paraId="71C874BE" w14:textId="77777777" w:rsidTr="009B7994">
        <w:tc>
          <w:tcPr>
            <w:tcW w:w="0" w:type="auto"/>
            <w:shd w:val="clear" w:color="auto" w:fill="auto"/>
          </w:tcPr>
          <w:p w14:paraId="0DD3FFC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w:t>
            </w:r>
          </w:p>
        </w:tc>
        <w:tc>
          <w:tcPr>
            <w:tcW w:w="0" w:type="auto"/>
            <w:shd w:val="clear" w:color="auto" w:fill="auto"/>
          </w:tcPr>
          <w:p w14:paraId="19095A07"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6CF905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97</w:t>
            </w:r>
          </w:p>
        </w:tc>
        <w:tc>
          <w:tcPr>
            <w:tcW w:w="0" w:type="auto"/>
            <w:tcBorders>
              <w:top w:val="nil"/>
              <w:left w:val="nil"/>
              <w:bottom w:val="single" w:sz="8" w:space="0" w:color="auto"/>
              <w:right w:val="single" w:sz="8" w:space="0" w:color="auto"/>
            </w:tcBorders>
            <w:shd w:val="clear" w:color="auto" w:fill="auto"/>
          </w:tcPr>
          <w:p w14:paraId="33E2271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147</w:t>
            </w:r>
          </w:p>
        </w:tc>
        <w:tc>
          <w:tcPr>
            <w:tcW w:w="0" w:type="auto"/>
            <w:tcBorders>
              <w:top w:val="nil"/>
              <w:left w:val="nil"/>
              <w:bottom w:val="single" w:sz="8" w:space="0" w:color="auto"/>
              <w:right w:val="single" w:sz="8" w:space="0" w:color="auto"/>
            </w:tcBorders>
            <w:shd w:val="clear" w:color="auto" w:fill="auto"/>
          </w:tcPr>
          <w:p w14:paraId="0603498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147</w:t>
            </w:r>
          </w:p>
        </w:tc>
        <w:tc>
          <w:tcPr>
            <w:tcW w:w="0" w:type="auto"/>
            <w:tcBorders>
              <w:top w:val="nil"/>
              <w:left w:val="nil"/>
              <w:bottom w:val="single" w:sz="8" w:space="0" w:color="auto"/>
              <w:right w:val="single" w:sz="8" w:space="0" w:color="auto"/>
            </w:tcBorders>
            <w:shd w:val="clear" w:color="auto" w:fill="auto"/>
          </w:tcPr>
          <w:p w14:paraId="47283FD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178</w:t>
            </w:r>
          </w:p>
        </w:tc>
        <w:tc>
          <w:tcPr>
            <w:tcW w:w="0" w:type="auto"/>
            <w:tcBorders>
              <w:top w:val="nil"/>
              <w:left w:val="nil"/>
              <w:bottom w:val="single" w:sz="8" w:space="0" w:color="auto"/>
              <w:right w:val="single" w:sz="8" w:space="0" w:color="auto"/>
            </w:tcBorders>
            <w:shd w:val="clear" w:color="auto" w:fill="auto"/>
          </w:tcPr>
          <w:p w14:paraId="6E25203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178</w:t>
            </w:r>
          </w:p>
        </w:tc>
        <w:tc>
          <w:tcPr>
            <w:tcW w:w="0" w:type="auto"/>
            <w:tcBorders>
              <w:top w:val="nil"/>
              <w:left w:val="nil"/>
              <w:bottom w:val="single" w:sz="8" w:space="0" w:color="auto"/>
              <w:right w:val="single" w:sz="8" w:space="0" w:color="auto"/>
            </w:tcBorders>
            <w:shd w:val="clear" w:color="auto" w:fill="auto"/>
          </w:tcPr>
          <w:p w14:paraId="215208B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221</w:t>
            </w:r>
          </w:p>
        </w:tc>
        <w:tc>
          <w:tcPr>
            <w:tcW w:w="0" w:type="auto"/>
            <w:tcBorders>
              <w:top w:val="nil"/>
              <w:left w:val="nil"/>
              <w:bottom w:val="single" w:sz="8" w:space="0" w:color="auto"/>
              <w:right w:val="single" w:sz="8" w:space="0" w:color="auto"/>
            </w:tcBorders>
            <w:shd w:val="clear" w:color="auto" w:fill="auto"/>
          </w:tcPr>
          <w:p w14:paraId="6326395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221</w:t>
            </w:r>
          </w:p>
        </w:tc>
        <w:tc>
          <w:tcPr>
            <w:tcW w:w="0" w:type="auto"/>
            <w:tcBorders>
              <w:top w:val="nil"/>
              <w:left w:val="nil"/>
              <w:bottom w:val="single" w:sz="8" w:space="0" w:color="auto"/>
              <w:right w:val="single" w:sz="8" w:space="0" w:color="auto"/>
            </w:tcBorders>
            <w:shd w:val="clear" w:color="auto" w:fill="auto"/>
          </w:tcPr>
          <w:p w14:paraId="4C73848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320</w:t>
            </w:r>
          </w:p>
        </w:tc>
        <w:tc>
          <w:tcPr>
            <w:tcW w:w="0" w:type="auto"/>
            <w:tcBorders>
              <w:top w:val="nil"/>
              <w:left w:val="nil"/>
              <w:bottom w:val="single" w:sz="8" w:space="0" w:color="auto"/>
              <w:right w:val="single" w:sz="8" w:space="0" w:color="auto"/>
            </w:tcBorders>
            <w:shd w:val="clear" w:color="auto" w:fill="auto"/>
          </w:tcPr>
          <w:p w14:paraId="06B0A79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219C5D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r>
      <w:tr w:rsidR="009B7994" w:rsidRPr="007811D6" w14:paraId="05D9380E" w14:textId="77777777" w:rsidTr="009B7994">
        <w:tc>
          <w:tcPr>
            <w:tcW w:w="0" w:type="auto"/>
            <w:shd w:val="clear" w:color="auto" w:fill="auto"/>
          </w:tcPr>
          <w:p w14:paraId="3233857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w:t>
            </w:r>
          </w:p>
        </w:tc>
        <w:tc>
          <w:tcPr>
            <w:tcW w:w="0" w:type="auto"/>
            <w:shd w:val="clear" w:color="auto" w:fill="auto"/>
          </w:tcPr>
          <w:p w14:paraId="7D9454E3"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E8971D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171</w:t>
            </w:r>
          </w:p>
        </w:tc>
        <w:tc>
          <w:tcPr>
            <w:tcW w:w="0" w:type="auto"/>
            <w:tcBorders>
              <w:top w:val="nil"/>
              <w:left w:val="nil"/>
              <w:bottom w:val="single" w:sz="8" w:space="0" w:color="auto"/>
              <w:right w:val="single" w:sz="8" w:space="0" w:color="auto"/>
            </w:tcBorders>
            <w:shd w:val="clear" w:color="auto" w:fill="auto"/>
          </w:tcPr>
          <w:p w14:paraId="39E0216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251</w:t>
            </w:r>
          </w:p>
        </w:tc>
        <w:tc>
          <w:tcPr>
            <w:tcW w:w="0" w:type="auto"/>
            <w:tcBorders>
              <w:top w:val="nil"/>
              <w:left w:val="nil"/>
              <w:bottom w:val="single" w:sz="8" w:space="0" w:color="auto"/>
              <w:right w:val="single" w:sz="8" w:space="0" w:color="auto"/>
            </w:tcBorders>
            <w:shd w:val="clear" w:color="auto" w:fill="auto"/>
          </w:tcPr>
          <w:p w14:paraId="666DB13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251</w:t>
            </w:r>
          </w:p>
        </w:tc>
        <w:tc>
          <w:tcPr>
            <w:tcW w:w="0" w:type="auto"/>
            <w:tcBorders>
              <w:top w:val="nil"/>
              <w:left w:val="nil"/>
              <w:bottom w:val="single" w:sz="8" w:space="0" w:color="auto"/>
              <w:right w:val="single" w:sz="8" w:space="0" w:color="auto"/>
            </w:tcBorders>
            <w:shd w:val="clear" w:color="auto" w:fill="auto"/>
          </w:tcPr>
          <w:p w14:paraId="1934C4E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302</w:t>
            </w:r>
          </w:p>
        </w:tc>
        <w:tc>
          <w:tcPr>
            <w:tcW w:w="0" w:type="auto"/>
            <w:tcBorders>
              <w:top w:val="nil"/>
              <w:left w:val="nil"/>
              <w:bottom w:val="single" w:sz="8" w:space="0" w:color="auto"/>
              <w:right w:val="single" w:sz="8" w:space="0" w:color="auto"/>
            </w:tcBorders>
            <w:shd w:val="clear" w:color="auto" w:fill="auto"/>
          </w:tcPr>
          <w:p w14:paraId="1871B82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302</w:t>
            </w:r>
          </w:p>
        </w:tc>
        <w:tc>
          <w:tcPr>
            <w:tcW w:w="0" w:type="auto"/>
            <w:tcBorders>
              <w:top w:val="nil"/>
              <w:left w:val="nil"/>
              <w:bottom w:val="single" w:sz="8" w:space="0" w:color="auto"/>
              <w:right w:val="single" w:sz="8" w:space="0" w:color="auto"/>
            </w:tcBorders>
            <w:shd w:val="clear" w:color="auto" w:fill="auto"/>
          </w:tcPr>
          <w:p w14:paraId="5DB3079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366</w:t>
            </w:r>
          </w:p>
        </w:tc>
        <w:tc>
          <w:tcPr>
            <w:tcW w:w="0" w:type="auto"/>
            <w:tcBorders>
              <w:top w:val="nil"/>
              <w:left w:val="nil"/>
              <w:bottom w:val="single" w:sz="8" w:space="0" w:color="auto"/>
              <w:right w:val="single" w:sz="8" w:space="0" w:color="auto"/>
            </w:tcBorders>
            <w:shd w:val="clear" w:color="auto" w:fill="auto"/>
          </w:tcPr>
          <w:p w14:paraId="3836E7A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366</w:t>
            </w:r>
          </w:p>
        </w:tc>
        <w:tc>
          <w:tcPr>
            <w:tcW w:w="0" w:type="auto"/>
            <w:tcBorders>
              <w:top w:val="nil"/>
              <w:left w:val="nil"/>
              <w:bottom w:val="single" w:sz="8" w:space="0" w:color="auto"/>
              <w:right w:val="single" w:sz="8" w:space="0" w:color="auto"/>
            </w:tcBorders>
            <w:shd w:val="clear" w:color="auto" w:fill="auto"/>
          </w:tcPr>
          <w:p w14:paraId="2D61A33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511</w:t>
            </w:r>
          </w:p>
        </w:tc>
        <w:tc>
          <w:tcPr>
            <w:tcW w:w="0" w:type="auto"/>
            <w:tcBorders>
              <w:top w:val="nil"/>
              <w:left w:val="nil"/>
              <w:bottom w:val="single" w:sz="8" w:space="0" w:color="auto"/>
              <w:right w:val="single" w:sz="8" w:space="0" w:color="auto"/>
            </w:tcBorders>
            <w:shd w:val="clear" w:color="auto" w:fill="auto"/>
          </w:tcPr>
          <w:p w14:paraId="15BE917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ADFC6C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r>
      <w:tr w:rsidR="009B7994" w:rsidRPr="007811D6" w14:paraId="21C4B156" w14:textId="77777777" w:rsidTr="009B7994">
        <w:tc>
          <w:tcPr>
            <w:tcW w:w="0" w:type="auto"/>
            <w:shd w:val="clear" w:color="auto" w:fill="auto"/>
          </w:tcPr>
          <w:p w14:paraId="7948254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w:t>
            </w:r>
          </w:p>
        </w:tc>
        <w:tc>
          <w:tcPr>
            <w:tcW w:w="0" w:type="auto"/>
            <w:shd w:val="clear" w:color="auto" w:fill="auto"/>
          </w:tcPr>
          <w:p w14:paraId="5FCC38B1"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8A7B4D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235</w:t>
            </w:r>
          </w:p>
        </w:tc>
        <w:tc>
          <w:tcPr>
            <w:tcW w:w="0" w:type="auto"/>
            <w:tcBorders>
              <w:top w:val="nil"/>
              <w:left w:val="nil"/>
              <w:bottom w:val="single" w:sz="8" w:space="0" w:color="auto"/>
              <w:right w:val="single" w:sz="8" w:space="0" w:color="auto"/>
            </w:tcBorders>
            <w:shd w:val="clear" w:color="auto" w:fill="auto"/>
          </w:tcPr>
          <w:p w14:paraId="14D1947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340</w:t>
            </w:r>
          </w:p>
        </w:tc>
        <w:tc>
          <w:tcPr>
            <w:tcW w:w="0" w:type="auto"/>
            <w:tcBorders>
              <w:top w:val="nil"/>
              <w:left w:val="nil"/>
              <w:bottom w:val="single" w:sz="8" w:space="0" w:color="auto"/>
              <w:right w:val="single" w:sz="8" w:space="0" w:color="auto"/>
            </w:tcBorders>
            <w:shd w:val="clear" w:color="auto" w:fill="auto"/>
          </w:tcPr>
          <w:p w14:paraId="473881F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340</w:t>
            </w:r>
          </w:p>
        </w:tc>
        <w:tc>
          <w:tcPr>
            <w:tcW w:w="0" w:type="auto"/>
            <w:tcBorders>
              <w:top w:val="nil"/>
              <w:left w:val="nil"/>
              <w:bottom w:val="single" w:sz="8" w:space="0" w:color="auto"/>
              <w:right w:val="single" w:sz="8" w:space="0" w:color="auto"/>
            </w:tcBorders>
            <w:shd w:val="clear" w:color="auto" w:fill="auto"/>
          </w:tcPr>
          <w:p w14:paraId="5DDE2B6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409</w:t>
            </w:r>
          </w:p>
        </w:tc>
        <w:tc>
          <w:tcPr>
            <w:tcW w:w="0" w:type="auto"/>
            <w:tcBorders>
              <w:top w:val="nil"/>
              <w:left w:val="nil"/>
              <w:bottom w:val="single" w:sz="8" w:space="0" w:color="auto"/>
              <w:right w:val="single" w:sz="8" w:space="0" w:color="auto"/>
            </w:tcBorders>
            <w:shd w:val="clear" w:color="auto" w:fill="auto"/>
          </w:tcPr>
          <w:p w14:paraId="2F331BD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409</w:t>
            </w:r>
          </w:p>
        </w:tc>
        <w:tc>
          <w:tcPr>
            <w:tcW w:w="0" w:type="auto"/>
            <w:tcBorders>
              <w:top w:val="nil"/>
              <w:left w:val="nil"/>
              <w:bottom w:val="single" w:sz="8" w:space="0" w:color="auto"/>
              <w:right w:val="single" w:sz="8" w:space="0" w:color="auto"/>
            </w:tcBorders>
            <w:shd w:val="clear" w:color="auto" w:fill="auto"/>
          </w:tcPr>
          <w:p w14:paraId="56C05E7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488</w:t>
            </w:r>
          </w:p>
        </w:tc>
        <w:tc>
          <w:tcPr>
            <w:tcW w:w="0" w:type="auto"/>
            <w:tcBorders>
              <w:top w:val="nil"/>
              <w:left w:val="nil"/>
              <w:bottom w:val="single" w:sz="8" w:space="0" w:color="auto"/>
              <w:right w:val="single" w:sz="8" w:space="0" w:color="auto"/>
            </w:tcBorders>
            <w:shd w:val="clear" w:color="auto" w:fill="auto"/>
          </w:tcPr>
          <w:p w14:paraId="2CF43CF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488</w:t>
            </w:r>
          </w:p>
        </w:tc>
        <w:tc>
          <w:tcPr>
            <w:tcW w:w="0" w:type="auto"/>
            <w:tcBorders>
              <w:top w:val="nil"/>
              <w:left w:val="nil"/>
              <w:bottom w:val="single" w:sz="8" w:space="0" w:color="auto"/>
              <w:right w:val="single" w:sz="8" w:space="0" w:color="auto"/>
            </w:tcBorders>
            <w:shd w:val="clear" w:color="auto" w:fill="auto"/>
          </w:tcPr>
          <w:p w14:paraId="30D3ABB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669</w:t>
            </w:r>
          </w:p>
        </w:tc>
        <w:tc>
          <w:tcPr>
            <w:tcW w:w="0" w:type="auto"/>
            <w:tcBorders>
              <w:top w:val="nil"/>
              <w:left w:val="nil"/>
              <w:bottom w:val="single" w:sz="8" w:space="0" w:color="auto"/>
              <w:right w:val="single" w:sz="8" w:space="0" w:color="auto"/>
            </w:tcBorders>
            <w:shd w:val="clear" w:color="auto" w:fill="auto"/>
          </w:tcPr>
          <w:p w14:paraId="437073F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C1D795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r>
      <w:tr w:rsidR="009B7994" w:rsidRPr="007811D6" w14:paraId="4E759D90" w14:textId="77777777" w:rsidTr="009B7994">
        <w:tc>
          <w:tcPr>
            <w:tcW w:w="0" w:type="auto"/>
            <w:shd w:val="clear" w:color="auto" w:fill="auto"/>
          </w:tcPr>
          <w:p w14:paraId="11D3E29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w:t>
            </w:r>
          </w:p>
        </w:tc>
        <w:tc>
          <w:tcPr>
            <w:tcW w:w="0" w:type="auto"/>
            <w:shd w:val="clear" w:color="auto" w:fill="auto"/>
          </w:tcPr>
          <w:p w14:paraId="08A8BD76"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C78FBF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303</w:t>
            </w:r>
          </w:p>
        </w:tc>
        <w:tc>
          <w:tcPr>
            <w:tcW w:w="0" w:type="auto"/>
            <w:tcBorders>
              <w:top w:val="nil"/>
              <w:left w:val="nil"/>
              <w:bottom w:val="single" w:sz="8" w:space="0" w:color="auto"/>
              <w:right w:val="single" w:sz="8" w:space="0" w:color="auto"/>
            </w:tcBorders>
            <w:shd w:val="clear" w:color="auto" w:fill="auto"/>
          </w:tcPr>
          <w:p w14:paraId="5867BB2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432</w:t>
            </w:r>
          </w:p>
        </w:tc>
        <w:tc>
          <w:tcPr>
            <w:tcW w:w="0" w:type="auto"/>
            <w:tcBorders>
              <w:top w:val="nil"/>
              <w:left w:val="nil"/>
              <w:bottom w:val="single" w:sz="8" w:space="0" w:color="auto"/>
              <w:right w:val="single" w:sz="8" w:space="0" w:color="auto"/>
            </w:tcBorders>
            <w:shd w:val="clear" w:color="auto" w:fill="auto"/>
          </w:tcPr>
          <w:p w14:paraId="1E83A16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432</w:t>
            </w:r>
          </w:p>
        </w:tc>
        <w:tc>
          <w:tcPr>
            <w:tcW w:w="0" w:type="auto"/>
            <w:tcBorders>
              <w:top w:val="nil"/>
              <w:left w:val="nil"/>
              <w:bottom w:val="single" w:sz="8" w:space="0" w:color="auto"/>
              <w:right w:val="single" w:sz="8" w:space="0" w:color="auto"/>
            </w:tcBorders>
            <w:shd w:val="clear" w:color="auto" w:fill="auto"/>
          </w:tcPr>
          <w:p w14:paraId="3AD2FAC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519</w:t>
            </w:r>
          </w:p>
        </w:tc>
        <w:tc>
          <w:tcPr>
            <w:tcW w:w="0" w:type="auto"/>
            <w:tcBorders>
              <w:top w:val="nil"/>
              <w:left w:val="nil"/>
              <w:bottom w:val="single" w:sz="8" w:space="0" w:color="auto"/>
              <w:right w:val="single" w:sz="8" w:space="0" w:color="auto"/>
            </w:tcBorders>
            <w:shd w:val="clear" w:color="auto" w:fill="auto"/>
          </w:tcPr>
          <w:p w14:paraId="4AEA82E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519</w:t>
            </w:r>
          </w:p>
        </w:tc>
        <w:tc>
          <w:tcPr>
            <w:tcW w:w="0" w:type="auto"/>
            <w:tcBorders>
              <w:top w:val="nil"/>
              <w:left w:val="nil"/>
              <w:bottom w:val="single" w:sz="8" w:space="0" w:color="auto"/>
              <w:right w:val="single" w:sz="8" w:space="0" w:color="auto"/>
            </w:tcBorders>
            <w:shd w:val="clear" w:color="auto" w:fill="auto"/>
          </w:tcPr>
          <w:p w14:paraId="21AC81A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611</w:t>
            </w:r>
          </w:p>
        </w:tc>
        <w:tc>
          <w:tcPr>
            <w:tcW w:w="0" w:type="auto"/>
            <w:tcBorders>
              <w:top w:val="nil"/>
              <w:left w:val="nil"/>
              <w:bottom w:val="single" w:sz="8" w:space="0" w:color="auto"/>
              <w:right w:val="single" w:sz="8" w:space="0" w:color="auto"/>
            </w:tcBorders>
            <w:shd w:val="clear" w:color="auto" w:fill="auto"/>
          </w:tcPr>
          <w:p w14:paraId="71F6C42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611</w:t>
            </w:r>
          </w:p>
        </w:tc>
        <w:tc>
          <w:tcPr>
            <w:tcW w:w="0" w:type="auto"/>
            <w:tcBorders>
              <w:top w:val="nil"/>
              <w:left w:val="nil"/>
              <w:bottom w:val="single" w:sz="8" w:space="0" w:color="auto"/>
              <w:right w:val="single" w:sz="8" w:space="0" w:color="auto"/>
            </w:tcBorders>
            <w:shd w:val="clear" w:color="auto" w:fill="auto"/>
          </w:tcPr>
          <w:p w14:paraId="22D0CA6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825</w:t>
            </w:r>
          </w:p>
        </w:tc>
        <w:tc>
          <w:tcPr>
            <w:tcW w:w="0" w:type="auto"/>
            <w:tcBorders>
              <w:top w:val="nil"/>
              <w:left w:val="nil"/>
              <w:bottom w:val="single" w:sz="8" w:space="0" w:color="auto"/>
              <w:right w:val="single" w:sz="8" w:space="0" w:color="auto"/>
            </w:tcBorders>
            <w:shd w:val="clear" w:color="auto" w:fill="auto"/>
          </w:tcPr>
          <w:p w14:paraId="3EF1224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3BD410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r>
      <w:tr w:rsidR="009B7994" w:rsidRPr="007811D6" w14:paraId="1546D25A" w14:textId="77777777" w:rsidTr="009B7994">
        <w:tc>
          <w:tcPr>
            <w:tcW w:w="0" w:type="auto"/>
            <w:shd w:val="clear" w:color="auto" w:fill="auto"/>
          </w:tcPr>
          <w:p w14:paraId="112A713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w:t>
            </w:r>
          </w:p>
        </w:tc>
        <w:tc>
          <w:tcPr>
            <w:tcW w:w="0" w:type="auto"/>
            <w:shd w:val="clear" w:color="auto" w:fill="auto"/>
          </w:tcPr>
          <w:p w14:paraId="2446CF0F"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B82382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413</w:t>
            </w:r>
          </w:p>
        </w:tc>
        <w:tc>
          <w:tcPr>
            <w:tcW w:w="0" w:type="auto"/>
            <w:tcBorders>
              <w:top w:val="nil"/>
              <w:left w:val="nil"/>
              <w:bottom w:val="single" w:sz="8" w:space="0" w:color="auto"/>
              <w:right w:val="single" w:sz="8" w:space="0" w:color="auto"/>
            </w:tcBorders>
            <w:shd w:val="clear" w:color="auto" w:fill="auto"/>
          </w:tcPr>
          <w:p w14:paraId="5DB0475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581</w:t>
            </w:r>
          </w:p>
        </w:tc>
        <w:tc>
          <w:tcPr>
            <w:tcW w:w="0" w:type="auto"/>
            <w:tcBorders>
              <w:top w:val="nil"/>
              <w:left w:val="nil"/>
              <w:bottom w:val="single" w:sz="8" w:space="0" w:color="auto"/>
              <w:right w:val="single" w:sz="8" w:space="0" w:color="auto"/>
            </w:tcBorders>
            <w:shd w:val="clear" w:color="auto" w:fill="auto"/>
          </w:tcPr>
          <w:p w14:paraId="4EADD06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581</w:t>
            </w:r>
          </w:p>
        </w:tc>
        <w:tc>
          <w:tcPr>
            <w:tcW w:w="0" w:type="auto"/>
            <w:tcBorders>
              <w:top w:val="nil"/>
              <w:left w:val="nil"/>
              <w:bottom w:val="single" w:sz="8" w:space="0" w:color="auto"/>
              <w:right w:val="single" w:sz="8" w:space="0" w:color="auto"/>
            </w:tcBorders>
            <w:shd w:val="clear" w:color="auto" w:fill="auto"/>
          </w:tcPr>
          <w:p w14:paraId="7D20427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696</w:t>
            </w:r>
          </w:p>
        </w:tc>
        <w:tc>
          <w:tcPr>
            <w:tcW w:w="0" w:type="auto"/>
            <w:tcBorders>
              <w:top w:val="nil"/>
              <w:left w:val="nil"/>
              <w:bottom w:val="single" w:sz="8" w:space="0" w:color="auto"/>
              <w:right w:val="single" w:sz="8" w:space="0" w:color="auto"/>
            </w:tcBorders>
            <w:shd w:val="clear" w:color="auto" w:fill="auto"/>
          </w:tcPr>
          <w:p w14:paraId="59A40ED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696</w:t>
            </w:r>
          </w:p>
        </w:tc>
        <w:tc>
          <w:tcPr>
            <w:tcW w:w="0" w:type="auto"/>
            <w:tcBorders>
              <w:top w:val="nil"/>
              <w:left w:val="nil"/>
              <w:bottom w:val="single" w:sz="8" w:space="0" w:color="auto"/>
              <w:right w:val="single" w:sz="8" w:space="0" w:color="auto"/>
            </w:tcBorders>
            <w:shd w:val="clear" w:color="auto" w:fill="auto"/>
          </w:tcPr>
          <w:p w14:paraId="05DA9FD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808</w:t>
            </w:r>
          </w:p>
        </w:tc>
        <w:tc>
          <w:tcPr>
            <w:tcW w:w="0" w:type="auto"/>
            <w:tcBorders>
              <w:top w:val="nil"/>
              <w:left w:val="nil"/>
              <w:bottom w:val="single" w:sz="8" w:space="0" w:color="auto"/>
              <w:right w:val="single" w:sz="8" w:space="0" w:color="auto"/>
            </w:tcBorders>
            <w:shd w:val="clear" w:color="auto" w:fill="auto"/>
          </w:tcPr>
          <w:p w14:paraId="2F3271A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808</w:t>
            </w:r>
          </w:p>
        </w:tc>
        <w:tc>
          <w:tcPr>
            <w:tcW w:w="0" w:type="auto"/>
            <w:tcBorders>
              <w:top w:val="nil"/>
              <w:left w:val="nil"/>
              <w:bottom w:val="single" w:sz="8" w:space="0" w:color="auto"/>
              <w:right w:val="single" w:sz="8" w:space="0" w:color="auto"/>
            </w:tcBorders>
            <w:shd w:val="clear" w:color="auto" w:fill="auto"/>
          </w:tcPr>
          <w:p w14:paraId="3D3F64F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1.070</w:t>
            </w:r>
          </w:p>
        </w:tc>
        <w:tc>
          <w:tcPr>
            <w:tcW w:w="0" w:type="auto"/>
            <w:tcBorders>
              <w:top w:val="nil"/>
              <w:left w:val="nil"/>
              <w:bottom w:val="single" w:sz="8" w:space="0" w:color="auto"/>
              <w:right w:val="single" w:sz="8" w:space="0" w:color="auto"/>
            </w:tcBorders>
            <w:shd w:val="clear" w:color="auto" w:fill="auto"/>
          </w:tcPr>
          <w:p w14:paraId="441057C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1.070</w:t>
            </w:r>
          </w:p>
        </w:tc>
        <w:tc>
          <w:tcPr>
            <w:tcW w:w="0" w:type="auto"/>
            <w:tcBorders>
              <w:top w:val="nil"/>
              <w:left w:val="nil"/>
              <w:bottom w:val="single" w:sz="8" w:space="0" w:color="auto"/>
              <w:right w:val="single" w:sz="8" w:space="0" w:color="auto"/>
            </w:tcBorders>
            <w:shd w:val="clear" w:color="auto" w:fill="auto"/>
          </w:tcPr>
          <w:p w14:paraId="420357A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1.164</w:t>
            </w:r>
          </w:p>
        </w:tc>
      </w:tr>
      <w:tr w:rsidR="009B7994" w:rsidRPr="007811D6" w14:paraId="5A514EC3" w14:textId="77777777" w:rsidTr="009B7994">
        <w:tc>
          <w:tcPr>
            <w:tcW w:w="0" w:type="auto"/>
            <w:shd w:val="clear" w:color="auto" w:fill="auto"/>
          </w:tcPr>
          <w:p w14:paraId="5900860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w:t>
            </w:r>
          </w:p>
        </w:tc>
        <w:tc>
          <w:tcPr>
            <w:tcW w:w="0" w:type="auto"/>
            <w:shd w:val="clear" w:color="auto" w:fill="auto"/>
          </w:tcPr>
          <w:p w14:paraId="0421E73A"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3B0502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628</w:t>
            </w:r>
          </w:p>
        </w:tc>
        <w:tc>
          <w:tcPr>
            <w:tcW w:w="0" w:type="auto"/>
            <w:tcBorders>
              <w:top w:val="nil"/>
              <w:left w:val="nil"/>
              <w:bottom w:val="single" w:sz="8" w:space="0" w:color="auto"/>
              <w:right w:val="single" w:sz="8" w:space="0" w:color="auto"/>
            </w:tcBorders>
            <w:shd w:val="clear" w:color="auto" w:fill="auto"/>
          </w:tcPr>
          <w:p w14:paraId="3DFF7E7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867</w:t>
            </w:r>
          </w:p>
        </w:tc>
        <w:tc>
          <w:tcPr>
            <w:tcW w:w="0" w:type="auto"/>
            <w:tcBorders>
              <w:top w:val="nil"/>
              <w:left w:val="nil"/>
              <w:bottom w:val="single" w:sz="8" w:space="0" w:color="auto"/>
              <w:right w:val="single" w:sz="8" w:space="0" w:color="auto"/>
            </w:tcBorders>
            <w:shd w:val="clear" w:color="auto" w:fill="auto"/>
          </w:tcPr>
          <w:p w14:paraId="0DA4ACE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867</w:t>
            </w:r>
          </w:p>
        </w:tc>
        <w:tc>
          <w:tcPr>
            <w:tcW w:w="0" w:type="auto"/>
            <w:tcBorders>
              <w:top w:val="nil"/>
              <w:left w:val="nil"/>
              <w:bottom w:val="single" w:sz="8" w:space="0" w:color="auto"/>
              <w:right w:val="single" w:sz="8" w:space="0" w:color="auto"/>
            </w:tcBorders>
            <w:shd w:val="clear" w:color="auto" w:fill="auto"/>
          </w:tcPr>
          <w:p w14:paraId="018AAAF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1.036</w:t>
            </w:r>
          </w:p>
        </w:tc>
        <w:tc>
          <w:tcPr>
            <w:tcW w:w="0" w:type="auto"/>
            <w:tcBorders>
              <w:top w:val="nil"/>
              <w:left w:val="nil"/>
              <w:bottom w:val="single" w:sz="8" w:space="0" w:color="auto"/>
              <w:right w:val="single" w:sz="8" w:space="0" w:color="auto"/>
            </w:tcBorders>
            <w:shd w:val="clear" w:color="auto" w:fill="auto"/>
          </w:tcPr>
          <w:p w14:paraId="3FCD4EF2"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1.036</w:t>
            </w:r>
          </w:p>
        </w:tc>
        <w:tc>
          <w:tcPr>
            <w:tcW w:w="0" w:type="auto"/>
            <w:tcBorders>
              <w:top w:val="nil"/>
              <w:left w:val="nil"/>
              <w:bottom w:val="single" w:sz="8" w:space="0" w:color="auto"/>
              <w:right w:val="single" w:sz="8" w:space="0" w:color="auto"/>
            </w:tcBorders>
            <w:shd w:val="clear" w:color="auto" w:fill="auto"/>
          </w:tcPr>
          <w:p w14:paraId="425A80D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1.179</w:t>
            </w:r>
          </w:p>
        </w:tc>
        <w:tc>
          <w:tcPr>
            <w:tcW w:w="0" w:type="auto"/>
            <w:tcBorders>
              <w:top w:val="nil"/>
              <w:left w:val="nil"/>
              <w:bottom w:val="single" w:sz="8" w:space="0" w:color="auto"/>
              <w:right w:val="single" w:sz="8" w:space="0" w:color="auto"/>
            </w:tcBorders>
            <w:shd w:val="clear" w:color="auto" w:fill="auto"/>
          </w:tcPr>
          <w:p w14:paraId="250E999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1.179</w:t>
            </w:r>
          </w:p>
        </w:tc>
        <w:tc>
          <w:tcPr>
            <w:tcW w:w="0" w:type="auto"/>
            <w:tcBorders>
              <w:top w:val="nil"/>
              <w:left w:val="nil"/>
              <w:bottom w:val="single" w:sz="8" w:space="0" w:color="auto"/>
              <w:right w:val="single" w:sz="8" w:space="0" w:color="auto"/>
            </w:tcBorders>
            <w:shd w:val="clear" w:color="auto" w:fill="auto"/>
          </w:tcPr>
          <w:p w14:paraId="3C281B7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1.521</w:t>
            </w:r>
          </w:p>
        </w:tc>
        <w:tc>
          <w:tcPr>
            <w:tcW w:w="0" w:type="auto"/>
            <w:tcBorders>
              <w:top w:val="nil"/>
              <w:left w:val="nil"/>
              <w:bottom w:val="single" w:sz="8" w:space="0" w:color="auto"/>
              <w:right w:val="single" w:sz="8" w:space="0" w:color="auto"/>
            </w:tcBorders>
            <w:shd w:val="clear" w:color="auto" w:fill="auto"/>
          </w:tcPr>
          <w:p w14:paraId="69B3631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1.521</w:t>
            </w:r>
          </w:p>
        </w:tc>
        <w:tc>
          <w:tcPr>
            <w:tcW w:w="0" w:type="auto"/>
            <w:tcBorders>
              <w:top w:val="nil"/>
              <w:left w:val="nil"/>
              <w:bottom w:val="single" w:sz="8" w:space="0" w:color="auto"/>
              <w:right w:val="single" w:sz="8" w:space="0" w:color="auto"/>
            </w:tcBorders>
            <w:shd w:val="clear" w:color="auto" w:fill="auto"/>
          </w:tcPr>
          <w:p w14:paraId="21EE9ED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1.650</w:t>
            </w:r>
          </w:p>
        </w:tc>
      </w:tr>
      <w:tr w:rsidR="009B7994" w:rsidRPr="007811D6" w14:paraId="56B85B9A" w14:textId="77777777" w:rsidTr="009B7994">
        <w:tc>
          <w:tcPr>
            <w:tcW w:w="0" w:type="auto"/>
            <w:shd w:val="clear" w:color="auto" w:fill="auto"/>
          </w:tcPr>
          <w:p w14:paraId="7C477DC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w:t>
            </w:r>
          </w:p>
        </w:tc>
        <w:tc>
          <w:tcPr>
            <w:tcW w:w="0" w:type="auto"/>
            <w:shd w:val="clear" w:color="auto" w:fill="auto"/>
          </w:tcPr>
          <w:p w14:paraId="5DB24869"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B90D8A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1.102</w:t>
            </w:r>
          </w:p>
        </w:tc>
        <w:tc>
          <w:tcPr>
            <w:tcW w:w="0" w:type="auto"/>
            <w:tcBorders>
              <w:top w:val="nil"/>
              <w:left w:val="nil"/>
              <w:bottom w:val="single" w:sz="8" w:space="0" w:color="auto"/>
              <w:right w:val="single" w:sz="8" w:space="0" w:color="auto"/>
            </w:tcBorders>
            <w:shd w:val="clear" w:color="auto" w:fill="auto"/>
          </w:tcPr>
          <w:p w14:paraId="1ED4902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1.481</w:t>
            </w:r>
          </w:p>
        </w:tc>
        <w:tc>
          <w:tcPr>
            <w:tcW w:w="0" w:type="auto"/>
            <w:tcBorders>
              <w:top w:val="nil"/>
              <w:left w:val="nil"/>
              <w:bottom w:val="single" w:sz="8" w:space="0" w:color="auto"/>
              <w:right w:val="single" w:sz="8" w:space="0" w:color="auto"/>
            </w:tcBorders>
            <w:shd w:val="clear" w:color="auto" w:fill="auto"/>
          </w:tcPr>
          <w:p w14:paraId="5BAC04C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1.481</w:t>
            </w:r>
          </w:p>
        </w:tc>
        <w:tc>
          <w:tcPr>
            <w:tcW w:w="0" w:type="auto"/>
            <w:tcBorders>
              <w:top w:val="nil"/>
              <w:left w:val="nil"/>
              <w:bottom w:val="single" w:sz="8" w:space="0" w:color="auto"/>
              <w:right w:val="single" w:sz="8" w:space="0" w:color="auto"/>
            </w:tcBorders>
            <w:shd w:val="clear" w:color="auto" w:fill="auto"/>
          </w:tcPr>
          <w:p w14:paraId="714159B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1.761</w:t>
            </w:r>
          </w:p>
        </w:tc>
        <w:tc>
          <w:tcPr>
            <w:tcW w:w="0" w:type="auto"/>
            <w:tcBorders>
              <w:top w:val="nil"/>
              <w:left w:val="nil"/>
              <w:bottom w:val="single" w:sz="8" w:space="0" w:color="auto"/>
              <w:right w:val="single" w:sz="8" w:space="0" w:color="auto"/>
            </w:tcBorders>
            <w:shd w:val="clear" w:color="auto" w:fill="auto"/>
          </w:tcPr>
          <w:p w14:paraId="731B4CC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1.761</w:t>
            </w:r>
          </w:p>
        </w:tc>
        <w:tc>
          <w:tcPr>
            <w:tcW w:w="0" w:type="auto"/>
            <w:tcBorders>
              <w:top w:val="nil"/>
              <w:left w:val="nil"/>
              <w:bottom w:val="single" w:sz="8" w:space="0" w:color="auto"/>
              <w:right w:val="single" w:sz="8" w:space="0" w:color="auto"/>
            </w:tcBorders>
            <w:shd w:val="clear" w:color="auto" w:fill="auto"/>
          </w:tcPr>
          <w:p w14:paraId="795DF21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1.951</w:t>
            </w:r>
          </w:p>
        </w:tc>
        <w:tc>
          <w:tcPr>
            <w:tcW w:w="0" w:type="auto"/>
            <w:tcBorders>
              <w:top w:val="nil"/>
              <w:left w:val="nil"/>
              <w:bottom w:val="single" w:sz="8" w:space="0" w:color="auto"/>
              <w:right w:val="single" w:sz="8" w:space="0" w:color="auto"/>
            </w:tcBorders>
            <w:shd w:val="clear" w:color="auto" w:fill="auto"/>
          </w:tcPr>
          <w:p w14:paraId="241C6CC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1.951</w:t>
            </w:r>
          </w:p>
        </w:tc>
        <w:tc>
          <w:tcPr>
            <w:tcW w:w="0" w:type="auto"/>
            <w:tcBorders>
              <w:top w:val="nil"/>
              <w:left w:val="nil"/>
              <w:bottom w:val="single" w:sz="8" w:space="0" w:color="auto"/>
              <w:right w:val="single" w:sz="8" w:space="0" w:color="auto"/>
            </w:tcBorders>
            <w:shd w:val="clear" w:color="auto" w:fill="auto"/>
          </w:tcPr>
          <w:p w14:paraId="7186498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2.432</w:t>
            </w:r>
          </w:p>
        </w:tc>
        <w:tc>
          <w:tcPr>
            <w:tcW w:w="0" w:type="auto"/>
            <w:tcBorders>
              <w:top w:val="nil"/>
              <w:left w:val="nil"/>
              <w:bottom w:val="single" w:sz="8" w:space="0" w:color="auto"/>
              <w:right w:val="single" w:sz="8" w:space="0" w:color="auto"/>
            </w:tcBorders>
            <w:shd w:val="clear" w:color="auto" w:fill="auto"/>
          </w:tcPr>
          <w:p w14:paraId="47C009E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2.432</w:t>
            </w:r>
          </w:p>
        </w:tc>
        <w:tc>
          <w:tcPr>
            <w:tcW w:w="0" w:type="auto"/>
            <w:tcBorders>
              <w:top w:val="nil"/>
              <w:left w:val="nil"/>
              <w:bottom w:val="single" w:sz="8" w:space="0" w:color="auto"/>
              <w:right w:val="single" w:sz="8" w:space="0" w:color="auto"/>
            </w:tcBorders>
            <w:shd w:val="clear" w:color="auto" w:fill="auto"/>
          </w:tcPr>
          <w:p w14:paraId="2D48A39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2.628</w:t>
            </w:r>
          </w:p>
        </w:tc>
      </w:tr>
      <w:tr w:rsidR="009B7994" w:rsidRPr="007811D6" w14:paraId="68854B34" w14:textId="77777777" w:rsidTr="009B7994">
        <w:tc>
          <w:tcPr>
            <w:tcW w:w="0" w:type="auto"/>
            <w:shd w:val="clear" w:color="auto" w:fill="auto"/>
          </w:tcPr>
          <w:p w14:paraId="799EFFE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11.000.000</w:t>
            </w:r>
          </w:p>
        </w:tc>
        <w:tc>
          <w:tcPr>
            <w:tcW w:w="0" w:type="auto"/>
            <w:shd w:val="clear" w:color="auto" w:fill="auto"/>
          </w:tcPr>
          <w:p w14:paraId="63CD3742"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2CDCB1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1.519</w:t>
            </w:r>
          </w:p>
        </w:tc>
        <w:tc>
          <w:tcPr>
            <w:tcW w:w="0" w:type="auto"/>
            <w:tcBorders>
              <w:top w:val="nil"/>
              <w:left w:val="nil"/>
              <w:bottom w:val="single" w:sz="8" w:space="0" w:color="auto"/>
              <w:right w:val="single" w:sz="8" w:space="0" w:color="auto"/>
            </w:tcBorders>
            <w:shd w:val="clear" w:color="auto" w:fill="auto"/>
          </w:tcPr>
          <w:p w14:paraId="3BF55C0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2.010</w:t>
            </w:r>
          </w:p>
        </w:tc>
        <w:tc>
          <w:tcPr>
            <w:tcW w:w="0" w:type="auto"/>
            <w:tcBorders>
              <w:top w:val="nil"/>
              <w:left w:val="nil"/>
              <w:bottom w:val="single" w:sz="8" w:space="0" w:color="auto"/>
              <w:right w:val="single" w:sz="8" w:space="0" w:color="auto"/>
            </w:tcBorders>
            <w:shd w:val="clear" w:color="auto" w:fill="auto"/>
          </w:tcPr>
          <w:p w14:paraId="4ED8E34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2.010</w:t>
            </w:r>
          </w:p>
        </w:tc>
        <w:tc>
          <w:tcPr>
            <w:tcW w:w="0" w:type="auto"/>
            <w:tcBorders>
              <w:top w:val="nil"/>
              <w:left w:val="nil"/>
              <w:bottom w:val="single" w:sz="8" w:space="0" w:color="auto"/>
              <w:right w:val="single" w:sz="8" w:space="0" w:color="auto"/>
            </w:tcBorders>
            <w:shd w:val="clear" w:color="auto" w:fill="auto"/>
          </w:tcPr>
          <w:p w14:paraId="7194912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2.386</w:t>
            </w:r>
          </w:p>
        </w:tc>
        <w:tc>
          <w:tcPr>
            <w:tcW w:w="0" w:type="auto"/>
            <w:tcBorders>
              <w:top w:val="nil"/>
              <w:left w:val="nil"/>
              <w:bottom w:val="single" w:sz="8" w:space="0" w:color="auto"/>
              <w:right w:val="single" w:sz="8" w:space="0" w:color="auto"/>
            </w:tcBorders>
            <w:shd w:val="clear" w:color="auto" w:fill="auto"/>
          </w:tcPr>
          <w:p w14:paraId="6B918E5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2.386</w:t>
            </w:r>
          </w:p>
        </w:tc>
        <w:tc>
          <w:tcPr>
            <w:tcW w:w="0" w:type="auto"/>
            <w:tcBorders>
              <w:top w:val="nil"/>
              <w:left w:val="nil"/>
              <w:bottom w:val="single" w:sz="8" w:space="0" w:color="auto"/>
              <w:right w:val="single" w:sz="8" w:space="0" w:color="auto"/>
            </w:tcBorders>
            <w:shd w:val="clear" w:color="auto" w:fill="auto"/>
          </w:tcPr>
          <w:p w14:paraId="4A0F4FBD"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2.603</w:t>
            </w:r>
          </w:p>
        </w:tc>
        <w:tc>
          <w:tcPr>
            <w:tcW w:w="0" w:type="auto"/>
            <w:tcBorders>
              <w:top w:val="nil"/>
              <w:left w:val="nil"/>
              <w:bottom w:val="single" w:sz="8" w:space="0" w:color="auto"/>
              <w:right w:val="single" w:sz="8" w:space="0" w:color="auto"/>
            </w:tcBorders>
            <w:shd w:val="clear" w:color="auto" w:fill="auto"/>
          </w:tcPr>
          <w:p w14:paraId="4872EA4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2.603</w:t>
            </w:r>
          </w:p>
        </w:tc>
        <w:tc>
          <w:tcPr>
            <w:tcW w:w="0" w:type="auto"/>
            <w:tcBorders>
              <w:top w:val="nil"/>
              <w:left w:val="nil"/>
              <w:bottom w:val="single" w:sz="8" w:space="0" w:color="auto"/>
              <w:right w:val="single" w:sz="8" w:space="0" w:color="auto"/>
            </w:tcBorders>
            <w:shd w:val="clear" w:color="auto" w:fill="auto"/>
          </w:tcPr>
          <w:p w14:paraId="7B92F08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3.181</w:t>
            </w:r>
          </w:p>
        </w:tc>
        <w:tc>
          <w:tcPr>
            <w:tcW w:w="0" w:type="auto"/>
            <w:tcBorders>
              <w:top w:val="nil"/>
              <w:left w:val="nil"/>
              <w:bottom w:val="single" w:sz="8" w:space="0" w:color="auto"/>
              <w:right w:val="single" w:sz="8" w:space="0" w:color="auto"/>
            </w:tcBorders>
            <w:shd w:val="clear" w:color="auto" w:fill="auto"/>
          </w:tcPr>
          <w:p w14:paraId="4F2318A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3.181</w:t>
            </w:r>
          </w:p>
        </w:tc>
        <w:tc>
          <w:tcPr>
            <w:tcW w:w="0" w:type="auto"/>
            <w:tcBorders>
              <w:top w:val="nil"/>
              <w:left w:val="nil"/>
              <w:bottom w:val="single" w:sz="8" w:space="0" w:color="auto"/>
              <w:right w:val="single" w:sz="8" w:space="0" w:color="auto"/>
            </w:tcBorders>
            <w:shd w:val="clear" w:color="auto" w:fill="auto"/>
          </w:tcPr>
          <w:p w14:paraId="1074B66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3.429</w:t>
            </w:r>
          </w:p>
        </w:tc>
      </w:tr>
      <w:tr w:rsidR="009B7994" w:rsidRPr="007811D6" w14:paraId="1FB0F28F" w14:textId="77777777" w:rsidTr="009B7994">
        <w:tc>
          <w:tcPr>
            <w:tcW w:w="0" w:type="auto"/>
            <w:shd w:val="clear" w:color="auto" w:fill="auto"/>
          </w:tcPr>
          <w:p w14:paraId="5CA2EAE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w:t>
            </w:r>
          </w:p>
        </w:tc>
        <w:tc>
          <w:tcPr>
            <w:tcW w:w="0" w:type="auto"/>
            <w:shd w:val="clear" w:color="auto" w:fill="auto"/>
          </w:tcPr>
          <w:p w14:paraId="711B4230"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DC71F3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1.953</w:t>
            </w:r>
          </w:p>
        </w:tc>
        <w:tc>
          <w:tcPr>
            <w:tcW w:w="0" w:type="auto"/>
            <w:tcBorders>
              <w:top w:val="nil"/>
              <w:left w:val="nil"/>
              <w:bottom w:val="single" w:sz="8" w:space="0" w:color="auto"/>
              <w:right w:val="single" w:sz="8" w:space="0" w:color="auto"/>
            </w:tcBorders>
            <w:shd w:val="clear" w:color="auto" w:fill="auto"/>
          </w:tcPr>
          <w:p w14:paraId="1B04D9C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2.554</w:t>
            </w:r>
          </w:p>
        </w:tc>
        <w:tc>
          <w:tcPr>
            <w:tcW w:w="0" w:type="auto"/>
            <w:tcBorders>
              <w:top w:val="nil"/>
              <w:left w:val="nil"/>
              <w:bottom w:val="single" w:sz="8" w:space="0" w:color="auto"/>
              <w:right w:val="single" w:sz="8" w:space="0" w:color="auto"/>
            </w:tcBorders>
            <w:shd w:val="clear" w:color="auto" w:fill="auto"/>
          </w:tcPr>
          <w:p w14:paraId="24241AA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2.554</w:t>
            </w:r>
          </w:p>
        </w:tc>
        <w:tc>
          <w:tcPr>
            <w:tcW w:w="0" w:type="auto"/>
            <w:tcBorders>
              <w:top w:val="nil"/>
              <w:left w:val="nil"/>
              <w:bottom w:val="single" w:sz="8" w:space="0" w:color="auto"/>
              <w:right w:val="single" w:sz="8" w:space="0" w:color="auto"/>
            </w:tcBorders>
            <w:shd w:val="clear" w:color="auto" w:fill="auto"/>
          </w:tcPr>
          <w:p w14:paraId="181F9E0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3.026</w:t>
            </w:r>
          </w:p>
        </w:tc>
        <w:tc>
          <w:tcPr>
            <w:tcW w:w="0" w:type="auto"/>
            <w:tcBorders>
              <w:top w:val="nil"/>
              <w:left w:val="nil"/>
              <w:bottom w:val="single" w:sz="8" w:space="0" w:color="auto"/>
              <w:right w:val="single" w:sz="8" w:space="0" w:color="auto"/>
            </w:tcBorders>
            <w:shd w:val="clear" w:color="auto" w:fill="auto"/>
          </w:tcPr>
          <w:p w14:paraId="0FFE948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3.026</w:t>
            </w:r>
          </w:p>
        </w:tc>
        <w:tc>
          <w:tcPr>
            <w:tcW w:w="0" w:type="auto"/>
            <w:tcBorders>
              <w:top w:val="nil"/>
              <w:left w:val="nil"/>
              <w:bottom w:val="single" w:sz="8" w:space="0" w:color="auto"/>
              <w:right w:val="single" w:sz="8" w:space="0" w:color="auto"/>
            </w:tcBorders>
            <w:shd w:val="clear" w:color="auto" w:fill="auto"/>
          </w:tcPr>
          <w:p w14:paraId="349540B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3.262</w:t>
            </w:r>
          </w:p>
        </w:tc>
        <w:tc>
          <w:tcPr>
            <w:tcW w:w="0" w:type="auto"/>
            <w:tcBorders>
              <w:top w:val="nil"/>
              <w:left w:val="nil"/>
              <w:bottom w:val="single" w:sz="8" w:space="0" w:color="auto"/>
              <w:right w:val="single" w:sz="8" w:space="0" w:color="auto"/>
            </w:tcBorders>
            <w:shd w:val="clear" w:color="auto" w:fill="auto"/>
          </w:tcPr>
          <w:p w14:paraId="5CE1348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3.262</w:t>
            </w:r>
          </w:p>
        </w:tc>
        <w:tc>
          <w:tcPr>
            <w:tcW w:w="0" w:type="auto"/>
            <w:tcBorders>
              <w:top w:val="nil"/>
              <w:left w:val="nil"/>
              <w:bottom w:val="single" w:sz="8" w:space="0" w:color="auto"/>
              <w:right w:val="single" w:sz="8" w:space="0" w:color="auto"/>
            </w:tcBorders>
            <w:shd w:val="clear" w:color="auto" w:fill="auto"/>
          </w:tcPr>
          <w:p w14:paraId="46A8FCC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3.925</w:t>
            </w:r>
          </w:p>
        </w:tc>
        <w:tc>
          <w:tcPr>
            <w:tcW w:w="0" w:type="auto"/>
            <w:tcBorders>
              <w:top w:val="nil"/>
              <w:left w:val="nil"/>
              <w:bottom w:val="single" w:sz="8" w:space="0" w:color="auto"/>
              <w:right w:val="single" w:sz="8" w:space="0" w:color="auto"/>
            </w:tcBorders>
            <w:shd w:val="clear" w:color="auto" w:fill="auto"/>
          </w:tcPr>
          <w:p w14:paraId="5BF6410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3.925</w:t>
            </w:r>
          </w:p>
        </w:tc>
        <w:tc>
          <w:tcPr>
            <w:tcW w:w="0" w:type="auto"/>
            <w:tcBorders>
              <w:top w:val="nil"/>
              <w:left w:val="nil"/>
              <w:bottom w:val="single" w:sz="8" w:space="0" w:color="auto"/>
              <w:right w:val="single" w:sz="8" w:space="0" w:color="auto"/>
            </w:tcBorders>
            <w:shd w:val="clear" w:color="auto" w:fill="auto"/>
          </w:tcPr>
          <w:p w14:paraId="112A52A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4.223</w:t>
            </w:r>
          </w:p>
        </w:tc>
      </w:tr>
      <w:tr w:rsidR="009B7994" w:rsidRPr="007811D6" w14:paraId="76A46FAE" w14:textId="77777777" w:rsidTr="009B7994">
        <w:tc>
          <w:tcPr>
            <w:tcW w:w="0" w:type="auto"/>
            <w:shd w:val="clear" w:color="auto" w:fill="auto"/>
          </w:tcPr>
          <w:p w14:paraId="62562C6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22.000.000</w:t>
            </w:r>
          </w:p>
        </w:tc>
        <w:tc>
          <w:tcPr>
            <w:tcW w:w="0" w:type="auto"/>
            <w:shd w:val="clear" w:color="auto" w:fill="auto"/>
          </w:tcPr>
          <w:p w14:paraId="1EF1ED5E"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22BFE5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2.663</w:t>
            </w:r>
          </w:p>
        </w:tc>
        <w:tc>
          <w:tcPr>
            <w:tcW w:w="0" w:type="auto"/>
            <w:tcBorders>
              <w:top w:val="nil"/>
              <w:left w:val="nil"/>
              <w:bottom w:val="single" w:sz="8" w:space="0" w:color="auto"/>
              <w:right w:val="single" w:sz="8" w:space="0" w:color="auto"/>
            </w:tcBorders>
            <w:shd w:val="clear" w:color="auto" w:fill="auto"/>
          </w:tcPr>
          <w:p w14:paraId="2CC975F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3.432</w:t>
            </w:r>
          </w:p>
        </w:tc>
        <w:tc>
          <w:tcPr>
            <w:tcW w:w="0" w:type="auto"/>
            <w:tcBorders>
              <w:top w:val="nil"/>
              <w:left w:val="nil"/>
              <w:bottom w:val="single" w:sz="8" w:space="0" w:color="auto"/>
              <w:right w:val="single" w:sz="8" w:space="0" w:color="auto"/>
            </w:tcBorders>
            <w:shd w:val="clear" w:color="auto" w:fill="auto"/>
          </w:tcPr>
          <w:p w14:paraId="47BEA80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3.432</w:t>
            </w:r>
          </w:p>
        </w:tc>
        <w:tc>
          <w:tcPr>
            <w:tcW w:w="0" w:type="auto"/>
            <w:tcBorders>
              <w:top w:val="nil"/>
              <w:left w:val="nil"/>
              <w:bottom w:val="single" w:sz="8" w:space="0" w:color="auto"/>
              <w:right w:val="single" w:sz="8" w:space="0" w:color="auto"/>
            </w:tcBorders>
            <w:shd w:val="clear" w:color="auto" w:fill="auto"/>
          </w:tcPr>
          <w:p w14:paraId="784193B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4.057</w:t>
            </w:r>
          </w:p>
        </w:tc>
        <w:tc>
          <w:tcPr>
            <w:tcW w:w="0" w:type="auto"/>
            <w:tcBorders>
              <w:top w:val="nil"/>
              <w:left w:val="nil"/>
              <w:bottom w:val="single" w:sz="8" w:space="0" w:color="auto"/>
              <w:right w:val="single" w:sz="8" w:space="0" w:color="auto"/>
            </w:tcBorders>
            <w:shd w:val="clear" w:color="auto" w:fill="auto"/>
          </w:tcPr>
          <w:p w14:paraId="06CDF9D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4.057</w:t>
            </w:r>
          </w:p>
        </w:tc>
        <w:tc>
          <w:tcPr>
            <w:tcW w:w="0" w:type="auto"/>
            <w:tcBorders>
              <w:top w:val="nil"/>
              <w:left w:val="nil"/>
              <w:bottom w:val="single" w:sz="8" w:space="0" w:color="auto"/>
              <w:right w:val="single" w:sz="8" w:space="0" w:color="auto"/>
            </w:tcBorders>
            <w:shd w:val="clear" w:color="auto" w:fill="auto"/>
          </w:tcPr>
          <w:p w14:paraId="26F6F69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4.309</w:t>
            </w:r>
          </w:p>
        </w:tc>
        <w:tc>
          <w:tcPr>
            <w:tcW w:w="0" w:type="auto"/>
            <w:tcBorders>
              <w:top w:val="nil"/>
              <w:left w:val="nil"/>
              <w:bottom w:val="single" w:sz="8" w:space="0" w:color="auto"/>
              <w:right w:val="single" w:sz="8" w:space="0" w:color="auto"/>
            </w:tcBorders>
            <w:shd w:val="clear" w:color="auto" w:fill="auto"/>
          </w:tcPr>
          <w:p w14:paraId="6B5EC2E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4.309</w:t>
            </w:r>
          </w:p>
        </w:tc>
        <w:tc>
          <w:tcPr>
            <w:tcW w:w="0" w:type="auto"/>
            <w:tcBorders>
              <w:top w:val="nil"/>
              <w:left w:val="nil"/>
              <w:bottom w:val="single" w:sz="8" w:space="0" w:color="auto"/>
              <w:right w:val="single" w:sz="8" w:space="0" w:color="auto"/>
            </w:tcBorders>
            <w:shd w:val="clear" w:color="auto" w:fill="auto"/>
          </w:tcPr>
          <w:p w14:paraId="2D677BF9"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5.087</w:t>
            </w:r>
          </w:p>
        </w:tc>
        <w:tc>
          <w:tcPr>
            <w:tcW w:w="0" w:type="auto"/>
            <w:tcBorders>
              <w:top w:val="nil"/>
              <w:left w:val="nil"/>
              <w:bottom w:val="single" w:sz="8" w:space="0" w:color="auto"/>
              <w:right w:val="single" w:sz="8" w:space="0" w:color="auto"/>
            </w:tcBorders>
            <w:shd w:val="clear" w:color="auto" w:fill="auto"/>
          </w:tcPr>
          <w:p w14:paraId="760BBC8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5.087</w:t>
            </w:r>
          </w:p>
        </w:tc>
        <w:tc>
          <w:tcPr>
            <w:tcW w:w="0" w:type="auto"/>
            <w:tcBorders>
              <w:top w:val="nil"/>
              <w:left w:val="nil"/>
              <w:bottom w:val="single" w:sz="8" w:space="0" w:color="auto"/>
              <w:right w:val="single" w:sz="8" w:space="0" w:color="auto"/>
            </w:tcBorders>
            <w:shd w:val="clear" w:color="auto" w:fill="auto"/>
          </w:tcPr>
          <w:p w14:paraId="3B4C3BF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5.460</w:t>
            </w:r>
          </w:p>
        </w:tc>
      </w:tr>
      <w:tr w:rsidR="009B7994" w:rsidRPr="007811D6" w14:paraId="15AB896E" w14:textId="77777777" w:rsidTr="009B7994">
        <w:tc>
          <w:tcPr>
            <w:tcW w:w="0" w:type="auto"/>
            <w:shd w:val="clear" w:color="auto" w:fill="auto"/>
          </w:tcPr>
          <w:p w14:paraId="1D5D4BF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37.000.000</w:t>
            </w:r>
          </w:p>
        </w:tc>
        <w:tc>
          <w:tcPr>
            <w:tcW w:w="0" w:type="auto"/>
            <w:shd w:val="clear" w:color="auto" w:fill="auto"/>
          </w:tcPr>
          <w:p w14:paraId="1F380FFC"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4C9F47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4.057</w:t>
            </w:r>
          </w:p>
        </w:tc>
        <w:tc>
          <w:tcPr>
            <w:tcW w:w="0" w:type="auto"/>
            <w:tcBorders>
              <w:top w:val="nil"/>
              <w:left w:val="nil"/>
              <w:bottom w:val="single" w:sz="8" w:space="0" w:color="auto"/>
              <w:right w:val="single" w:sz="8" w:space="0" w:color="auto"/>
            </w:tcBorders>
            <w:shd w:val="clear" w:color="auto" w:fill="auto"/>
          </w:tcPr>
          <w:p w14:paraId="12B347E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5.125</w:t>
            </w:r>
          </w:p>
        </w:tc>
        <w:tc>
          <w:tcPr>
            <w:tcW w:w="0" w:type="auto"/>
            <w:tcBorders>
              <w:top w:val="nil"/>
              <w:left w:val="nil"/>
              <w:bottom w:val="single" w:sz="8" w:space="0" w:color="auto"/>
              <w:right w:val="single" w:sz="8" w:space="0" w:color="auto"/>
            </w:tcBorders>
            <w:shd w:val="clear" w:color="auto" w:fill="auto"/>
          </w:tcPr>
          <w:p w14:paraId="02D9386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5.125</w:t>
            </w:r>
          </w:p>
        </w:tc>
        <w:tc>
          <w:tcPr>
            <w:tcW w:w="0" w:type="auto"/>
            <w:tcBorders>
              <w:top w:val="nil"/>
              <w:left w:val="nil"/>
              <w:bottom w:val="single" w:sz="8" w:space="0" w:color="auto"/>
              <w:right w:val="single" w:sz="8" w:space="0" w:color="auto"/>
            </w:tcBorders>
            <w:shd w:val="clear" w:color="auto" w:fill="auto"/>
          </w:tcPr>
          <w:p w14:paraId="625509E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6.042</w:t>
            </w:r>
          </w:p>
        </w:tc>
        <w:tc>
          <w:tcPr>
            <w:tcW w:w="0" w:type="auto"/>
            <w:tcBorders>
              <w:top w:val="nil"/>
              <w:left w:val="nil"/>
              <w:bottom w:val="single" w:sz="8" w:space="0" w:color="auto"/>
              <w:right w:val="single" w:sz="8" w:space="0" w:color="auto"/>
            </w:tcBorders>
            <w:shd w:val="clear" w:color="auto" w:fill="auto"/>
          </w:tcPr>
          <w:p w14:paraId="7369B7E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6.042</w:t>
            </w:r>
          </w:p>
        </w:tc>
        <w:tc>
          <w:tcPr>
            <w:tcW w:w="0" w:type="auto"/>
            <w:tcBorders>
              <w:top w:val="nil"/>
              <w:left w:val="nil"/>
              <w:bottom w:val="single" w:sz="8" w:space="0" w:color="auto"/>
              <w:right w:val="single" w:sz="8" w:space="0" w:color="auto"/>
            </w:tcBorders>
            <w:shd w:val="clear" w:color="auto" w:fill="auto"/>
          </w:tcPr>
          <w:p w14:paraId="39C06F8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6.289</w:t>
            </w:r>
          </w:p>
        </w:tc>
        <w:tc>
          <w:tcPr>
            <w:tcW w:w="0" w:type="auto"/>
            <w:tcBorders>
              <w:top w:val="nil"/>
              <w:left w:val="nil"/>
              <w:bottom w:val="single" w:sz="8" w:space="0" w:color="auto"/>
              <w:right w:val="single" w:sz="8" w:space="0" w:color="auto"/>
            </w:tcBorders>
            <w:shd w:val="clear" w:color="auto" w:fill="auto"/>
          </w:tcPr>
          <w:p w14:paraId="2684909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6.289</w:t>
            </w:r>
          </w:p>
        </w:tc>
        <w:tc>
          <w:tcPr>
            <w:tcW w:w="0" w:type="auto"/>
            <w:tcBorders>
              <w:top w:val="nil"/>
              <w:left w:val="nil"/>
              <w:bottom w:val="single" w:sz="8" w:space="0" w:color="auto"/>
              <w:right w:val="single" w:sz="8" w:space="0" w:color="auto"/>
            </w:tcBorders>
            <w:shd w:val="clear" w:color="auto" w:fill="auto"/>
          </w:tcPr>
          <w:p w14:paraId="46AC1AA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7.234</w:t>
            </w:r>
          </w:p>
        </w:tc>
        <w:tc>
          <w:tcPr>
            <w:tcW w:w="0" w:type="auto"/>
            <w:tcBorders>
              <w:top w:val="nil"/>
              <w:left w:val="nil"/>
              <w:bottom w:val="single" w:sz="8" w:space="0" w:color="auto"/>
              <w:right w:val="single" w:sz="8" w:space="0" w:color="auto"/>
            </w:tcBorders>
            <w:shd w:val="clear" w:color="auto" w:fill="auto"/>
          </w:tcPr>
          <w:p w14:paraId="5386F65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7.234</w:t>
            </w:r>
          </w:p>
        </w:tc>
        <w:tc>
          <w:tcPr>
            <w:tcW w:w="0" w:type="auto"/>
            <w:tcBorders>
              <w:top w:val="nil"/>
              <w:left w:val="nil"/>
              <w:bottom w:val="single" w:sz="8" w:space="0" w:color="auto"/>
              <w:right w:val="single" w:sz="8" w:space="0" w:color="auto"/>
            </w:tcBorders>
            <w:shd w:val="clear" w:color="auto" w:fill="auto"/>
          </w:tcPr>
          <w:p w14:paraId="7BA575F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7.740</w:t>
            </w:r>
          </w:p>
        </w:tc>
      </w:tr>
      <w:tr w:rsidR="009B7994" w:rsidRPr="007811D6" w14:paraId="44C54368" w14:textId="77777777" w:rsidTr="009B7994">
        <w:tc>
          <w:tcPr>
            <w:tcW w:w="0" w:type="auto"/>
            <w:shd w:val="clear" w:color="auto" w:fill="auto"/>
          </w:tcPr>
          <w:p w14:paraId="70C40ECF"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74.000.000</w:t>
            </w:r>
          </w:p>
        </w:tc>
        <w:tc>
          <w:tcPr>
            <w:tcW w:w="0" w:type="auto"/>
            <w:shd w:val="clear" w:color="auto" w:fill="auto"/>
          </w:tcPr>
          <w:p w14:paraId="2C7910D7"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B87C27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23C88E7"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75CE3CE"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19C202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D8ACC4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0CC155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05B782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10.412</w:t>
            </w:r>
          </w:p>
        </w:tc>
        <w:tc>
          <w:tcPr>
            <w:tcW w:w="0" w:type="auto"/>
            <w:tcBorders>
              <w:top w:val="nil"/>
              <w:left w:val="nil"/>
              <w:bottom w:val="single" w:sz="8" w:space="0" w:color="auto"/>
              <w:right w:val="single" w:sz="8" w:space="0" w:color="auto"/>
            </w:tcBorders>
            <w:shd w:val="clear" w:color="auto" w:fill="auto"/>
          </w:tcPr>
          <w:p w14:paraId="401D704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11.567</w:t>
            </w:r>
          </w:p>
        </w:tc>
        <w:tc>
          <w:tcPr>
            <w:tcW w:w="0" w:type="auto"/>
            <w:tcBorders>
              <w:top w:val="nil"/>
              <w:left w:val="nil"/>
              <w:bottom w:val="single" w:sz="8" w:space="0" w:color="auto"/>
              <w:right w:val="single" w:sz="8" w:space="0" w:color="auto"/>
            </w:tcBorders>
            <w:shd w:val="clear" w:color="auto" w:fill="auto"/>
          </w:tcPr>
          <w:p w14:paraId="4469E9D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11.567</w:t>
            </w:r>
          </w:p>
        </w:tc>
        <w:tc>
          <w:tcPr>
            <w:tcW w:w="0" w:type="auto"/>
            <w:tcBorders>
              <w:top w:val="nil"/>
              <w:left w:val="nil"/>
              <w:bottom w:val="single" w:sz="8" w:space="0" w:color="auto"/>
              <w:right w:val="single" w:sz="8" w:space="0" w:color="auto"/>
            </w:tcBorders>
            <w:shd w:val="clear" w:color="auto" w:fill="auto"/>
          </w:tcPr>
          <w:p w14:paraId="2E3BBCC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12.326</w:t>
            </w:r>
          </w:p>
        </w:tc>
      </w:tr>
      <w:tr w:rsidR="009B7994" w:rsidRPr="007811D6" w14:paraId="1C82102B" w14:textId="77777777" w:rsidTr="009B7994">
        <w:tc>
          <w:tcPr>
            <w:tcW w:w="0" w:type="auto"/>
            <w:shd w:val="clear" w:color="auto" w:fill="auto"/>
          </w:tcPr>
          <w:p w14:paraId="5EB7B9F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111.000.000</w:t>
            </w:r>
          </w:p>
        </w:tc>
        <w:tc>
          <w:tcPr>
            <w:tcW w:w="0" w:type="auto"/>
            <w:shd w:val="clear" w:color="auto" w:fill="auto"/>
          </w:tcPr>
          <w:p w14:paraId="4965C94A"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0E7FB3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E9C627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079422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6EB6F0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610EC3AB"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E75617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828229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13.982</w:t>
            </w:r>
          </w:p>
        </w:tc>
        <w:tc>
          <w:tcPr>
            <w:tcW w:w="0" w:type="auto"/>
            <w:tcBorders>
              <w:top w:val="nil"/>
              <w:left w:val="nil"/>
              <w:bottom w:val="single" w:sz="8" w:space="0" w:color="auto"/>
              <w:right w:val="single" w:sz="8" w:space="0" w:color="auto"/>
            </w:tcBorders>
            <w:shd w:val="clear" w:color="auto" w:fill="auto"/>
          </w:tcPr>
          <w:p w14:paraId="46C3BBF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15.222</w:t>
            </w:r>
          </w:p>
        </w:tc>
        <w:tc>
          <w:tcPr>
            <w:tcW w:w="0" w:type="auto"/>
            <w:tcBorders>
              <w:top w:val="nil"/>
              <w:left w:val="nil"/>
              <w:bottom w:val="single" w:sz="8" w:space="0" w:color="auto"/>
              <w:right w:val="single" w:sz="8" w:space="0" w:color="auto"/>
            </w:tcBorders>
            <w:shd w:val="clear" w:color="auto" w:fill="auto"/>
          </w:tcPr>
          <w:p w14:paraId="5E0EED0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15.222</w:t>
            </w:r>
          </w:p>
        </w:tc>
        <w:tc>
          <w:tcPr>
            <w:tcW w:w="0" w:type="auto"/>
            <w:tcBorders>
              <w:top w:val="nil"/>
              <w:left w:val="nil"/>
              <w:bottom w:val="single" w:sz="8" w:space="0" w:color="auto"/>
              <w:right w:val="single" w:sz="8" w:space="0" w:color="auto"/>
            </w:tcBorders>
            <w:shd w:val="clear" w:color="auto" w:fill="auto"/>
          </w:tcPr>
          <w:p w14:paraId="7DA776B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16.181</w:t>
            </w:r>
          </w:p>
        </w:tc>
      </w:tr>
      <w:tr w:rsidR="009B7994" w:rsidRPr="007811D6" w14:paraId="62C74A85" w14:textId="77777777" w:rsidTr="009B7994">
        <w:tc>
          <w:tcPr>
            <w:tcW w:w="0" w:type="auto"/>
            <w:shd w:val="clear" w:color="auto" w:fill="auto"/>
          </w:tcPr>
          <w:p w14:paraId="44B2F266"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bCs/>
                <w:sz w:val="20"/>
                <w:szCs w:val="20"/>
                <w:lang w:eastAsia="hr-HR"/>
              </w:rPr>
              <w:t>150.000.000</w:t>
            </w:r>
          </w:p>
        </w:tc>
        <w:tc>
          <w:tcPr>
            <w:tcW w:w="0" w:type="auto"/>
            <w:shd w:val="clear" w:color="auto" w:fill="auto"/>
          </w:tcPr>
          <w:p w14:paraId="200A1669" w14:textId="77777777" w:rsidR="009B7994" w:rsidRPr="007811D6" w:rsidRDefault="009B7994" w:rsidP="009B7994">
            <w:pPr>
              <w:spacing w:after="0"/>
              <w:jc w:val="left"/>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E0A8E70"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60745C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00D2DD3"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24A3D08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B834221"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58CAE3A"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104B06C"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17.405</w:t>
            </w:r>
          </w:p>
        </w:tc>
        <w:tc>
          <w:tcPr>
            <w:tcW w:w="0" w:type="auto"/>
            <w:tcBorders>
              <w:top w:val="nil"/>
              <w:left w:val="nil"/>
              <w:bottom w:val="single" w:sz="8" w:space="0" w:color="auto"/>
              <w:right w:val="single" w:sz="8" w:space="0" w:color="auto"/>
            </w:tcBorders>
            <w:shd w:val="clear" w:color="auto" w:fill="auto"/>
          </w:tcPr>
          <w:p w14:paraId="5BF118C4"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18.666</w:t>
            </w:r>
          </w:p>
        </w:tc>
        <w:tc>
          <w:tcPr>
            <w:tcW w:w="0" w:type="auto"/>
            <w:tcBorders>
              <w:top w:val="nil"/>
              <w:left w:val="nil"/>
              <w:bottom w:val="single" w:sz="8" w:space="0" w:color="auto"/>
              <w:right w:val="single" w:sz="8" w:space="0" w:color="auto"/>
            </w:tcBorders>
            <w:shd w:val="clear" w:color="auto" w:fill="auto"/>
          </w:tcPr>
          <w:p w14:paraId="4B500905"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18.666</w:t>
            </w:r>
          </w:p>
        </w:tc>
        <w:tc>
          <w:tcPr>
            <w:tcW w:w="0" w:type="auto"/>
            <w:tcBorders>
              <w:top w:val="nil"/>
              <w:left w:val="nil"/>
              <w:bottom w:val="single" w:sz="8" w:space="0" w:color="auto"/>
              <w:right w:val="single" w:sz="8" w:space="0" w:color="auto"/>
            </w:tcBorders>
            <w:shd w:val="clear" w:color="auto" w:fill="auto"/>
          </w:tcPr>
          <w:p w14:paraId="5876DB48" w14:textId="77777777" w:rsidR="009B7994" w:rsidRPr="007811D6" w:rsidRDefault="009B7994" w:rsidP="009B7994">
            <w:pPr>
              <w:spacing w:after="0"/>
              <w:jc w:val="right"/>
              <w:rPr>
                <w:rFonts w:ascii="Times New Roman" w:eastAsia="Times New Roman" w:hAnsi="Times New Roman" w:cs="Times New Roman"/>
                <w:sz w:val="20"/>
                <w:szCs w:val="20"/>
                <w:lang w:eastAsia="hr-HR"/>
              </w:rPr>
            </w:pPr>
            <w:r w:rsidRPr="007811D6">
              <w:rPr>
                <w:rFonts w:ascii="Times New Roman" w:eastAsia="Times New Roman" w:hAnsi="Times New Roman" w:cs="Times New Roman"/>
                <w:color w:val="000000"/>
                <w:sz w:val="20"/>
                <w:szCs w:val="20"/>
                <w:lang w:eastAsia="hr-HR"/>
              </w:rPr>
              <w:t>19.805</w:t>
            </w:r>
          </w:p>
        </w:tc>
      </w:tr>
    </w:tbl>
    <w:p w14:paraId="1282C9B4" w14:textId="3459DE18" w:rsidR="009B7994" w:rsidRPr="007811D6" w:rsidRDefault="009B7994" w:rsidP="009B7994">
      <w:pPr>
        <w:spacing w:before="100" w:beforeAutospacing="1" w:after="100" w:afterAutospacing="1"/>
        <w:jc w:val="left"/>
        <w:rPr>
          <w:rFonts w:ascii="Times New Roman" w:eastAsia="Times New Roman" w:hAnsi="Times New Roman" w:cs="Times New Roman"/>
          <w:strike/>
          <w:szCs w:val="24"/>
          <w:lang w:eastAsia="hr-HR"/>
        </w:rPr>
      </w:pPr>
    </w:p>
    <w:p w14:paraId="3E80BBC2" w14:textId="13BFF474"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Postoci </w:t>
      </w:r>
      <w:r w:rsidR="00CC0108" w:rsidRPr="007811D6">
        <w:rPr>
          <w:rFonts w:ascii="Times New Roman" w:eastAsia="Times New Roman" w:hAnsi="Times New Roman" w:cs="Times New Roman"/>
          <w:i/>
          <w:iCs/>
          <w:szCs w:val="24"/>
          <w:lang w:eastAsia="hr-HR"/>
        </w:rPr>
        <w:t xml:space="preserve">utrošenih norma sati </w:t>
      </w:r>
      <w:r w:rsidRPr="007811D6">
        <w:rPr>
          <w:rFonts w:ascii="Times New Roman" w:eastAsia="Times New Roman" w:hAnsi="Times New Roman" w:cs="Times New Roman"/>
          <w:i/>
          <w:iCs/>
          <w:szCs w:val="24"/>
          <w:lang w:eastAsia="hr-HR"/>
        </w:rPr>
        <w:t>za pojedinu fazu projektiranja</w:t>
      </w:r>
    </w:p>
    <w:p w14:paraId="6BAFD23F" w14:textId="6AA57E7F" w:rsidR="009B7994" w:rsidRPr="007811D6" w:rsidRDefault="009B7994">
      <w:pPr>
        <w:pStyle w:val="Heading2"/>
      </w:pPr>
      <w:r w:rsidRPr="007811D6">
        <w:t>Članak 9</w:t>
      </w:r>
      <w:r w:rsidR="00873C23" w:rsidRPr="007811D6">
        <w:t>1</w:t>
      </w:r>
      <w:r w:rsidRPr="007811D6">
        <w:t>.</w:t>
      </w:r>
    </w:p>
    <w:p w14:paraId="5321B3BF" w14:textId="4B141ADB" w:rsidR="009B7994" w:rsidRPr="007811D6" w:rsidRDefault="009B7994" w:rsidP="009B7994">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izračuna</w:t>
      </w:r>
      <w:r w:rsidR="00823272">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 xml:space="preserve"> prema tablici </w:t>
      </w:r>
      <w:r w:rsidR="00823272">
        <w:rPr>
          <w:rFonts w:ascii="Times New Roman" w:eastAsia="Times New Roman" w:hAnsi="Times New Roman" w:cs="Times New Roman"/>
          <w:szCs w:val="24"/>
          <w:lang w:eastAsia="hr-HR"/>
        </w:rPr>
        <w:t>3</w:t>
      </w:r>
      <w:r w:rsidRPr="007811D6">
        <w:rPr>
          <w:rFonts w:ascii="Times New Roman" w:eastAsia="Times New Roman" w:hAnsi="Times New Roman" w:cs="Times New Roman"/>
          <w:szCs w:val="24"/>
          <w:lang w:eastAsia="hr-HR"/>
        </w:rPr>
        <w:t>8. iz članka 9</w:t>
      </w:r>
      <w:r w:rsidR="00873C23" w:rsidRPr="007811D6">
        <w:rPr>
          <w:rFonts w:ascii="Times New Roman" w:eastAsia="Times New Roman" w:hAnsi="Times New Roman" w:cs="Times New Roman"/>
          <w:szCs w:val="24"/>
          <w:lang w:eastAsia="hr-HR"/>
        </w:rPr>
        <w:t>0</w:t>
      </w:r>
      <w:r w:rsidRPr="007811D6">
        <w:rPr>
          <w:rFonts w:ascii="Times New Roman" w:eastAsia="Times New Roman" w:hAnsi="Times New Roman" w:cs="Times New Roman"/>
          <w:szCs w:val="24"/>
          <w:lang w:eastAsia="hr-HR"/>
        </w:rPr>
        <w:t xml:space="preserve">. dijeli se na pojedinu fazu projektiranja prema tablici </w:t>
      </w:r>
      <w:r w:rsidR="00823272">
        <w:rPr>
          <w:rFonts w:ascii="Times New Roman" w:eastAsia="Times New Roman" w:hAnsi="Times New Roman" w:cs="Times New Roman"/>
          <w:szCs w:val="24"/>
          <w:lang w:eastAsia="hr-HR"/>
        </w:rPr>
        <w:t>39</w:t>
      </w:r>
      <w:r w:rsidRPr="007811D6">
        <w:rPr>
          <w:rFonts w:ascii="Times New Roman" w:eastAsia="Times New Roman" w:hAnsi="Times New Roman" w:cs="Times New Roman"/>
          <w:szCs w:val="24"/>
          <w:lang w:eastAsia="hr-HR"/>
        </w:rPr>
        <w:t xml:space="preserve">. </w:t>
      </w:r>
    </w:p>
    <w:p w14:paraId="4EF97FC7" w14:textId="71CAA6D4" w:rsidR="009B7994" w:rsidRPr="007811D6" w:rsidRDefault="009B7994" w:rsidP="009B7994">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lastRenderedPageBreak/>
        <w:t xml:space="preserve">Tablica </w:t>
      </w:r>
      <w:r w:rsidR="00823272">
        <w:rPr>
          <w:rFonts w:ascii="Times New Roman" w:eastAsia="Times New Roman" w:hAnsi="Times New Roman" w:cs="Times New Roman"/>
          <w:i/>
          <w:iCs/>
          <w:szCs w:val="24"/>
          <w:lang w:eastAsia="hr-HR"/>
        </w:rPr>
        <w:t>3</w:t>
      </w:r>
      <w:r w:rsidRPr="007811D6">
        <w:rPr>
          <w:rFonts w:ascii="Times New Roman" w:eastAsia="Times New Roman" w:hAnsi="Times New Roman" w:cs="Times New Roman"/>
          <w:i/>
          <w:iCs/>
          <w:szCs w:val="24"/>
          <w:lang w:eastAsia="hr-HR"/>
        </w:rPr>
        <w:t>9.</w:t>
      </w:r>
      <w:r w:rsidRPr="007811D6">
        <w:rPr>
          <w:rFonts w:ascii="Times New Roman" w:eastAsia="Times New Roman" w:hAnsi="Times New Roman" w:cs="Times New Roman"/>
          <w:szCs w:val="24"/>
          <w:lang w:eastAsia="hr-HR"/>
        </w:rPr>
        <w:tab/>
        <w:t>Vrednovanje osnovnih poslova u postocima ukupnog broja norma sati za izradu</w:t>
      </w:r>
      <w:r w:rsidR="00332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projekata vanjskog vodovoda i kanalizacije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130"/>
        <w:gridCol w:w="2550"/>
      </w:tblGrid>
      <w:tr w:rsidR="009B7994" w:rsidRPr="007811D6" w14:paraId="691847D5" w14:textId="77777777" w:rsidTr="00A4641A">
        <w:tc>
          <w:tcPr>
            <w:tcW w:w="710" w:type="dxa"/>
            <w:shd w:val="clear" w:color="auto" w:fill="auto"/>
          </w:tcPr>
          <w:p w14:paraId="54A7C384"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Faza</w:t>
            </w:r>
          </w:p>
        </w:tc>
        <w:tc>
          <w:tcPr>
            <w:tcW w:w="2130" w:type="dxa"/>
            <w:shd w:val="clear" w:color="auto" w:fill="auto"/>
          </w:tcPr>
          <w:p w14:paraId="43049112"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Osnovni posao</w:t>
            </w:r>
          </w:p>
        </w:tc>
        <w:tc>
          <w:tcPr>
            <w:tcW w:w="2550" w:type="dxa"/>
            <w:shd w:val="clear" w:color="auto" w:fill="auto"/>
          </w:tcPr>
          <w:p w14:paraId="213E2B85"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w:t>
            </w:r>
          </w:p>
        </w:tc>
      </w:tr>
      <w:tr w:rsidR="009B7994" w:rsidRPr="007811D6" w14:paraId="2521F61E" w14:textId="77777777" w:rsidTr="00A4641A">
        <w:tc>
          <w:tcPr>
            <w:tcW w:w="710" w:type="dxa"/>
            <w:shd w:val="clear" w:color="auto" w:fill="auto"/>
          </w:tcPr>
          <w:p w14:paraId="6388B142"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w:t>
            </w:r>
          </w:p>
        </w:tc>
        <w:tc>
          <w:tcPr>
            <w:tcW w:w="2130" w:type="dxa"/>
            <w:shd w:val="clear" w:color="auto" w:fill="auto"/>
          </w:tcPr>
          <w:p w14:paraId="0E052CFC"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Provjera zadatka </w:t>
            </w:r>
          </w:p>
        </w:tc>
        <w:tc>
          <w:tcPr>
            <w:tcW w:w="2550" w:type="dxa"/>
            <w:shd w:val="clear" w:color="auto" w:fill="auto"/>
          </w:tcPr>
          <w:p w14:paraId="779B8A9F"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w:t>
            </w:r>
          </w:p>
        </w:tc>
      </w:tr>
      <w:tr w:rsidR="009B7994" w:rsidRPr="007811D6" w14:paraId="0DF27D4B" w14:textId="77777777" w:rsidTr="00A4641A">
        <w:tc>
          <w:tcPr>
            <w:tcW w:w="710" w:type="dxa"/>
            <w:shd w:val="clear" w:color="auto" w:fill="auto"/>
          </w:tcPr>
          <w:p w14:paraId="22EB9638"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w:t>
            </w:r>
          </w:p>
        </w:tc>
        <w:tc>
          <w:tcPr>
            <w:tcW w:w="2130" w:type="dxa"/>
            <w:shd w:val="clear" w:color="auto" w:fill="auto"/>
          </w:tcPr>
          <w:p w14:paraId="42EEBA76"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Idejno rješenje </w:t>
            </w:r>
          </w:p>
        </w:tc>
        <w:tc>
          <w:tcPr>
            <w:tcW w:w="2550" w:type="dxa"/>
            <w:shd w:val="clear" w:color="auto" w:fill="auto"/>
          </w:tcPr>
          <w:p w14:paraId="5B740BB8"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10</w:t>
            </w:r>
          </w:p>
        </w:tc>
      </w:tr>
      <w:tr w:rsidR="009B7994" w:rsidRPr="007811D6" w14:paraId="57975548" w14:textId="77777777" w:rsidTr="00A4641A">
        <w:tc>
          <w:tcPr>
            <w:tcW w:w="710" w:type="dxa"/>
            <w:shd w:val="clear" w:color="auto" w:fill="auto"/>
          </w:tcPr>
          <w:p w14:paraId="2ABD6BDB"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w:t>
            </w:r>
          </w:p>
        </w:tc>
        <w:tc>
          <w:tcPr>
            <w:tcW w:w="2130" w:type="dxa"/>
            <w:shd w:val="clear" w:color="auto" w:fill="auto"/>
          </w:tcPr>
          <w:p w14:paraId="3FDF8095"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Idejni projekt </w:t>
            </w:r>
          </w:p>
        </w:tc>
        <w:tc>
          <w:tcPr>
            <w:tcW w:w="2550" w:type="dxa"/>
            <w:shd w:val="clear" w:color="auto" w:fill="auto"/>
          </w:tcPr>
          <w:p w14:paraId="7C54ADAA" w14:textId="20A37CD2" w:rsidR="009B7994" w:rsidRPr="007811D6" w:rsidRDefault="004B48AB"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25</w:t>
            </w:r>
          </w:p>
        </w:tc>
      </w:tr>
      <w:tr w:rsidR="009B7994" w:rsidRPr="007811D6" w14:paraId="4312B861" w14:textId="77777777" w:rsidTr="00A4641A">
        <w:tc>
          <w:tcPr>
            <w:tcW w:w="710" w:type="dxa"/>
            <w:shd w:val="clear" w:color="auto" w:fill="auto"/>
          </w:tcPr>
          <w:p w14:paraId="63AF952E"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w:t>
            </w:r>
          </w:p>
        </w:tc>
        <w:tc>
          <w:tcPr>
            <w:tcW w:w="2130" w:type="dxa"/>
            <w:shd w:val="clear" w:color="auto" w:fill="auto"/>
          </w:tcPr>
          <w:p w14:paraId="61FAE05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Lokacijska dozvola </w:t>
            </w:r>
          </w:p>
        </w:tc>
        <w:tc>
          <w:tcPr>
            <w:tcW w:w="2550" w:type="dxa"/>
            <w:shd w:val="clear" w:color="auto" w:fill="auto"/>
          </w:tcPr>
          <w:p w14:paraId="707E9478"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r w:rsidR="009B7994" w:rsidRPr="007811D6" w14:paraId="5D1AAEB6" w14:textId="77777777" w:rsidTr="00A4641A">
        <w:tc>
          <w:tcPr>
            <w:tcW w:w="710" w:type="dxa"/>
            <w:shd w:val="clear" w:color="auto" w:fill="auto"/>
          </w:tcPr>
          <w:p w14:paraId="40383396"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5.</w:t>
            </w:r>
          </w:p>
        </w:tc>
        <w:tc>
          <w:tcPr>
            <w:tcW w:w="2130" w:type="dxa"/>
            <w:shd w:val="clear" w:color="auto" w:fill="auto"/>
          </w:tcPr>
          <w:p w14:paraId="471FCCDF"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Glavni projekt </w:t>
            </w:r>
          </w:p>
        </w:tc>
        <w:tc>
          <w:tcPr>
            <w:tcW w:w="2550" w:type="dxa"/>
            <w:shd w:val="clear" w:color="auto" w:fill="auto"/>
          </w:tcPr>
          <w:p w14:paraId="2A035683"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35</w:t>
            </w:r>
          </w:p>
        </w:tc>
      </w:tr>
      <w:tr w:rsidR="009B7994" w:rsidRPr="007811D6" w14:paraId="64A8A5BC" w14:textId="77777777" w:rsidTr="00A4641A">
        <w:tc>
          <w:tcPr>
            <w:tcW w:w="710" w:type="dxa"/>
            <w:shd w:val="clear" w:color="auto" w:fill="auto"/>
          </w:tcPr>
          <w:p w14:paraId="63AD7520"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6.</w:t>
            </w:r>
          </w:p>
        </w:tc>
        <w:tc>
          <w:tcPr>
            <w:tcW w:w="2130" w:type="dxa"/>
            <w:shd w:val="clear" w:color="auto" w:fill="auto"/>
          </w:tcPr>
          <w:p w14:paraId="107333E1" w14:textId="3AF8438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w:t>
            </w:r>
            <w:r w:rsidR="00501D0D" w:rsidRPr="007811D6">
              <w:rPr>
                <w:rFonts w:ascii="Times New Roman" w:eastAsia="Times New Roman" w:hAnsi="Times New Roman" w:cs="Times New Roman"/>
                <w:szCs w:val="24"/>
                <w:lang w:eastAsia="hr-HR"/>
              </w:rPr>
              <w:t>inska</w:t>
            </w:r>
            <w:r w:rsidRPr="007811D6">
              <w:rPr>
                <w:rFonts w:ascii="Times New Roman" w:eastAsia="Times New Roman" w:hAnsi="Times New Roman" w:cs="Times New Roman"/>
                <w:szCs w:val="24"/>
                <w:lang w:eastAsia="hr-HR"/>
              </w:rPr>
              <w:t xml:space="preserve"> dozvola </w:t>
            </w:r>
          </w:p>
        </w:tc>
        <w:tc>
          <w:tcPr>
            <w:tcW w:w="2550" w:type="dxa"/>
            <w:shd w:val="clear" w:color="auto" w:fill="auto"/>
          </w:tcPr>
          <w:p w14:paraId="2E99FDC1"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3</w:t>
            </w:r>
          </w:p>
        </w:tc>
      </w:tr>
      <w:tr w:rsidR="009B7994" w:rsidRPr="007811D6" w14:paraId="35A7D584" w14:textId="77777777" w:rsidTr="00A4641A">
        <w:tc>
          <w:tcPr>
            <w:tcW w:w="710" w:type="dxa"/>
            <w:shd w:val="clear" w:color="auto" w:fill="auto"/>
          </w:tcPr>
          <w:p w14:paraId="34EB0838"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7.</w:t>
            </w:r>
          </w:p>
        </w:tc>
        <w:tc>
          <w:tcPr>
            <w:tcW w:w="2130" w:type="dxa"/>
            <w:shd w:val="clear" w:color="auto" w:fill="auto"/>
          </w:tcPr>
          <w:p w14:paraId="37A72DE7"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Izvedbeni projekt </w:t>
            </w:r>
          </w:p>
        </w:tc>
        <w:tc>
          <w:tcPr>
            <w:tcW w:w="2550" w:type="dxa"/>
            <w:shd w:val="clear" w:color="auto" w:fill="auto"/>
          </w:tcPr>
          <w:p w14:paraId="2398BD6D" w14:textId="77777777" w:rsidR="009B7994" w:rsidRPr="007811D6" w:rsidRDefault="009B7994"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15</w:t>
            </w:r>
          </w:p>
        </w:tc>
      </w:tr>
      <w:tr w:rsidR="009B7994" w:rsidRPr="007811D6" w14:paraId="39F059C0" w14:textId="77777777" w:rsidTr="00A4641A">
        <w:tc>
          <w:tcPr>
            <w:tcW w:w="710" w:type="dxa"/>
            <w:shd w:val="clear" w:color="auto" w:fill="auto"/>
          </w:tcPr>
          <w:p w14:paraId="02B6F768" w14:textId="77777777"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8.</w:t>
            </w:r>
          </w:p>
        </w:tc>
        <w:tc>
          <w:tcPr>
            <w:tcW w:w="2130" w:type="dxa"/>
            <w:shd w:val="clear" w:color="auto" w:fill="auto"/>
          </w:tcPr>
          <w:p w14:paraId="403E0B13" w14:textId="77777777" w:rsidR="009B7994" w:rsidRPr="007811D6" w:rsidRDefault="009B7994" w:rsidP="009B7994">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Troškovnik </w:t>
            </w:r>
          </w:p>
        </w:tc>
        <w:tc>
          <w:tcPr>
            <w:tcW w:w="2550" w:type="dxa"/>
            <w:shd w:val="clear" w:color="auto" w:fill="auto"/>
          </w:tcPr>
          <w:p w14:paraId="273BBDE2" w14:textId="61437792" w:rsidR="009B7994" w:rsidRPr="007811D6" w:rsidRDefault="004B48AB" w:rsidP="009B7994">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szCs w:val="24"/>
                <w:lang w:eastAsia="hr-HR"/>
              </w:rPr>
              <w:t>5</w:t>
            </w:r>
          </w:p>
        </w:tc>
      </w:tr>
    </w:tbl>
    <w:p w14:paraId="256818AB" w14:textId="6BC2F9CC" w:rsidR="00A4641A" w:rsidRPr="007811D6" w:rsidRDefault="00A4641A" w:rsidP="00A4641A">
      <w:pPr>
        <w:spacing w:before="100" w:beforeAutospacing="1" w:after="100" w:afterAutospacing="1"/>
        <w:rPr>
          <w:rFonts w:ascii="Times New Roman" w:eastAsia="Times New Roman" w:hAnsi="Times New Roman" w:cs="Times New Roman"/>
          <w:szCs w:val="24"/>
          <w:lang w:eastAsia="hr-HR"/>
        </w:rPr>
      </w:pPr>
      <w:bookmarkStart w:id="60" w:name="_Toc457679785"/>
      <w:r w:rsidRPr="007811D6">
        <w:rPr>
          <w:rFonts w:ascii="Times New Roman" w:eastAsia="Times New Roman" w:hAnsi="Times New Roman" w:cs="Times New Roman"/>
          <w:szCs w:val="24"/>
          <w:lang w:eastAsia="hr-HR"/>
        </w:rPr>
        <w:t xml:space="preserve">(2) </w:t>
      </w:r>
      <w:r w:rsidR="00823272">
        <w:rPr>
          <w:rFonts w:ascii="Times New Roman" w:eastAsia="Times New Roman" w:hAnsi="Times New Roman" w:cs="Times New Roman"/>
          <w:szCs w:val="24"/>
          <w:lang w:eastAsia="hr-HR"/>
        </w:rPr>
        <w:t>Ako</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naručitelj ugovara izvođenje iduće faze s drugim projektantom koji nije izradio projekt prethodne faze, objektivno je povećanje norma sati za 10</w:t>
      </w:r>
      <w:r w:rsidR="00823272">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zbog upoznavanja s projektnom dokumentacijom i utvrđivanja usklađenosti projekata.</w:t>
      </w:r>
    </w:p>
    <w:p w14:paraId="39A054D8" w14:textId="0DF2BB7F" w:rsidR="009B7994" w:rsidRPr="007811D6" w:rsidRDefault="009B7994" w:rsidP="00A4641A">
      <w:pPr>
        <w:spacing w:before="100" w:beforeAutospacing="1" w:after="100" w:afterAutospacing="1"/>
        <w:rPr>
          <w:rFonts w:ascii="Times New Roman" w:eastAsia="Times New Roman" w:hAnsi="Times New Roman" w:cs="Times New Roman"/>
          <w:szCs w:val="24"/>
          <w:lang w:eastAsia="hr-HR"/>
        </w:rPr>
      </w:pPr>
    </w:p>
    <w:p w14:paraId="56E3A707" w14:textId="6A50B1FC" w:rsidR="009B7994" w:rsidRPr="007811D6" w:rsidRDefault="009B7994" w:rsidP="009B799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usluge vezane </w:t>
      </w:r>
      <w:r w:rsidR="00823272">
        <w:rPr>
          <w:rFonts w:ascii="Times New Roman" w:eastAsia="Times New Roman" w:hAnsi="Times New Roman" w:cs="Times New Roman"/>
          <w:i/>
          <w:iCs/>
          <w:szCs w:val="24"/>
          <w:lang w:eastAsia="hr-HR"/>
        </w:rPr>
        <w:t>uz</w:t>
      </w:r>
      <w:r w:rsidR="00823272"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građev</w:t>
      </w:r>
      <w:r w:rsidR="00501D0D" w:rsidRPr="007811D6">
        <w:rPr>
          <w:rFonts w:ascii="Times New Roman" w:eastAsia="Times New Roman" w:hAnsi="Times New Roman" w:cs="Times New Roman"/>
          <w:i/>
          <w:iCs/>
          <w:szCs w:val="24"/>
          <w:lang w:eastAsia="hr-HR"/>
        </w:rPr>
        <w:t>insko</w:t>
      </w:r>
      <w:r w:rsidRPr="007811D6">
        <w:rPr>
          <w:rFonts w:ascii="Times New Roman" w:eastAsia="Times New Roman" w:hAnsi="Times New Roman" w:cs="Times New Roman"/>
          <w:i/>
          <w:iCs/>
          <w:szCs w:val="24"/>
          <w:lang w:eastAsia="hr-HR"/>
        </w:rPr>
        <w:t xml:space="preserve"> projektiranje i </w:t>
      </w:r>
      <w:r w:rsidR="00152C85" w:rsidRPr="00FC0402">
        <w:rPr>
          <w:rFonts w:ascii="Times New Roman" w:eastAsia="Times New Roman" w:hAnsi="Times New Roman" w:cs="Times New Roman"/>
          <w:i/>
          <w:iCs/>
          <w:szCs w:val="24"/>
          <w:lang w:eastAsia="hr-HR"/>
        </w:rPr>
        <w:t>građenje</w:t>
      </w:r>
      <w:r w:rsidR="00B31391">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vanjskog vodovoda i kanalizacije</w:t>
      </w:r>
      <w:bookmarkEnd w:id="60"/>
    </w:p>
    <w:p w14:paraId="768B9919" w14:textId="73EFAFDE" w:rsidR="009B7994" w:rsidRPr="007811D6" w:rsidRDefault="009B7994">
      <w:pPr>
        <w:pStyle w:val="Heading2"/>
      </w:pPr>
      <w:r w:rsidRPr="007811D6">
        <w:t>Članak 9</w:t>
      </w:r>
      <w:r w:rsidR="00873C23" w:rsidRPr="007811D6">
        <w:t>2</w:t>
      </w:r>
      <w:r w:rsidRPr="007811D6">
        <w:t>.</w:t>
      </w:r>
    </w:p>
    <w:p w14:paraId="647D40F3"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3431A7A2" w14:textId="06C19705"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Sudjelovanje </w:t>
      </w:r>
      <w:r w:rsidR="00823272">
        <w:rPr>
          <w:rFonts w:ascii="Times New Roman" w:eastAsia="Times New Roman" w:hAnsi="Times New Roman" w:cs="Times New Roman"/>
          <w:szCs w:val="24"/>
          <w:lang w:eastAsia="hr-HR"/>
        </w:rPr>
        <w:t>u</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raspis</w:t>
      </w:r>
      <w:r w:rsidR="00823272">
        <w:rPr>
          <w:rFonts w:ascii="Times New Roman" w:eastAsia="Times New Roman" w:hAnsi="Times New Roman" w:cs="Times New Roman"/>
          <w:szCs w:val="24"/>
          <w:lang w:eastAsia="hr-HR"/>
        </w:rPr>
        <w:t>ivanj</w:t>
      </w:r>
      <w:r w:rsidRPr="007811D6">
        <w:rPr>
          <w:rFonts w:ascii="Times New Roman" w:eastAsia="Times New Roman" w:hAnsi="Times New Roman" w:cs="Times New Roman"/>
          <w:szCs w:val="24"/>
          <w:lang w:eastAsia="hr-HR"/>
        </w:rPr>
        <w:t xml:space="preserve">u natječaja i ugovaranju radova </w:t>
      </w:r>
    </w:p>
    <w:p w14:paraId="5FF08C49" w14:textId="4BCB5BB4"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poslova </w:t>
      </w:r>
      <w:r w:rsidR="00823272">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 xml:space="preserve">e usluge je sljedeći: </w:t>
      </w:r>
    </w:p>
    <w:p w14:paraId="2A42C3CF"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ispitivanje i vrednovanje ponuda te izrada usporedbe cijena prema pojedinačnim poslovima</w:t>
      </w:r>
    </w:p>
    <w:p w14:paraId="5E5E9644"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pregovorima s ponuđačima i izrada prijedloga za ugovaranje </w:t>
      </w:r>
    </w:p>
    <w:p w14:paraId="6DB7A623" w14:textId="5389EDC5"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823272">
        <w:rPr>
          <w:rFonts w:ascii="Times New Roman" w:eastAsia="Times New Roman" w:hAnsi="Times New Roman" w:cs="Times New Roman"/>
          <w:szCs w:val="24"/>
          <w:lang w:eastAsia="hr-HR"/>
        </w:rPr>
        <w:t>u</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sastavljanju predračuna prema jediničnim i paušalnim cijenama ponuda </w:t>
      </w:r>
    </w:p>
    <w:p w14:paraId="396D7B16" w14:textId="77777777"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kontroli troškova usporedbom predračunskih troškova i ponudbenih troškova </w:t>
      </w:r>
    </w:p>
    <w:p w14:paraId="3817C3E6" w14:textId="6D736F30" w:rsidR="00283596" w:rsidRPr="007811D6" w:rsidRDefault="00283596" w:rsidP="00283596">
      <w:pPr>
        <w:numPr>
          <w:ilvl w:val="0"/>
          <w:numId w:val="11"/>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w:t>
      </w:r>
      <w:r w:rsidR="00823272">
        <w:rPr>
          <w:rFonts w:ascii="Times New Roman" w:eastAsia="Times New Roman" w:hAnsi="Times New Roman" w:cs="Times New Roman"/>
          <w:szCs w:val="24"/>
          <w:lang w:eastAsia="hr-HR"/>
        </w:rPr>
        <w:t>u</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odabiru izvoditelja.</w:t>
      </w:r>
    </w:p>
    <w:p w14:paraId="02C31E48" w14:textId="6725FE0D" w:rsidR="00283596" w:rsidRPr="007811D6" w:rsidRDefault="00283596" w:rsidP="0028359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iznosi</w:t>
      </w:r>
      <w:r w:rsidR="0082327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5</w:t>
      </w:r>
      <w:r w:rsidR="00997784">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 ukupnog broja norma sati za projekt. </w:t>
      </w:r>
    </w:p>
    <w:p w14:paraId="096B7BD7" w14:textId="77777777" w:rsidR="00D66A4A" w:rsidRPr="007811D6" w:rsidRDefault="00D66A4A" w:rsidP="00D66A4A">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Stručni nadzor građenja </w:t>
      </w:r>
    </w:p>
    <w:p w14:paraId="73552854" w14:textId="7B7A8F7D" w:rsidR="009B7994" w:rsidRPr="007811D6" w:rsidRDefault="00D66A4A" w:rsidP="00D66A4A">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Stručni nadzor građenja </w:t>
      </w:r>
      <w:r w:rsidR="009B7994" w:rsidRPr="007811D6">
        <w:rPr>
          <w:rFonts w:ascii="Times New Roman" w:eastAsia="Times New Roman" w:hAnsi="Times New Roman" w:cs="Times New Roman"/>
          <w:szCs w:val="24"/>
          <w:lang w:eastAsia="hr-HR"/>
        </w:rPr>
        <w:t xml:space="preserve">obavlja ovlašteni inženjer. </w:t>
      </w:r>
    </w:p>
    <w:p w14:paraId="2A29BC7B" w14:textId="744DDF21"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norma sati usluge određeni su u </w:t>
      </w:r>
      <w:r w:rsidR="00823272">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82327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82327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041C4A98" w14:textId="77777777" w:rsidR="009B7994" w:rsidRPr="007811D6" w:rsidRDefault="009B7994" w:rsidP="009B799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Projektantski nadzor </w:t>
      </w:r>
    </w:p>
    <w:p w14:paraId="7F9A853B" w14:textId="61FC4C4F" w:rsidR="00C017D0" w:rsidRPr="007811D6" w:rsidRDefault="00C017D0" w:rsidP="00C017D0">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Ako provedba stručnog nadzora nije ugovoren</w:t>
      </w:r>
      <w:r w:rsidR="005D2E52" w:rsidRPr="007811D6">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 izvršiteljem s kojim su ugovoreni poslovi projektiranja, predlaže se ugovaranje poslova projektantskog nadzora. Norma sati određuju </w:t>
      </w:r>
      <w:r w:rsidR="00823272"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 vremenu.</w:t>
      </w:r>
    </w:p>
    <w:p w14:paraId="66146AEE" w14:textId="27084A98" w:rsidR="00EE4056" w:rsidRPr="007811D6" w:rsidRDefault="00EE4056" w:rsidP="00EE4056">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823272">
        <w:rPr>
          <w:rFonts w:ascii="Times New Roman" w:eastAsia="Times New Roman" w:hAnsi="Times New Roman" w:cs="Times New Roman"/>
          <w:szCs w:val="24"/>
          <w:lang w:eastAsia="hr-HR"/>
        </w:rPr>
        <w:t>obuhvaćati</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38571D01" w14:textId="391C3E5E"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01008277" w14:textId="7687EA24"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obilazak gradilišta tijekom </w:t>
      </w:r>
      <w:r w:rsidR="00152C85">
        <w:rPr>
          <w:rFonts w:ascii="Times New Roman" w:eastAsia="Times New Roman" w:hAnsi="Times New Roman" w:cs="Times New Roman"/>
          <w:szCs w:val="24"/>
          <w:lang w:eastAsia="hr-HR"/>
        </w:rPr>
        <w:t>građenja</w:t>
      </w:r>
      <w:r w:rsidR="00EE4056" w:rsidRPr="007811D6">
        <w:rPr>
          <w:rFonts w:ascii="Times New Roman" w:eastAsia="Times New Roman" w:hAnsi="Times New Roman" w:cs="Times New Roman"/>
          <w:szCs w:val="24"/>
          <w:shd w:val="clear" w:color="auto" w:fill="FFFFFF"/>
          <w:lang w:eastAsia="hr-HR"/>
        </w:rPr>
        <w:t xml:space="preserve">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00EE4056"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00EE4056"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00EE4056" w:rsidRPr="007811D6">
        <w:rPr>
          <w:rFonts w:ascii="Times New Roman" w:eastAsia="Times New Roman" w:hAnsi="Times New Roman" w:cs="Times New Roman"/>
          <w:szCs w:val="24"/>
          <w:shd w:val="clear" w:color="auto" w:fill="FFFFFF"/>
          <w:lang w:eastAsia="hr-HR"/>
        </w:rPr>
        <w:t xml:space="preserve"> potrebno je posebno ugovoriti</w:t>
      </w:r>
    </w:p>
    <w:p w14:paraId="0B99AD35" w14:textId="292073A2"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tumačenje i pojašnjenje izvođaču 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projektnu dokumentaciju</w:t>
      </w:r>
    </w:p>
    <w:p w14:paraId="2196708C" w14:textId="049A7BF0"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izrad</w:t>
      </w:r>
      <w:r>
        <w:rPr>
          <w:rFonts w:ascii="Times New Roman" w:eastAsia="Times New Roman" w:hAnsi="Times New Roman" w:cs="Times New Roman"/>
          <w:szCs w:val="24"/>
          <w:shd w:val="clear" w:color="auto" w:fill="FFFFFF"/>
          <w:lang w:eastAsia="hr-HR"/>
        </w:rPr>
        <w:t>u</w:t>
      </w:r>
      <w:r w:rsidR="00EE4056" w:rsidRPr="007811D6">
        <w:rPr>
          <w:rFonts w:ascii="Times New Roman" w:eastAsia="Times New Roman" w:hAnsi="Times New Roman" w:cs="Times New Roman"/>
          <w:szCs w:val="24"/>
          <w:shd w:val="clear" w:color="auto" w:fill="FFFFFF"/>
          <w:lang w:eastAsia="hr-HR"/>
        </w:rPr>
        <w:t xml:space="preserve"> dodatne projektne dokumentacije, pod uvjetom da projektna dokumentacija nedovoljno objašnjava tehnička rješenja</w:t>
      </w:r>
    </w:p>
    <w:p w14:paraId="236862DF" w14:textId="228E92ED"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tijekom građenja</w:t>
      </w:r>
    </w:p>
    <w:p w14:paraId="76A5C316" w14:textId="778DFEEC"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provjeru izvode li se u skladu s projektom te ocjenu njihove estetske vrijednosti i prihvatljivosti</w:t>
      </w:r>
    </w:p>
    <w:p w14:paraId="503A22C8" w14:textId="5D316FC4"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 xml:space="preserve"> 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projekt</w:t>
      </w:r>
    </w:p>
    <w:p w14:paraId="61553795" w14:textId="3AC66659"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EE4056"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izvođenje radova predviđenih projektom</w:t>
      </w:r>
    </w:p>
    <w:p w14:paraId="1D4242AC" w14:textId="68513B3F" w:rsidR="00EE4056" w:rsidRPr="007811D6" w:rsidRDefault="00823272" w:rsidP="00EE4056">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EE4056" w:rsidRPr="007811D6">
        <w:rPr>
          <w:rFonts w:ascii="Times New Roman" w:eastAsia="Times New Roman" w:hAnsi="Times New Roman" w:cs="Times New Roman"/>
          <w:szCs w:val="24"/>
          <w:shd w:val="clear" w:color="auto" w:fill="FFFFFF"/>
          <w:lang w:eastAsia="hr-HR"/>
        </w:rPr>
        <w:t>sudjelovanje u radu komisije za tehnički pregled.</w:t>
      </w:r>
    </w:p>
    <w:p w14:paraId="476EB8F4" w14:textId="77777777" w:rsidR="00C017D0" w:rsidRPr="007811D6" w:rsidRDefault="00C017D0" w:rsidP="00C017D0">
      <w:pPr>
        <w:spacing w:after="0"/>
        <w:jc w:val="left"/>
        <w:rPr>
          <w:rFonts w:ascii="Times New Roman" w:eastAsia="Times New Roman" w:hAnsi="Times New Roman" w:cs="Times New Roman"/>
          <w:szCs w:val="24"/>
          <w:lang w:eastAsia="hr-HR"/>
        </w:rPr>
      </w:pPr>
    </w:p>
    <w:p w14:paraId="7DBA4A92" w14:textId="008EA264" w:rsidR="00C017D0" w:rsidRPr="007811D6" w:rsidRDefault="00C017D0" w:rsidP="00C017D0">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t xml:space="preserve">Projektantski nadzor kao standardnu uslugu ne </w:t>
      </w:r>
      <w:r w:rsidR="00823272">
        <w:rPr>
          <w:rFonts w:ascii="Times New Roman" w:eastAsia="Times New Roman" w:hAnsi="Times New Roman" w:cs="Times New Roman"/>
          <w:szCs w:val="24"/>
          <w:lang w:eastAsia="hr-HR"/>
        </w:rPr>
        <w:t>obuhvaća</w:t>
      </w:r>
      <w:r w:rsidR="0082327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tehničku kontrolu kvalitete izvedenih radova kao ni prihvatljivost</w:t>
      </w:r>
      <w:r w:rsidR="00EB3A53">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 Projektantski nadzor ne pokriva obveze koje se odnose na zakonske obveze investitora o stručnom</w:t>
      </w:r>
      <w:r w:rsidR="0082327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nadzoru kao ni</w:t>
      </w:r>
      <w:r w:rsidR="00823272">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82327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82327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6ECBAC63" w14:textId="77777777" w:rsidR="00C017D0" w:rsidRPr="007811D6" w:rsidRDefault="00C017D0" w:rsidP="00C017D0">
      <w:pPr>
        <w:spacing w:after="0"/>
        <w:rPr>
          <w:rFonts w:ascii="Times New Roman" w:eastAsia="Times New Roman" w:hAnsi="Times New Roman" w:cs="Times New Roman"/>
          <w:sz w:val="20"/>
          <w:szCs w:val="20"/>
          <w:lang w:eastAsia="hr-HR"/>
        </w:rPr>
      </w:pPr>
    </w:p>
    <w:p w14:paraId="16A13ACB" w14:textId="043E5CD5" w:rsidR="00C017D0" w:rsidRPr="007811D6" w:rsidRDefault="00C017D0" w:rsidP="00C017D0">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823272">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823272">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425935B8" w14:textId="77777777" w:rsidR="00C017D0" w:rsidRPr="007811D6" w:rsidRDefault="00C017D0" w:rsidP="00C017D0">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izvođačevih jamstvenih rokova.</w:t>
      </w:r>
    </w:p>
    <w:p w14:paraId="02F5F4A7" w14:textId="42A134E6"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potrebnih norma sati ugovara </w:t>
      </w:r>
      <w:r w:rsidR="00823272"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kao vremenska naknada, a ovisno o poslovima koji se ugovore</w:t>
      </w:r>
      <w:r w:rsidR="0082327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može iznositi </w:t>
      </w:r>
      <w:r w:rsidR="00823272">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10 </w:t>
      </w:r>
      <w:r w:rsidR="00823272">
        <w:rPr>
          <w:rFonts w:ascii="Times New Roman" w:eastAsia="Times New Roman" w:hAnsi="Times New Roman" w:cs="Times New Roman"/>
          <w:szCs w:val="24"/>
          <w:lang w:eastAsia="hr-HR"/>
        </w:rPr>
        <w:t xml:space="preserve">do </w:t>
      </w:r>
      <w:r w:rsidRPr="007811D6">
        <w:rPr>
          <w:rFonts w:ascii="Times New Roman" w:eastAsia="Times New Roman" w:hAnsi="Times New Roman" w:cs="Times New Roman"/>
          <w:szCs w:val="24"/>
          <w:lang w:eastAsia="hr-HR"/>
        </w:rPr>
        <w:t>30</w:t>
      </w:r>
      <w:r w:rsidR="00823272">
        <w:rPr>
          <w:rFonts w:ascii="Times New Roman" w:eastAsia="Times New Roman" w:hAnsi="Times New Roman" w:cs="Times New Roman"/>
          <w:szCs w:val="24"/>
          <w:lang w:eastAsia="hr-HR"/>
        </w:rPr>
        <w:t xml:space="preserve"> </w:t>
      </w:r>
      <w:r w:rsidR="00997784">
        <w:rPr>
          <w:rFonts w:ascii="Times New Roman" w:eastAsia="Times New Roman" w:hAnsi="Times New Roman" w:cs="Times New Roman"/>
          <w:szCs w:val="24"/>
          <w:lang w:eastAsia="hr-HR"/>
        </w:rPr>
        <w:t>%</w:t>
      </w:r>
      <w:r w:rsidR="00823272">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823272">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823272"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potrebnog za sve faza projekta.</w:t>
      </w:r>
    </w:p>
    <w:p w14:paraId="479BFF47" w14:textId="3D773565" w:rsidR="0089172E" w:rsidRPr="007811D6" w:rsidRDefault="0089172E" w:rsidP="0089172E">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4. Usluge glavnog projektanta</w:t>
      </w:r>
    </w:p>
    <w:p w14:paraId="469D20C8" w14:textId="69772E92" w:rsidR="0089172E" w:rsidRPr="007811D6" w:rsidRDefault="0089172E" w:rsidP="0089172E">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DB23BB">
        <w:rPr>
          <w:rFonts w:ascii="Times New Roman" w:hAnsi="Times New Roman" w:cs="Times New Roman"/>
        </w:rPr>
        <w:t>,</w:t>
      </w:r>
      <w:r w:rsidRPr="007811D6">
        <w:rPr>
          <w:rFonts w:ascii="Times New Roman" w:hAnsi="Times New Roman" w:cs="Times New Roman"/>
        </w:rPr>
        <w:t xml:space="preserve"> što osim ispod navedenih poslova uključuje odgovornost za cjelovitost i međusobnu usklađenost projekata svih struka.</w:t>
      </w:r>
    </w:p>
    <w:p w14:paraId="14FF7845" w14:textId="3F948F82"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DB23BB">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27B599DA"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7CDC0F2B"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213ECFB2" w14:textId="0DB1B9B2"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preuzimanje odgovornosti za </w:t>
      </w:r>
      <w:r w:rsidR="00DB23BB">
        <w:rPr>
          <w:rFonts w:ascii="Times New Roman" w:eastAsia="Times New Roman" w:hAnsi="Times New Roman" w:cs="Times New Roman"/>
          <w:szCs w:val="24"/>
          <w:lang w:eastAsia="hr-HR"/>
        </w:rPr>
        <w:t>provedbu</w:t>
      </w:r>
      <w:r w:rsidR="00DB23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01B2A8E0"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3E05383F" w14:textId="77777777" w:rsidR="0089172E" w:rsidRPr="007811D6" w:rsidRDefault="0089172E" w:rsidP="0089172E">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694B9C6F" w14:textId="212F106A"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DB23BB">
        <w:rPr>
          <w:rFonts w:ascii="Times New Roman" w:eastAsia="Times New Roman" w:hAnsi="Times New Roman" w:cs="Times New Roman"/>
          <w:szCs w:val="24"/>
          <w:lang w:eastAsia="hr-HR"/>
        </w:rPr>
        <w:t>obavljanje</w:t>
      </w:r>
      <w:r w:rsidR="00DB23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DB23BB">
        <w:rPr>
          <w:rFonts w:ascii="Times New Roman" w:eastAsia="Times New Roman" w:hAnsi="Times New Roman" w:cs="Times New Roman"/>
          <w:szCs w:val="24"/>
          <w:lang w:eastAsia="hr-HR"/>
        </w:rPr>
        <w:t>središnjeg</w:t>
      </w:r>
      <w:r w:rsidR="00DB23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mjesta za koordiniranje projekta</w:t>
      </w:r>
    </w:p>
    <w:p w14:paraId="14BD2D1D"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38785C65"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7C7D64A1"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718A81CD"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69A2857D" w14:textId="726A4434"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DB23BB">
        <w:rPr>
          <w:rFonts w:ascii="Times New Roman" w:eastAsia="Times New Roman" w:hAnsi="Times New Roman" w:cs="Times New Roman"/>
          <w:szCs w:val="24"/>
          <w:lang w:eastAsia="hr-HR"/>
        </w:rPr>
        <w:t>obavljanje</w:t>
      </w:r>
      <w:r w:rsidR="00DB23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procesa projektiranja vezano </w:t>
      </w:r>
      <w:r w:rsidR="00DB23BB">
        <w:rPr>
          <w:rFonts w:ascii="Times New Roman" w:eastAsia="Times New Roman" w:hAnsi="Times New Roman" w:cs="Times New Roman"/>
          <w:szCs w:val="24"/>
          <w:lang w:eastAsia="hr-HR"/>
        </w:rPr>
        <w:t>uz</w:t>
      </w:r>
      <w:r w:rsidR="00DB23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1AE7FB88" w14:textId="71C774FA"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DB23BB">
        <w:rPr>
          <w:rFonts w:ascii="Times New Roman" w:eastAsia="Times New Roman" w:hAnsi="Times New Roman" w:cs="Times New Roman"/>
          <w:szCs w:val="24"/>
          <w:lang w:eastAsia="hr-HR"/>
        </w:rPr>
        <w:t>ih uz</w:t>
      </w:r>
      <w:r w:rsidRPr="007811D6">
        <w:rPr>
          <w:rFonts w:ascii="Times New Roman" w:eastAsia="Times New Roman" w:hAnsi="Times New Roman" w:cs="Times New Roman"/>
          <w:szCs w:val="24"/>
          <w:lang w:eastAsia="hr-HR"/>
        </w:rPr>
        <w:t xml:space="preserve"> termine i troškove</w:t>
      </w:r>
    </w:p>
    <w:p w14:paraId="50A95231"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0AC30E13" w14:textId="0BDF7EDA" w:rsidR="0089172E" w:rsidRPr="007811D6" w:rsidRDefault="0089172E" w:rsidP="0089172E">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77FFB46F"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27B9F5BF" w14:textId="1812378E"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DB23BB">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izvršene usluge projektanta svih struka</w:t>
      </w:r>
    </w:p>
    <w:p w14:paraId="241557C3" w14:textId="77777777"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61D4903B" w14:textId="0DEA0B92"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32AE10B5" w14:textId="66CA905E"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preuzimanje rizika za slučaj kašnjenja, otkaza i stečaja projektanata svih struka</w:t>
      </w:r>
    </w:p>
    <w:p w14:paraId="5AC3D176" w14:textId="25B9741C" w:rsidR="0089172E" w:rsidRPr="007811D6" w:rsidRDefault="0089172E" w:rsidP="0089172E">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25477050" w14:textId="77777777" w:rsidR="0089172E" w:rsidRPr="007811D6" w:rsidRDefault="0089172E" w:rsidP="0089172E">
      <w:pPr>
        <w:spacing w:after="0"/>
        <w:jc w:val="left"/>
        <w:rPr>
          <w:rFonts w:ascii="Times New Roman" w:eastAsia="Times New Roman" w:hAnsi="Times New Roman" w:cs="Times New Roman"/>
          <w:szCs w:val="24"/>
          <w:lang w:eastAsia="hr-HR"/>
        </w:rPr>
      </w:pPr>
    </w:p>
    <w:p w14:paraId="51BDF0A0" w14:textId="56A814A9" w:rsidR="00EE4056" w:rsidRPr="007811D6" w:rsidRDefault="00EE4056" w:rsidP="00EE405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sidR="00DB23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 za izvršenje ugovora. </w:t>
      </w:r>
    </w:p>
    <w:p w14:paraId="7EC4FC51" w14:textId="6181A476" w:rsidR="00EE4056" w:rsidRPr="007811D6" w:rsidRDefault="00EE4056" w:rsidP="00EE405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997784">
        <w:rPr>
          <w:rFonts w:ascii="Times New Roman" w:eastAsia="Times New Roman" w:hAnsi="Times New Roman" w:cs="Times New Roman"/>
          <w:szCs w:val="24"/>
          <w:lang w:eastAsia="hr-HR"/>
        </w:rPr>
        <w:t>%</w:t>
      </w:r>
      <w:r w:rsidR="00DB23B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DB23BB">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DB23BB"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 xml:space="preserve">potrebnog </w:t>
      </w:r>
      <w:r w:rsidR="00DB23BB">
        <w:rPr>
          <w:rFonts w:ascii="Times New Roman" w:eastAsia="Times New Roman" w:hAnsi="Times New Roman" w:cs="Times New Roman"/>
          <w:szCs w:val="24"/>
          <w:lang w:eastAsia="hr-HR"/>
        </w:rPr>
        <w:t xml:space="preserve">za </w:t>
      </w:r>
      <w:r w:rsidRPr="007811D6">
        <w:rPr>
          <w:rFonts w:ascii="Times New Roman" w:eastAsia="Times New Roman" w:hAnsi="Times New Roman" w:cs="Times New Roman"/>
          <w:szCs w:val="24"/>
          <w:lang w:eastAsia="hr-HR"/>
        </w:rPr>
        <w:t>izrad</w:t>
      </w:r>
      <w:r w:rsidR="00DB23BB">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78D06E1D" w14:textId="11CDD915" w:rsidR="006775E6" w:rsidRPr="007811D6" w:rsidRDefault="006775E6" w:rsidP="00F94175">
      <w:pPr>
        <w:rPr>
          <w:rFonts w:ascii="Times New Roman" w:hAnsi="Times New Roman" w:cs="Times New Roman"/>
        </w:rPr>
      </w:pPr>
    </w:p>
    <w:p w14:paraId="73F29581" w14:textId="3C5E5F5D" w:rsidR="00FC0C63" w:rsidRPr="007811D6" w:rsidRDefault="00FC0C63" w:rsidP="00F94175">
      <w:pPr>
        <w:rPr>
          <w:rFonts w:ascii="Times New Roman" w:hAnsi="Times New Roman" w:cs="Times New Roman"/>
        </w:rPr>
      </w:pPr>
    </w:p>
    <w:p w14:paraId="32C67BD9" w14:textId="77777777" w:rsidR="00E421A6" w:rsidRPr="007811D6" w:rsidRDefault="00E421A6" w:rsidP="00E421A6">
      <w:pPr>
        <w:spacing w:after="0"/>
        <w:jc w:val="center"/>
        <w:rPr>
          <w:rFonts w:ascii="Times New Roman" w:eastAsia="Times New Roman" w:hAnsi="Times New Roman" w:cs="Times New Roman"/>
          <w:b/>
          <w:szCs w:val="24"/>
          <w:lang w:eastAsia="hr-HR"/>
        </w:rPr>
      </w:pPr>
      <w:bookmarkStart w:id="61" w:name="_Toc457679786"/>
    </w:p>
    <w:p w14:paraId="0389FE17" w14:textId="05BCCDF0" w:rsidR="00E421A6" w:rsidRPr="007811D6" w:rsidRDefault="00B57941" w:rsidP="00E421A6">
      <w:pPr>
        <w:pStyle w:val="Heading1"/>
      </w:pPr>
      <w:r w:rsidRPr="007811D6">
        <w:t>B</w:t>
      </w:r>
      <w:r w:rsidR="00E421A6" w:rsidRPr="007811D6">
        <w:t>. POSLOVI KOJI SE ODNOSE NA MEHANIKU TLA I STIJENA, ZEMLJANE RADOVE I TEMELJENJE</w:t>
      </w:r>
      <w:bookmarkEnd w:id="61"/>
    </w:p>
    <w:p w14:paraId="5FE56C0E" w14:textId="77777777" w:rsidR="00E421A6" w:rsidRPr="007811D6" w:rsidRDefault="00E421A6" w:rsidP="00E421A6">
      <w:pPr>
        <w:spacing w:after="0"/>
        <w:rPr>
          <w:rFonts w:ascii="Times New Roman" w:eastAsia="Times New Roman" w:hAnsi="Times New Roman" w:cs="Times New Roman"/>
          <w:sz w:val="22"/>
          <w:lang w:eastAsia="hr-HR"/>
        </w:rPr>
      </w:pPr>
    </w:p>
    <w:p w14:paraId="7F6F3BA9" w14:textId="77777777" w:rsidR="00E421A6" w:rsidRPr="007811D6" w:rsidRDefault="00E421A6" w:rsidP="00E421A6">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Općenito</w:t>
      </w:r>
    </w:p>
    <w:p w14:paraId="6950B5C8" w14:textId="6E871609" w:rsidR="00E421A6" w:rsidRPr="007811D6" w:rsidRDefault="00E421A6">
      <w:pPr>
        <w:pStyle w:val="Heading2"/>
      </w:pPr>
      <w:r w:rsidRPr="007811D6">
        <w:t xml:space="preserve">Članak </w:t>
      </w:r>
      <w:r w:rsidR="00873C23" w:rsidRPr="007811D6">
        <w:t>93</w:t>
      </w:r>
      <w:r w:rsidRPr="007811D6">
        <w:t>.</w:t>
      </w:r>
    </w:p>
    <w:p w14:paraId="585AAF5E" w14:textId="77777777" w:rsidR="00E421A6" w:rsidRPr="007811D6" w:rsidRDefault="00E421A6" w:rsidP="00E421A6">
      <w:pPr>
        <w:spacing w:after="0"/>
        <w:jc w:val="center"/>
        <w:rPr>
          <w:rFonts w:ascii="Times New Roman" w:eastAsia="Times New Roman" w:hAnsi="Times New Roman" w:cs="Times New Roman"/>
          <w:b/>
          <w:sz w:val="22"/>
          <w:lang w:eastAsia="hr-HR"/>
        </w:rPr>
      </w:pPr>
    </w:p>
    <w:p w14:paraId="2A0690B3" w14:textId="77777777" w:rsidR="00E421A6" w:rsidRPr="007811D6" w:rsidRDefault="00E421A6" w:rsidP="00E421A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Poslovi koji se odnose na mehaniku tla i stijene, zemljane radove i temeljenje obuhvaćaju poslove izrade geotehničkih elaborata i poslove izrade geotehničkih projekata.</w:t>
      </w:r>
    </w:p>
    <w:p w14:paraId="58E9FDEA" w14:textId="77777777" w:rsidR="00E421A6" w:rsidRPr="007811D6" w:rsidRDefault="00E421A6" w:rsidP="00E421A6">
      <w:pPr>
        <w:spacing w:after="0"/>
        <w:rPr>
          <w:rFonts w:ascii="Times New Roman" w:eastAsia="Times New Roman" w:hAnsi="Times New Roman" w:cs="Times New Roman"/>
          <w:sz w:val="22"/>
          <w:lang w:eastAsia="hr-HR"/>
        </w:rPr>
      </w:pPr>
    </w:p>
    <w:p w14:paraId="23BEE083" w14:textId="0DF09390" w:rsidR="00E421A6" w:rsidRPr="007811D6" w:rsidRDefault="00B57941" w:rsidP="00E421A6">
      <w:pPr>
        <w:pStyle w:val="Heading1"/>
      </w:pPr>
      <w:r w:rsidRPr="007811D6">
        <w:t>B</w:t>
      </w:r>
      <w:r w:rsidR="00E421A6" w:rsidRPr="007811D6">
        <w:t>.1. Geotehnički elaborat</w:t>
      </w:r>
    </w:p>
    <w:p w14:paraId="6CB7C7A5" w14:textId="77777777" w:rsidR="00E421A6" w:rsidRPr="007811D6" w:rsidRDefault="00E421A6" w:rsidP="00E421A6">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Svrha usluge</w:t>
      </w:r>
    </w:p>
    <w:p w14:paraId="6172FEC6" w14:textId="434EBFAA" w:rsidR="00E421A6" w:rsidRPr="007811D6" w:rsidRDefault="00E421A6">
      <w:pPr>
        <w:pStyle w:val="Heading2"/>
      </w:pPr>
      <w:r w:rsidRPr="007811D6">
        <w:t xml:space="preserve">Članak </w:t>
      </w:r>
      <w:r w:rsidR="00873C23" w:rsidRPr="007811D6">
        <w:t>94</w:t>
      </w:r>
      <w:r w:rsidRPr="007811D6">
        <w:t>.</w:t>
      </w:r>
    </w:p>
    <w:p w14:paraId="13A4D942" w14:textId="77777777" w:rsidR="00E421A6" w:rsidRPr="007811D6" w:rsidRDefault="00E421A6" w:rsidP="00E421A6">
      <w:pPr>
        <w:spacing w:after="0"/>
        <w:jc w:val="center"/>
        <w:rPr>
          <w:rFonts w:ascii="Times New Roman" w:eastAsia="Times New Roman" w:hAnsi="Times New Roman" w:cs="Times New Roman"/>
          <w:b/>
          <w:sz w:val="22"/>
          <w:lang w:eastAsia="hr-HR"/>
        </w:rPr>
      </w:pPr>
    </w:p>
    <w:p w14:paraId="362F7EF6" w14:textId="2240EFE8" w:rsidR="00E421A6" w:rsidRPr="007811D6" w:rsidRDefault="00DB23BB" w:rsidP="00E421A6">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Svrha usluge je d</w:t>
      </w:r>
      <w:r w:rsidR="00E421A6" w:rsidRPr="007811D6">
        <w:rPr>
          <w:rFonts w:ascii="Times New Roman" w:eastAsia="Times New Roman" w:hAnsi="Times New Roman" w:cs="Times New Roman"/>
          <w:szCs w:val="24"/>
          <w:lang w:eastAsia="hr-HR"/>
        </w:rPr>
        <w:t>efiniranje geotehničkih parametara te davanje stručnih prijedloga primjenjivih geotehničkih rješenja postavljenog zadatka.</w:t>
      </w:r>
    </w:p>
    <w:p w14:paraId="57266FDE" w14:textId="77777777" w:rsidR="00E421A6" w:rsidRPr="007811D6" w:rsidRDefault="00E421A6" w:rsidP="00E421A6">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Sadržaj usluge</w:t>
      </w:r>
    </w:p>
    <w:p w14:paraId="789E82F1" w14:textId="32396E7E" w:rsidR="00E421A6" w:rsidRPr="007811D6" w:rsidRDefault="00E421A6">
      <w:pPr>
        <w:pStyle w:val="Heading2"/>
      </w:pPr>
      <w:r w:rsidRPr="007811D6">
        <w:lastRenderedPageBreak/>
        <w:t xml:space="preserve">Članak </w:t>
      </w:r>
      <w:r w:rsidR="00873C23" w:rsidRPr="007811D6">
        <w:t>95</w:t>
      </w:r>
      <w:r w:rsidRPr="007811D6">
        <w:t>.</w:t>
      </w:r>
    </w:p>
    <w:p w14:paraId="74125BF2" w14:textId="77777777" w:rsidR="00E421A6" w:rsidRPr="007811D6" w:rsidRDefault="00E421A6" w:rsidP="00E421A6">
      <w:pPr>
        <w:spacing w:after="0"/>
        <w:rPr>
          <w:rFonts w:ascii="Times New Roman" w:eastAsia="Times New Roman" w:hAnsi="Times New Roman" w:cs="Times New Roman"/>
          <w:szCs w:val="24"/>
          <w:lang w:eastAsia="hr-HR"/>
        </w:rPr>
      </w:pPr>
    </w:p>
    <w:p w14:paraId="7F5E519D" w14:textId="45972830" w:rsidR="00E421A6" w:rsidRPr="007811D6" w:rsidRDefault="00E421A6" w:rsidP="00E421A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Geotehnički elaborat je dokument koji sadrž</w:t>
      </w:r>
      <w:r w:rsidR="00DB23BB">
        <w:rPr>
          <w:rFonts w:ascii="Times New Roman" w:eastAsia="Times New Roman" w:hAnsi="Times New Roman" w:cs="Times New Roman"/>
          <w:szCs w:val="24"/>
          <w:lang w:eastAsia="hr-HR"/>
        </w:rPr>
        <w:t>ava</w:t>
      </w:r>
      <w:r w:rsidRPr="007811D6">
        <w:rPr>
          <w:rFonts w:ascii="Times New Roman" w:eastAsia="Times New Roman" w:hAnsi="Times New Roman" w:cs="Times New Roman"/>
          <w:szCs w:val="24"/>
          <w:lang w:eastAsia="hr-HR"/>
        </w:rPr>
        <w:t xml:space="preserve"> rezultate geotehničkih istraživanja tla (zemljani materijali i stijene) na kojima se planira izvedba građevinskih radova. Rezultati geotehničkih istraživanja koristit će se u izradi geotehničkog projekta </w:t>
      </w:r>
      <w:r w:rsidR="00DB23BB">
        <w:rPr>
          <w:rFonts w:ascii="Times New Roman" w:eastAsia="Times New Roman" w:hAnsi="Times New Roman" w:cs="Times New Roman"/>
          <w:szCs w:val="24"/>
          <w:lang w:eastAsia="hr-HR"/>
        </w:rPr>
        <w:t>prilikom</w:t>
      </w:r>
      <w:r w:rsidR="00DB23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definiranja geotehničkog modela. Geotehnički model tla osnova </w:t>
      </w:r>
      <w:r w:rsidR="00DB23BB" w:rsidRPr="007811D6">
        <w:rPr>
          <w:rFonts w:ascii="Times New Roman" w:eastAsia="Times New Roman" w:hAnsi="Times New Roman" w:cs="Times New Roman"/>
          <w:szCs w:val="24"/>
          <w:lang w:eastAsia="hr-HR"/>
        </w:rPr>
        <w:t xml:space="preserve">je </w:t>
      </w:r>
      <w:r w:rsidRPr="007811D6">
        <w:rPr>
          <w:rFonts w:ascii="Times New Roman" w:eastAsia="Times New Roman" w:hAnsi="Times New Roman" w:cs="Times New Roman"/>
          <w:szCs w:val="24"/>
          <w:lang w:eastAsia="hr-HR"/>
        </w:rPr>
        <w:t>za izradu geotehničkog projekta.</w:t>
      </w:r>
    </w:p>
    <w:p w14:paraId="606DFA3B" w14:textId="77777777" w:rsidR="00E421A6" w:rsidRPr="007811D6" w:rsidRDefault="00E421A6" w:rsidP="00E421A6">
      <w:pPr>
        <w:spacing w:after="0"/>
        <w:rPr>
          <w:rFonts w:ascii="Times New Roman" w:eastAsia="Times New Roman" w:hAnsi="Times New Roman" w:cs="Times New Roman"/>
          <w:szCs w:val="24"/>
          <w:lang w:eastAsia="hr-HR"/>
        </w:rPr>
      </w:pPr>
    </w:p>
    <w:p w14:paraId="76258F8F" w14:textId="7CCAF865" w:rsidR="00E421A6" w:rsidRPr="007811D6" w:rsidRDefault="00E421A6" w:rsidP="00E421A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Geotehnički parametri u geotehničkom elaboratu su:</w:t>
      </w:r>
    </w:p>
    <w:p w14:paraId="1A0150E5" w14:textId="77777777" w:rsidR="00E421A6" w:rsidRPr="007811D6" w:rsidRDefault="00E421A6" w:rsidP="00E421A6">
      <w:pPr>
        <w:spacing w:after="0"/>
        <w:rPr>
          <w:rFonts w:ascii="Times New Roman" w:eastAsia="Times New Roman" w:hAnsi="Times New Roman" w:cs="Times New Roman"/>
          <w:szCs w:val="24"/>
          <w:lang w:eastAsia="hr-HR"/>
        </w:rPr>
      </w:pPr>
    </w:p>
    <w:p w14:paraId="3F89230E" w14:textId="77777777" w:rsidR="00E421A6" w:rsidRPr="007811D6" w:rsidRDefault="00E421A6" w:rsidP="00FC0402">
      <w:pPr>
        <w:numPr>
          <w:ilvl w:val="0"/>
          <w:numId w:val="143"/>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uslojenost</w:t>
      </w:r>
    </w:p>
    <w:p w14:paraId="0B129CF7" w14:textId="073844D6" w:rsidR="00E421A6" w:rsidRPr="007811D6" w:rsidRDefault="00E421A6" w:rsidP="00FC0402">
      <w:pPr>
        <w:numPr>
          <w:ilvl w:val="0"/>
          <w:numId w:val="143"/>
        </w:num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fizikalno-mehaničke karakteristike slojeva tla u koje spadaju vlažnost, zapreminska masa, specifična težina, granice plastičnosti, indeks plastičnosti, indeks konzistencije, parametri čvrstoće (kohezija, kut unutrašnjeg trenja, jednoaksialna tlačna i vlačna čvrstoća, moduli deformabilnosti </w:t>
      </w:r>
      <w:r w:rsidR="00DB23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stišljivost, bujanje</w:t>
      </w:r>
      <w:r w:rsidR="00DB23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w:t>
      </w:r>
      <w:r w:rsidR="00DB23BB">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optimalna vlažnost za ugradnju koherentnih materijala, CBR indeks, koeficijent propusnosti, podaci o zbijenosti tla mjereni dinamičkim i statičkim penetracijskim sondama i dr.</w:t>
      </w:r>
      <w:r w:rsidR="00DB23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p>
    <w:p w14:paraId="641C7124" w14:textId="14B567D6" w:rsidR="00E421A6" w:rsidRPr="007811D6" w:rsidRDefault="00E421A6" w:rsidP="00FC0402">
      <w:pPr>
        <w:numPr>
          <w:ilvl w:val="0"/>
          <w:numId w:val="143"/>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razina podzemne vode </w:t>
      </w:r>
      <w:r w:rsidR="00DB23BB">
        <w:rPr>
          <w:rFonts w:ascii="Times New Roman" w:eastAsia="Times New Roman" w:hAnsi="Times New Roman" w:cs="Times New Roman"/>
          <w:szCs w:val="24"/>
          <w:lang w:eastAsia="hr-HR"/>
        </w:rPr>
        <w:t>tijekom</w:t>
      </w:r>
      <w:r w:rsidRPr="007811D6">
        <w:rPr>
          <w:rFonts w:ascii="Times New Roman" w:eastAsia="Times New Roman" w:hAnsi="Times New Roman" w:cs="Times New Roman"/>
          <w:szCs w:val="24"/>
          <w:lang w:eastAsia="hr-HR"/>
        </w:rPr>
        <w:t xml:space="preserve"> istraživanja</w:t>
      </w:r>
    </w:p>
    <w:p w14:paraId="322D61DF" w14:textId="77777777" w:rsidR="00E421A6" w:rsidRPr="007811D6" w:rsidRDefault="00E421A6" w:rsidP="00FC0402">
      <w:pPr>
        <w:numPr>
          <w:ilvl w:val="0"/>
          <w:numId w:val="143"/>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oscilacije razine podzemne vode u vremenu</w:t>
      </w:r>
    </w:p>
    <w:p w14:paraId="12108227" w14:textId="2BC71B36" w:rsidR="00E421A6" w:rsidRPr="007811D6" w:rsidRDefault="00E421A6" w:rsidP="00FC0402">
      <w:pPr>
        <w:numPr>
          <w:ilvl w:val="0"/>
          <w:numId w:val="143"/>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ostali podaci vezani </w:t>
      </w:r>
      <w:r w:rsidR="00DB23BB">
        <w:rPr>
          <w:rFonts w:ascii="Times New Roman" w:eastAsia="Times New Roman" w:hAnsi="Times New Roman" w:cs="Times New Roman"/>
          <w:szCs w:val="24"/>
          <w:lang w:eastAsia="hr-HR"/>
        </w:rPr>
        <w:t>uz svojstva</w:t>
      </w:r>
      <w:r w:rsidRPr="007811D6">
        <w:rPr>
          <w:rFonts w:ascii="Times New Roman" w:eastAsia="Times New Roman" w:hAnsi="Times New Roman" w:cs="Times New Roman"/>
          <w:szCs w:val="24"/>
          <w:lang w:eastAsia="hr-HR"/>
        </w:rPr>
        <w:t xml:space="preserve"> tla.</w:t>
      </w:r>
    </w:p>
    <w:p w14:paraId="1E5DD95A" w14:textId="77777777" w:rsidR="00E421A6" w:rsidRPr="007811D6" w:rsidRDefault="00E421A6" w:rsidP="00E421A6">
      <w:pPr>
        <w:spacing w:after="0"/>
        <w:ind w:left="720"/>
        <w:rPr>
          <w:rFonts w:ascii="Times New Roman" w:eastAsia="Times New Roman" w:hAnsi="Times New Roman" w:cs="Times New Roman"/>
          <w:szCs w:val="24"/>
          <w:lang w:eastAsia="hr-HR"/>
        </w:rPr>
      </w:pPr>
    </w:p>
    <w:p w14:paraId="11681A9B" w14:textId="0D7E9FD0" w:rsidR="00E421A6" w:rsidRPr="007811D6" w:rsidRDefault="00E421A6" w:rsidP="00E421A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Geotehnička istraživanja provode se primjenom različitih istraživačkih znanosti</w:t>
      </w:r>
      <w:r w:rsidR="00DB23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i to geomehanike, geologije, inženjerske geologije, hidrogeologije, geofizike, seizmologije, seizmotektonike i dr</w:t>
      </w:r>
      <w:r w:rsidR="00DB23BB">
        <w:rPr>
          <w:rFonts w:ascii="Times New Roman" w:eastAsia="Times New Roman" w:hAnsi="Times New Roman" w:cs="Times New Roman"/>
          <w:szCs w:val="24"/>
          <w:lang w:eastAsia="hr-HR"/>
        </w:rPr>
        <w:t>ug</w:t>
      </w:r>
      <w:r w:rsidR="00EB3A53">
        <w:rPr>
          <w:rFonts w:ascii="Times New Roman" w:eastAsia="Times New Roman" w:hAnsi="Times New Roman" w:cs="Times New Roman"/>
          <w:szCs w:val="24"/>
          <w:lang w:eastAsia="hr-HR"/>
        </w:rPr>
        <w:t>ih</w:t>
      </w:r>
      <w:r w:rsidRPr="007811D6">
        <w:rPr>
          <w:rFonts w:ascii="Times New Roman" w:eastAsia="Times New Roman" w:hAnsi="Times New Roman" w:cs="Times New Roman"/>
          <w:szCs w:val="24"/>
          <w:lang w:eastAsia="hr-HR"/>
        </w:rPr>
        <w:t xml:space="preserve">. </w:t>
      </w:r>
      <w:r w:rsidR="00DB23BB">
        <w:rPr>
          <w:rFonts w:ascii="Times New Roman" w:eastAsia="Times New Roman" w:hAnsi="Times New Roman" w:cs="Times New Roman"/>
          <w:szCs w:val="24"/>
          <w:lang w:eastAsia="hr-HR"/>
        </w:rPr>
        <w:t>U</w:t>
      </w:r>
      <w:r w:rsidR="00DB23BB" w:rsidRPr="007811D6">
        <w:rPr>
          <w:rFonts w:ascii="Times New Roman" w:eastAsia="Times New Roman" w:hAnsi="Times New Roman" w:cs="Times New Roman"/>
          <w:szCs w:val="24"/>
          <w:lang w:eastAsia="hr-HR"/>
        </w:rPr>
        <w:t>dio pojedinih istraživačkih znanosti te vrste i količine istraživanja određuj</w:t>
      </w:r>
      <w:r w:rsidR="00DB23BB">
        <w:rPr>
          <w:rFonts w:ascii="Times New Roman" w:eastAsia="Times New Roman" w:hAnsi="Times New Roman" w:cs="Times New Roman"/>
          <w:szCs w:val="24"/>
          <w:lang w:eastAsia="hr-HR"/>
        </w:rPr>
        <w:t>u</w:t>
      </w:r>
      <w:r w:rsidR="00DB23BB" w:rsidRPr="007811D6">
        <w:rPr>
          <w:rFonts w:ascii="Times New Roman" w:eastAsia="Times New Roman" w:hAnsi="Times New Roman" w:cs="Times New Roman"/>
          <w:szCs w:val="24"/>
          <w:lang w:eastAsia="hr-HR"/>
        </w:rPr>
        <w:t xml:space="preserve"> se </w:t>
      </w:r>
      <w:r w:rsidR="00DB23BB">
        <w:rPr>
          <w:rFonts w:ascii="Times New Roman" w:eastAsia="Times New Roman" w:hAnsi="Times New Roman" w:cs="Times New Roman"/>
          <w:szCs w:val="24"/>
          <w:lang w:eastAsia="hr-HR"/>
        </w:rPr>
        <w:t>o</w:t>
      </w:r>
      <w:r w:rsidRPr="007811D6">
        <w:rPr>
          <w:rFonts w:ascii="Times New Roman" w:eastAsia="Times New Roman" w:hAnsi="Times New Roman" w:cs="Times New Roman"/>
          <w:szCs w:val="24"/>
          <w:lang w:eastAsia="hr-HR"/>
        </w:rPr>
        <w:t>visno o složenosti zadatka koji se rješava.</w:t>
      </w:r>
    </w:p>
    <w:p w14:paraId="61D155AB" w14:textId="17D98162" w:rsidR="00E421A6" w:rsidRPr="007811D6" w:rsidRDefault="00E421A6" w:rsidP="00E421A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Kod najsloženijih geotehničkih zadataka tim stručnjaka (geomehaničari, geolozi, seizmolozi, geofizičari, seizmotektoničari, </w:t>
      </w:r>
      <w:r w:rsidR="00DB23BB">
        <w:rPr>
          <w:rFonts w:ascii="Times New Roman" w:eastAsia="Times New Roman" w:hAnsi="Times New Roman" w:cs="Times New Roman"/>
          <w:szCs w:val="24"/>
          <w:lang w:eastAsia="hr-HR"/>
        </w:rPr>
        <w:t xml:space="preserve">a </w:t>
      </w:r>
      <w:r w:rsidRPr="007811D6">
        <w:rPr>
          <w:rFonts w:ascii="Times New Roman" w:eastAsia="Times New Roman" w:hAnsi="Times New Roman" w:cs="Times New Roman"/>
          <w:szCs w:val="24"/>
          <w:lang w:eastAsia="hr-HR"/>
        </w:rPr>
        <w:t>eventualno i drugi)</w:t>
      </w:r>
      <w:r w:rsidR="00DB23BB">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ovisno o fondu postojećih geotehničkih podataka kao što </w:t>
      </w:r>
      <w:r w:rsidR="00DB23BB">
        <w:rPr>
          <w:rFonts w:ascii="Times New Roman" w:eastAsia="Times New Roman" w:hAnsi="Times New Roman" w:cs="Times New Roman"/>
          <w:szCs w:val="24"/>
          <w:lang w:eastAsia="hr-HR"/>
        </w:rPr>
        <w:t>su</w:t>
      </w:r>
      <w:r w:rsidR="00DB23BB"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opća geološka karta</w:t>
      </w:r>
      <w:r w:rsidR="00DB23BB">
        <w:rPr>
          <w:rFonts w:ascii="Times New Roman" w:eastAsia="Times New Roman" w:hAnsi="Times New Roman" w:cs="Times New Roman"/>
          <w:szCs w:val="24"/>
          <w:lang w:eastAsia="hr-HR"/>
        </w:rPr>
        <w:t xml:space="preserve"> ili</w:t>
      </w:r>
      <w:r w:rsidRPr="007811D6">
        <w:rPr>
          <w:rFonts w:ascii="Times New Roman" w:eastAsia="Times New Roman" w:hAnsi="Times New Roman" w:cs="Times New Roman"/>
          <w:szCs w:val="24"/>
          <w:lang w:eastAsia="hr-HR"/>
        </w:rPr>
        <w:t xml:space="preserve"> geotehnički katastar</w:t>
      </w:r>
      <w:r w:rsidR="00DB23BB">
        <w:rPr>
          <w:rFonts w:ascii="Times New Roman" w:eastAsia="Times New Roman" w:hAnsi="Times New Roman" w:cs="Times New Roman"/>
          <w:szCs w:val="24"/>
          <w:lang w:eastAsia="hr-HR"/>
        </w:rPr>
        <w:t xml:space="preserve"> te </w:t>
      </w:r>
      <w:r w:rsidRPr="007811D6">
        <w:rPr>
          <w:rFonts w:ascii="Times New Roman" w:eastAsia="Times New Roman" w:hAnsi="Times New Roman" w:cs="Times New Roman"/>
          <w:szCs w:val="24"/>
          <w:lang w:eastAsia="hr-HR"/>
        </w:rPr>
        <w:t>o tehničkim specifičnostima planiranog građevinskog zahvata, određuju program geotehničkih istraživanja. U zajedničkom radu sudjeluju u istraživanju koje</w:t>
      </w:r>
      <w:r w:rsidRPr="007811D6">
        <w:rPr>
          <w:rFonts w:ascii="Times New Roman" w:eastAsia="Times New Roman" w:hAnsi="Times New Roman" w:cs="Times New Roman"/>
          <w:sz w:val="22"/>
          <w:lang w:eastAsia="hr-HR"/>
        </w:rPr>
        <w:t xml:space="preserve"> </w:t>
      </w:r>
      <w:r w:rsidRPr="007811D6">
        <w:rPr>
          <w:rFonts w:ascii="Times New Roman" w:eastAsia="Times New Roman" w:hAnsi="Times New Roman" w:cs="Times New Roman"/>
          <w:szCs w:val="24"/>
          <w:lang w:eastAsia="hr-HR"/>
        </w:rPr>
        <w:t>rezultira prognozom geotehničkih parametara i prijedlozima primjenjivih tehničkih rješenja zadatka koji se rješava.</w:t>
      </w:r>
    </w:p>
    <w:p w14:paraId="36D06527" w14:textId="77777777" w:rsidR="00E421A6" w:rsidRPr="007811D6" w:rsidRDefault="00E421A6" w:rsidP="00E421A6">
      <w:pPr>
        <w:spacing w:after="0"/>
        <w:rPr>
          <w:rFonts w:ascii="Times New Roman" w:eastAsia="Times New Roman" w:hAnsi="Times New Roman" w:cs="Times New Roman"/>
          <w:sz w:val="22"/>
          <w:lang w:eastAsia="hr-HR"/>
        </w:rPr>
      </w:pPr>
    </w:p>
    <w:p w14:paraId="73C54F73" w14:textId="0E454ED7" w:rsidR="00E421A6" w:rsidRPr="007811D6" w:rsidRDefault="00E421A6" w:rsidP="00E421A6">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Opis poslova izrade geotehničkog elaborata</w:t>
      </w:r>
    </w:p>
    <w:p w14:paraId="7385D726" w14:textId="3A80C300" w:rsidR="00E421A6" w:rsidRPr="007811D6" w:rsidRDefault="00E421A6">
      <w:pPr>
        <w:pStyle w:val="Heading2"/>
      </w:pPr>
      <w:r w:rsidRPr="007811D6">
        <w:t xml:space="preserve">Članak </w:t>
      </w:r>
      <w:r w:rsidR="00873C23" w:rsidRPr="007811D6">
        <w:t>96</w:t>
      </w:r>
      <w:r w:rsidRPr="007811D6">
        <w:t>.</w:t>
      </w:r>
    </w:p>
    <w:p w14:paraId="709BCE0E" w14:textId="77777777" w:rsidR="00E421A6" w:rsidRPr="007811D6" w:rsidRDefault="00E421A6" w:rsidP="00E421A6">
      <w:pPr>
        <w:spacing w:after="0"/>
        <w:jc w:val="center"/>
        <w:rPr>
          <w:rFonts w:ascii="Times New Roman" w:eastAsia="Times New Roman" w:hAnsi="Times New Roman" w:cs="Times New Roman"/>
          <w:b/>
          <w:szCs w:val="24"/>
          <w:lang w:eastAsia="hr-HR"/>
        </w:rPr>
      </w:pPr>
    </w:p>
    <w:p w14:paraId="243CD5AA" w14:textId="677C0528" w:rsidR="00E421A6" w:rsidRPr="007811D6" w:rsidRDefault="00DB23BB" w:rsidP="00E421A6">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Pri izradi geotehničkog elaborata p</w:t>
      </w:r>
      <w:r w:rsidR="00E421A6" w:rsidRPr="007811D6">
        <w:rPr>
          <w:rFonts w:ascii="Times New Roman" w:eastAsia="Times New Roman" w:hAnsi="Times New Roman" w:cs="Times New Roman"/>
          <w:szCs w:val="24"/>
          <w:lang w:eastAsia="hr-HR"/>
        </w:rPr>
        <w:t>rocjen</w:t>
      </w:r>
      <w:r>
        <w:rPr>
          <w:rFonts w:ascii="Times New Roman" w:eastAsia="Times New Roman" w:hAnsi="Times New Roman" w:cs="Times New Roman"/>
          <w:szCs w:val="24"/>
          <w:lang w:eastAsia="hr-HR"/>
        </w:rPr>
        <w:t>juju se svojstva</w:t>
      </w:r>
      <w:r w:rsidRPr="007811D6">
        <w:rPr>
          <w:rFonts w:ascii="Times New Roman" w:eastAsia="Times New Roman" w:hAnsi="Times New Roman" w:cs="Times New Roman"/>
          <w:szCs w:val="24"/>
          <w:lang w:eastAsia="hr-HR"/>
        </w:rPr>
        <w:t xml:space="preserve"> </w:t>
      </w:r>
      <w:r w:rsidR="00E421A6" w:rsidRPr="007811D6">
        <w:rPr>
          <w:rFonts w:ascii="Times New Roman" w:eastAsia="Times New Roman" w:hAnsi="Times New Roman" w:cs="Times New Roman"/>
          <w:szCs w:val="24"/>
          <w:lang w:eastAsia="hr-HR"/>
        </w:rPr>
        <w:t>tla i da</w:t>
      </w:r>
      <w:r>
        <w:rPr>
          <w:rFonts w:ascii="Times New Roman" w:eastAsia="Times New Roman" w:hAnsi="Times New Roman" w:cs="Times New Roman"/>
          <w:szCs w:val="24"/>
          <w:lang w:eastAsia="hr-HR"/>
        </w:rPr>
        <w:t xml:space="preserve">ju </w:t>
      </w:r>
      <w:r w:rsidR="00E421A6" w:rsidRPr="007811D6">
        <w:rPr>
          <w:rFonts w:ascii="Times New Roman" w:eastAsia="Times New Roman" w:hAnsi="Times New Roman" w:cs="Times New Roman"/>
          <w:szCs w:val="24"/>
          <w:lang w:eastAsia="hr-HR"/>
        </w:rPr>
        <w:t>preporuk</w:t>
      </w:r>
      <w:r>
        <w:rPr>
          <w:rFonts w:ascii="Times New Roman" w:eastAsia="Times New Roman" w:hAnsi="Times New Roman" w:cs="Times New Roman"/>
          <w:szCs w:val="24"/>
          <w:lang w:eastAsia="hr-HR"/>
        </w:rPr>
        <w:t>e</w:t>
      </w:r>
      <w:r w:rsidR="00E421A6" w:rsidRPr="007811D6">
        <w:rPr>
          <w:rFonts w:ascii="Times New Roman" w:eastAsia="Times New Roman" w:hAnsi="Times New Roman" w:cs="Times New Roman"/>
          <w:szCs w:val="24"/>
          <w:lang w:eastAsia="hr-HR"/>
        </w:rPr>
        <w:t xml:space="preserve"> za rješenje geotehničkog zadatka. Izradi geotehničkog elaborata prethode geotehnička terenska i laboratorijska istraživanja uz </w:t>
      </w:r>
      <w:r>
        <w:rPr>
          <w:rFonts w:ascii="Times New Roman" w:eastAsia="Times New Roman" w:hAnsi="Times New Roman" w:cs="Times New Roman"/>
          <w:szCs w:val="24"/>
          <w:lang w:eastAsia="hr-HR"/>
        </w:rPr>
        <w:t xml:space="preserve">sudjelovanje više ili manje </w:t>
      </w:r>
      <w:r w:rsidR="00E421A6" w:rsidRPr="007811D6">
        <w:rPr>
          <w:rFonts w:ascii="Times New Roman" w:eastAsia="Times New Roman" w:hAnsi="Times New Roman" w:cs="Times New Roman"/>
          <w:szCs w:val="24"/>
          <w:lang w:eastAsia="hr-HR"/>
        </w:rPr>
        <w:t xml:space="preserve">istraživačkih znanosti. Svi dobiveni rezultati prezentiraju se prikladnim dijagramima i </w:t>
      </w:r>
      <w:r>
        <w:rPr>
          <w:rFonts w:ascii="Times New Roman" w:eastAsia="Times New Roman" w:hAnsi="Times New Roman" w:cs="Times New Roman"/>
          <w:szCs w:val="24"/>
          <w:lang w:eastAsia="hr-HR"/>
        </w:rPr>
        <w:t>tablicama</w:t>
      </w:r>
      <w:r w:rsidR="00E421A6" w:rsidRPr="007811D6">
        <w:rPr>
          <w:rFonts w:ascii="Times New Roman" w:eastAsia="Times New Roman" w:hAnsi="Times New Roman" w:cs="Times New Roman"/>
          <w:szCs w:val="24"/>
          <w:lang w:eastAsia="hr-HR"/>
        </w:rPr>
        <w:t xml:space="preserve">. </w:t>
      </w:r>
    </w:p>
    <w:p w14:paraId="4CDDA7DC" w14:textId="77777777" w:rsidR="00E421A6" w:rsidRPr="007811D6" w:rsidRDefault="00E421A6" w:rsidP="00E421A6">
      <w:pPr>
        <w:spacing w:after="0"/>
        <w:rPr>
          <w:rFonts w:ascii="Times New Roman" w:eastAsia="Times New Roman" w:hAnsi="Times New Roman" w:cs="Times New Roman"/>
          <w:szCs w:val="24"/>
          <w:lang w:eastAsia="hr-HR"/>
        </w:rPr>
      </w:pPr>
    </w:p>
    <w:p w14:paraId="6E7D793D" w14:textId="2E606E39" w:rsidR="00E421A6" w:rsidRPr="007811D6" w:rsidRDefault="00E421A6" w:rsidP="00E421A6">
      <w:pPr>
        <w:spacing w:before="100" w:beforeAutospacing="1" w:after="100" w:afterAutospacing="1"/>
        <w:ind w:left="1410" w:hanging="1410"/>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DB23BB">
        <w:rPr>
          <w:rFonts w:ascii="Times New Roman" w:eastAsia="Times New Roman" w:hAnsi="Times New Roman" w:cs="Times New Roman"/>
          <w:i/>
          <w:iCs/>
          <w:szCs w:val="24"/>
          <w:lang w:eastAsia="hr-HR"/>
        </w:rPr>
        <w:t>40</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szCs w:val="24"/>
          <w:lang w:eastAsia="hr-HR"/>
        </w:rPr>
        <w:tab/>
        <w:t>Vrednovanje osnovnih poslova u postocima ukupnog broja norma sati za poslove procjene parametara tla i davanje prijedloga rješenja geotehničkog zadatka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786"/>
        <w:gridCol w:w="1566"/>
      </w:tblGrid>
      <w:tr w:rsidR="00E421A6" w:rsidRPr="007811D6" w14:paraId="4A987E72" w14:textId="77777777" w:rsidTr="00E421A6">
        <w:tc>
          <w:tcPr>
            <w:tcW w:w="570" w:type="dxa"/>
            <w:shd w:val="clear" w:color="auto" w:fill="auto"/>
          </w:tcPr>
          <w:p w14:paraId="5EA0FC97" w14:textId="77777777" w:rsidR="00E421A6" w:rsidRPr="007811D6" w:rsidRDefault="00E421A6" w:rsidP="00E421A6">
            <w:pPr>
              <w:spacing w:after="0"/>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Faza</w:t>
            </w:r>
          </w:p>
        </w:tc>
        <w:tc>
          <w:tcPr>
            <w:tcW w:w="7311" w:type="dxa"/>
            <w:shd w:val="clear" w:color="auto" w:fill="auto"/>
          </w:tcPr>
          <w:p w14:paraId="61070831" w14:textId="77777777" w:rsidR="00E421A6" w:rsidRPr="007811D6" w:rsidRDefault="00E421A6" w:rsidP="00E421A6">
            <w:pPr>
              <w:spacing w:after="0"/>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Osnovni posao</w:t>
            </w:r>
          </w:p>
        </w:tc>
        <w:tc>
          <w:tcPr>
            <w:tcW w:w="1682" w:type="dxa"/>
            <w:shd w:val="clear" w:color="auto" w:fill="auto"/>
          </w:tcPr>
          <w:p w14:paraId="65D229BF"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w:t>
            </w:r>
          </w:p>
        </w:tc>
      </w:tr>
      <w:tr w:rsidR="00E421A6" w:rsidRPr="007811D6" w14:paraId="2A401E54" w14:textId="77777777" w:rsidTr="00E421A6">
        <w:tc>
          <w:tcPr>
            <w:tcW w:w="570" w:type="dxa"/>
            <w:shd w:val="clear" w:color="auto" w:fill="auto"/>
          </w:tcPr>
          <w:p w14:paraId="5737B122"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1.</w:t>
            </w:r>
          </w:p>
        </w:tc>
        <w:tc>
          <w:tcPr>
            <w:tcW w:w="7311" w:type="dxa"/>
            <w:shd w:val="clear" w:color="auto" w:fill="auto"/>
          </w:tcPr>
          <w:p w14:paraId="0E933767" w14:textId="4E348FEF" w:rsidR="00E421A6" w:rsidRPr="007811D6" w:rsidRDefault="00DB23BB" w:rsidP="00E421A6">
            <w:pPr>
              <w:spacing w:after="0"/>
              <w:rPr>
                <w:rFonts w:ascii="Times New Roman" w:eastAsia="Times New Roman" w:hAnsi="Times New Roman" w:cs="Times New Roman"/>
                <w:szCs w:val="24"/>
              </w:rPr>
            </w:pPr>
            <w:r>
              <w:rPr>
                <w:rFonts w:ascii="Times New Roman" w:eastAsia="Times New Roman" w:hAnsi="Times New Roman" w:cs="Times New Roman"/>
                <w:szCs w:val="24"/>
                <w:lang w:eastAsia="hr-HR"/>
              </w:rPr>
              <w:t>̶  r</w:t>
            </w:r>
            <w:r w:rsidR="00E421A6" w:rsidRPr="007811D6">
              <w:rPr>
                <w:rFonts w:ascii="Times New Roman" w:eastAsia="Times New Roman" w:hAnsi="Times New Roman" w:cs="Times New Roman"/>
                <w:szCs w:val="24"/>
                <w:lang w:eastAsia="hr-HR"/>
              </w:rPr>
              <w:t>azjašnjenje postavljenog zadatka</w:t>
            </w:r>
          </w:p>
          <w:p w14:paraId="40C119EC" w14:textId="4C511D8B" w:rsidR="00E421A6" w:rsidRPr="007811D6" w:rsidRDefault="00DB23BB"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E421A6" w:rsidRPr="007811D6">
              <w:rPr>
                <w:rFonts w:ascii="Times New Roman" w:eastAsia="Times New Roman" w:hAnsi="Times New Roman" w:cs="Times New Roman"/>
                <w:szCs w:val="24"/>
                <w:lang w:eastAsia="hr-HR"/>
              </w:rPr>
              <w:t>rocjena geotehničkih parametara građevinskog tla na temelju postojećih podataka</w:t>
            </w:r>
          </w:p>
          <w:p w14:paraId="4B0C52B8" w14:textId="5C4D0F81" w:rsidR="00E421A6" w:rsidRPr="007811D6" w:rsidRDefault="00DB23BB"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i</w:t>
            </w:r>
            <w:r w:rsidR="00E421A6" w:rsidRPr="007811D6">
              <w:rPr>
                <w:rFonts w:ascii="Times New Roman" w:eastAsia="Times New Roman" w:hAnsi="Times New Roman" w:cs="Times New Roman"/>
                <w:szCs w:val="24"/>
                <w:lang w:eastAsia="hr-HR"/>
              </w:rPr>
              <w:t>zrada programa i prikaz potrebnih istraživanja tla</w:t>
            </w:r>
          </w:p>
        </w:tc>
        <w:tc>
          <w:tcPr>
            <w:tcW w:w="1682" w:type="dxa"/>
            <w:shd w:val="clear" w:color="auto" w:fill="auto"/>
            <w:vAlign w:val="center"/>
          </w:tcPr>
          <w:p w14:paraId="32CE2A78"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15</w:t>
            </w:r>
          </w:p>
        </w:tc>
      </w:tr>
      <w:tr w:rsidR="00E421A6" w:rsidRPr="007811D6" w14:paraId="3E8BE080" w14:textId="77777777" w:rsidTr="00E421A6">
        <w:tc>
          <w:tcPr>
            <w:tcW w:w="570" w:type="dxa"/>
            <w:shd w:val="clear" w:color="auto" w:fill="auto"/>
          </w:tcPr>
          <w:p w14:paraId="78D84318"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lastRenderedPageBreak/>
              <w:t>2.</w:t>
            </w:r>
          </w:p>
        </w:tc>
        <w:tc>
          <w:tcPr>
            <w:tcW w:w="7311" w:type="dxa"/>
            <w:shd w:val="clear" w:color="auto" w:fill="auto"/>
          </w:tcPr>
          <w:p w14:paraId="1B92F3F8" w14:textId="1358A60D" w:rsidR="00E421A6" w:rsidRPr="007811D6" w:rsidRDefault="00DB23BB" w:rsidP="00E421A6">
            <w:pPr>
              <w:spacing w:after="0"/>
              <w:rPr>
                <w:rFonts w:ascii="Times New Roman" w:eastAsia="Times New Roman" w:hAnsi="Times New Roman" w:cs="Times New Roman"/>
                <w:szCs w:val="24"/>
              </w:rPr>
            </w:pPr>
            <w:r>
              <w:rPr>
                <w:rFonts w:ascii="Times New Roman" w:eastAsia="Times New Roman" w:hAnsi="Times New Roman" w:cs="Times New Roman"/>
                <w:b/>
                <w:bCs/>
                <w:szCs w:val="24"/>
                <w:lang w:eastAsia="hr-HR"/>
              </w:rPr>
              <w:t>̶  v</w:t>
            </w:r>
            <w:r w:rsidR="00E421A6" w:rsidRPr="007811D6">
              <w:rPr>
                <w:rFonts w:ascii="Times New Roman" w:eastAsia="Times New Roman" w:hAnsi="Times New Roman" w:cs="Times New Roman"/>
                <w:b/>
                <w:bCs/>
                <w:szCs w:val="24"/>
                <w:lang w:eastAsia="hr-HR"/>
              </w:rPr>
              <w:t>rednovanje i prikaz rezultata ispitivanja tla te laboratorijskih i terenskih pokusa</w:t>
            </w:r>
          </w:p>
          <w:p w14:paraId="6FA63B7F" w14:textId="1B0D64DD" w:rsidR="00E421A6" w:rsidRPr="007811D6" w:rsidRDefault="00DB23BB"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E421A6" w:rsidRPr="007811D6">
              <w:rPr>
                <w:rFonts w:ascii="Times New Roman" w:eastAsia="Times New Roman" w:hAnsi="Times New Roman" w:cs="Times New Roman"/>
                <w:szCs w:val="24"/>
                <w:lang w:eastAsia="hr-HR"/>
              </w:rPr>
              <w:t>rocjena mogućih oscilacija razina podzemnih voda</w:t>
            </w:r>
          </w:p>
          <w:p w14:paraId="57455F23" w14:textId="05B08A0E" w:rsidR="00E421A6" w:rsidRPr="007811D6" w:rsidRDefault="00DB23BB"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E421A6" w:rsidRPr="007811D6">
              <w:rPr>
                <w:rFonts w:ascii="Times New Roman" w:eastAsia="Times New Roman" w:hAnsi="Times New Roman" w:cs="Times New Roman"/>
                <w:szCs w:val="24"/>
                <w:lang w:eastAsia="hr-HR"/>
              </w:rPr>
              <w:t>rijedlog vrijednosti parametara tla i stijena</w:t>
            </w:r>
          </w:p>
        </w:tc>
        <w:tc>
          <w:tcPr>
            <w:tcW w:w="1682" w:type="dxa"/>
            <w:shd w:val="clear" w:color="auto" w:fill="auto"/>
            <w:vAlign w:val="center"/>
          </w:tcPr>
          <w:p w14:paraId="1B5FA00D"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35</w:t>
            </w:r>
          </w:p>
        </w:tc>
      </w:tr>
      <w:tr w:rsidR="00E421A6" w:rsidRPr="007811D6" w14:paraId="582FA261" w14:textId="77777777" w:rsidTr="00E421A6">
        <w:tc>
          <w:tcPr>
            <w:tcW w:w="570" w:type="dxa"/>
            <w:shd w:val="clear" w:color="auto" w:fill="auto"/>
          </w:tcPr>
          <w:p w14:paraId="173056CF"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3.</w:t>
            </w:r>
          </w:p>
        </w:tc>
        <w:tc>
          <w:tcPr>
            <w:tcW w:w="7311" w:type="dxa"/>
            <w:shd w:val="clear" w:color="auto" w:fill="auto"/>
          </w:tcPr>
          <w:p w14:paraId="347F018A" w14:textId="68177BA7" w:rsidR="00E421A6" w:rsidRPr="007811D6" w:rsidRDefault="00DB23BB" w:rsidP="00E421A6">
            <w:pPr>
              <w:spacing w:after="0"/>
              <w:rPr>
                <w:rFonts w:ascii="Times New Roman" w:eastAsia="Times New Roman" w:hAnsi="Times New Roman" w:cs="Times New Roman"/>
                <w:szCs w:val="24"/>
              </w:rPr>
            </w:pPr>
            <w:r>
              <w:rPr>
                <w:rFonts w:ascii="Times New Roman" w:eastAsia="Times New Roman" w:hAnsi="Times New Roman" w:cs="Times New Roman"/>
                <w:b/>
                <w:bCs/>
                <w:szCs w:val="24"/>
                <w:lang w:eastAsia="hr-HR"/>
              </w:rPr>
              <w:t>̶  p</w:t>
            </w:r>
            <w:r w:rsidR="00E421A6" w:rsidRPr="007811D6">
              <w:rPr>
                <w:rFonts w:ascii="Times New Roman" w:eastAsia="Times New Roman" w:hAnsi="Times New Roman" w:cs="Times New Roman"/>
                <w:b/>
                <w:bCs/>
                <w:szCs w:val="24"/>
                <w:lang w:eastAsia="hr-HR"/>
              </w:rPr>
              <w:t xml:space="preserve">rijedlog rješenja geotehničkog zadatka </w:t>
            </w:r>
          </w:p>
          <w:p w14:paraId="076AE9C5" w14:textId="01A1DACC" w:rsidR="00E421A6" w:rsidRPr="007811D6" w:rsidRDefault="00DB23BB" w:rsidP="00BF62AF">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p</w:t>
            </w:r>
            <w:r w:rsidR="00E421A6" w:rsidRPr="007811D6">
              <w:rPr>
                <w:rFonts w:ascii="Times New Roman" w:eastAsia="Times New Roman" w:hAnsi="Times New Roman" w:cs="Times New Roman"/>
                <w:szCs w:val="24"/>
                <w:lang w:eastAsia="hr-HR"/>
              </w:rPr>
              <w:t>rijedlog rješenja geotehničkog zadatka koji uključuje prijedlog brojčanih podataka o parametrima tla koji će se koristiti pri izradi glavnog projekta u dijelu izrade geotehničkih modela tla</w:t>
            </w:r>
          </w:p>
        </w:tc>
        <w:tc>
          <w:tcPr>
            <w:tcW w:w="1682" w:type="dxa"/>
            <w:shd w:val="clear" w:color="auto" w:fill="auto"/>
            <w:vAlign w:val="center"/>
          </w:tcPr>
          <w:p w14:paraId="2B96EDDB"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50</w:t>
            </w:r>
          </w:p>
        </w:tc>
      </w:tr>
    </w:tbl>
    <w:p w14:paraId="36754971" w14:textId="77777777" w:rsidR="00E421A6" w:rsidRPr="007811D6" w:rsidRDefault="00E421A6" w:rsidP="00E421A6">
      <w:pPr>
        <w:spacing w:after="0"/>
        <w:rPr>
          <w:rFonts w:ascii="Times New Roman" w:eastAsia="Times New Roman" w:hAnsi="Times New Roman" w:cs="Times New Roman"/>
          <w:szCs w:val="24"/>
          <w:lang w:eastAsia="hr-HR"/>
        </w:rPr>
      </w:pPr>
    </w:p>
    <w:p w14:paraId="4C8F4499" w14:textId="395377E3" w:rsidR="00E421A6" w:rsidRPr="007811D6" w:rsidRDefault="00E421A6" w:rsidP="00E421A6">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Utvrđivanje proračunskih troškova izrade geotehničkog elaborata</w:t>
      </w:r>
    </w:p>
    <w:p w14:paraId="2F47858A" w14:textId="0D9A1A7F" w:rsidR="00E421A6" w:rsidRPr="007811D6" w:rsidRDefault="00E421A6">
      <w:pPr>
        <w:pStyle w:val="Heading2"/>
      </w:pPr>
      <w:r w:rsidRPr="007811D6">
        <w:t xml:space="preserve">Članak </w:t>
      </w:r>
      <w:r w:rsidR="00873C23" w:rsidRPr="007811D6">
        <w:t>97</w:t>
      </w:r>
      <w:r w:rsidRPr="007811D6">
        <w:t>.</w:t>
      </w:r>
    </w:p>
    <w:p w14:paraId="65DABE72" w14:textId="77777777" w:rsidR="00E421A6" w:rsidRPr="007811D6" w:rsidRDefault="00E421A6" w:rsidP="00E421A6">
      <w:pPr>
        <w:spacing w:after="0"/>
        <w:rPr>
          <w:rFonts w:ascii="Times New Roman" w:eastAsia="Times New Roman" w:hAnsi="Times New Roman" w:cs="Times New Roman"/>
          <w:szCs w:val="24"/>
          <w:lang w:eastAsia="hr-HR"/>
        </w:rPr>
      </w:pPr>
    </w:p>
    <w:p w14:paraId="13C907EA" w14:textId="21854DF8" w:rsidR="00E421A6" w:rsidRPr="007811D6" w:rsidRDefault="00E421A6" w:rsidP="00E421A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poslove koji se odnose na poslove izrade geotehničkih elaborata određuje se prema proračunskim troškovima građevinskih i obrtničkih radova, stupnju složenosti geotehničk</w:t>
      </w:r>
      <w:r w:rsidR="009D7BD8">
        <w:rPr>
          <w:rFonts w:ascii="Times New Roman" w:eastAsia="Times New Roman" w:hAnsi="Times New Roman" w:cs="Times New Roman"/>
          <w:szCs w:val="24"/>
          <w:lang w:eastAsia="hr-HR"/>
        </w:rPr>
        <w:t>og</w:t>
      </w:r>
      <w:r w:rsidRPr="007811D6">
        <w:rPr>
          <w:rFonts w:ascii="Times New Roman" w:eastAsia="Times New Roman" w:hAnsi="Times New Roman" w:cs="Times New Roman"/>
          <w:szCs w:val="24"/>
          <w:lang w:eastAsia="hr-HR"/>
        </w:rPr>
        <w:t xml:space="preserve"> projekt</w:t>
      </w:r>
      <w:r w:rsidR="009D7BD8">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i tablici norma sati.</w:t>
      </w:r>
    </w:p>
    <w:p w14:paraId="22415016" w14:textId="77777777" w:rsidR="00E421A6" w:rsidRPr="007811D6" w:rsidRDefault="00E421A6" w:rsidP="00E421A6">
      <w:pPr>
        <w:spacing w:after="0"/>
        <w:rPr>
          <w:rFonts w:ascii="Times New Roman" w:eastAsia="Times New Roman" w:hAnsi="Times New Roman" w:cs="Times New Roman"/>
          <w:szCs w:val="24"/>
          <w:lang w:eastAsia="hr-HR"/>
        </w:rPr>
      </w:pPr>
    </w:p>
    <w:p w14:paraId="3EAA18AF" w14:textId="77777777" w:rsidR="00E421A6" w:rsidRPr="007811D6" w:rsidRDefault="00E421A6" w:rsidP="00E421A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Broj norma sati za izradu geotehničkih elaborata vrlo složenih geotehničkih projekata, u koji spadaju i geotehnički projekti vezani uz linijske građevine, može se ugovoriti slobodno.</w:t>
      </w:r>
    </w:p>
    <w:p w14:paraId="1E81D05C" w14:textId="77777777" w:rsidR="00E421A6" w:rsidRPr="007811D6" w:rsidRDefault="00E421A6" w:rsidP="00E421A6">
      <w:pPr>
        <w:spacing w:after="0"/>
        <w:ind w:left="348"/>
        <w:jc w:val="left"/>
        <w:rPr>
          <w:rFonts w:ascii="Times New Roman" w:eastAsia="Times New Roman" w:hAnsi="Times New Roman" w:cs="Times New Roman"/>
          <w:szCs w:val="24"/>
          <w:lang w:eastAsia="hr-HR"/>
        </w:rPr>
      </w:pPr>
    </w:p>
    <w:p w14:paraId="75232AA4" w14:textId="77777777" w:rsidR="00E421A6" w:rsidRPr="007811D6" w:rsidRDefault="00E421A6" w:rsidP="00E421A6">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Broj norma sati odnosi se samo na radove u kojima sudjeluje stručnjak geotehničar. </w:t>
      </w:r>
    </w:p>
    <w:p w14:paraId="6127D1E2" w14:textId="77777777" w:rsidR="00E421A6" w:rsidRPr="007811D6" w:rsidRDefault="00E421A6" w:rsidP="00E421A6">
      <w:pPr>
        <w:spacing w:after="0"/>
        <w:ind w:left="360"/>
        <w:rPr>
          <w:rFonts w:ascii="Times New Roman" w:eastAsia="Times New Roman" w:hAnsi="Times New Roman" w:cs="Times New Roman"/>
          <w:szCs w:val="24"/>
          <w:lang w:eastAsia="hr-HR"/>
        </w:rPr>
      </w:pPr>
    </w:p>
    <w:p w14:paraId="4FABB221" w14:textId="77777777" w:rsidR="00E421A6" w:rsidRPr="007811D6" w:rsidRDefault="00E421A6" w:rsidP="00E421A6">
      <w:pPr>
        <w:spacing w:after="0"/>
        <w:ind w:left="360"/>
        <w:rPr>
          <w:rFonts w:ascii="Times New Roman" w:eastAsia="Times New Roman" w:hAnsi="Times New Roman" w:cs="Times New Roman"/>
          <w:szCs w:val="24"/>
          <w:lang w:eastAsia="hr-HR"/>
        </w:rPr>
      </w:pPr>
    </w:p>
    <w:p w14:paraId="08DD6C77" w14:textId="77777777" w:rsidR="00E421A6" w:rsidRPr="007811D6" w:rsidRDefault="00E421A6" w:rsidP="00E421A6">
      <w:pPr>
        <w:spacing w:after="0"/>
        <w:ind w:left="36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Klasificiranje građevinskih projekata prema stupnju složenosti za poslove izrade geotehničkih elaborata</w:t>
      </w:r>
    </w:p>
    <w:p w14:paraId="3196C7DB" w14:textId="76160939" w:rsidR="00E421A6" w:rsidRPr="007811D6" w:rsidRDefault="00E421A6">
      <w:pPr>
        <w:pStyle w:val="Heading2"/>
      </w:pPr>
      <w:r w:rsidRPr="007811D6">
        <w:t xml:space="preserve">Članak </w:t>
      </w:r>
      <w:r w:rsidR="00873C23" w:rsidRPr="007811D6">
        <w:t>98</w:t>
      </w:r>
      <w:r w:rsidRPr="007811D6">
        <w:t>.</w:t>
      </w:r>
    </w:p>
    <w:p w14:paraId="007DE000" w14:textId="77777777" w:rsidR="00E421A6" w:rsidRPr="007811D6" w:rsidRDefault="00E421A6" w:rsidP="00E421A6">
      <w:pPr>
        <w:spacing w:after="0"/>
        <w:rPr>
          <w:rFonts w:ascii="Times New Roman" w:eastAsia="Times New Roman" w:hAnsi="Times New Roman" w:cs="Times New Roman"/>
          <w:b/>
          <w:szCs w:val="24"/>
          <w:lang w:eastAsia="hr-HR"/>
        </w:rPr>
      </w:pPr>
    </w:p>
    <w:p w14:paraId="7806FF64" w14:textId="1BDECF10" w:rsidR="00E421A6" w:rsidRPr="007811D6" w:rsidRDefault="00E421A6" w:rsidP="00E421A6">
      <w:pPr>
        <w:numPr>
          <w:ilvl w:val="0"/>
          <w:numId w:val="69"/>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Stupanj složenosti poslova izrade geotehničkog elaborata određuje se na </w:t>
      </w:r>
      <w:r w:rsidR="009D7BD8">
        <w:rPr>
          <w:rFonts w:ascii="Times New Roman" w:eastAsia="Times New Roman" w:hAnsi="Times New Roman" w:cs="Times New Roman"/>
          <w:szCs w:val="24"/>
          <w:lang w:eastAsia="hr-HR"/>
        </w:rPr>
        <w:t>temelju</w:t>
      </w:r>
      <w:r w:rsidR="009D7BD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sljedećih obilježja:</w:t>
      </w:r>
    </w:p>
    <w:p w14:paraId="3F80A3A7" w14:textId="166FF896" w:rsidR="00E421A6" w:rsidRPr="007811D6" w:rsidRDefault="009D7BD8">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E421A6" w:rsidRPr="007811D6">
        <w:rPr>
          <w:rFonts w:ascii="Times New Roman" w:eastAsia="Times New Roman" w:hAnsi="Times New Roman" w:cs="Times New Roman"/>
          <w:szCs w:val="24"/>
          <w:lang w:eastAsia="hr-HR"/>
        </w:rPr>
        <w:t>tupanj složenosti I</w:t>
      </w:r>
      <w:r>
        <w:rPr>
          <w:rFonts w:ascii="Times New Roman" w:eastAsia="Times New Roman" w:hAnsi="Times New Roman" w:cs="Times New Roman"/>
          <w:szCs w:val="24"/>
          <w:lang w:eastAsia="hr-HR"/>
        </w:rPr>
        <w:t>.</w:t>
      </w:r>
      <w:r w:rsidR="00E421A6" w:rsidRPr="007811D6">
        <w:rPr>
          <w:rFonts w:ascii="Times New Roman" w:eastAsia="Times New Roman" w:hAnsi="Times New Roman" w:cs="Times New Roman"/>
          <w:szCs w:val="24"/>
          <w:lang w:eastAsia="hr-HR"/>
        </w:rPr>
        <w:t xml:space="preserve">: </w:t>
      </w:r>
    </w:p>
    <w:p w14:paraId="45131A81" w14:textId="01C57475" w:rsidR="00E421A6" w:rsidRPr="007811D6" w:rsidRDefault="009D7BD8" w:rsidP="00E421A6">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E421A6" w:rsidRPr="007811D6">
        <w:rPr>
          <w:rFonts w:ascii="Times New Roman" w:eastAsia="Times New Roman" w:hAnsi="Times New Roman" w:cs="Times New Roman"/>
          <w:szCs w:val="24"/>
          <w:lang w:eastAsia="hr-HR"/>
        </w:rPr>
        <w:t>jednostavni geotehnički uvjeti za rješenje geotehničkog zadatka, osobito kad</w:t>
      </w:r>
      <w:r>
        <w:rPr>
          <w:rFonts w:ascii="Times New Roman" w:eastAsia="Times New Roman" w:hAnsi="Times New Roman" w:cs="Times New Roman"/>
          <w:szCs w:val="24"/>
          <w:lang w:eastAsia="hr-HR"/>
        </w:rPr>
        <w:t>a</w:t>
      </w:r>
      <w:r w:rsidR="00E421A6" w:rsidRPr="007811D6">
        <w:rPr>
          <w:rFonts w:ascii="Times New Roman" w:eastAsia="Times New Roman" w:hAnsi="Times New Roman" w:cs="Times New Roman"/>
          <w:szCs w:val="24"/>
          <w:lang w:eastAsia="hr-HR"/>
        </w:rPr>
        <w:t xml:space="preserve"> se odnose:</w:t>
      </w:r>
    </w:p>
    <w:p w14:paraId="08ECA2BB" w14:textId="3712948B" w:rsidR="00E421A6" w:rsidRPr="007811D6" w:rsidRDefault="00E421A6" w:rsidP="00E421A6">
      <w:pPr>
        <w:numPr>
          <w:ilvl w:val="0"/>
          <w:numId w:val="7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malom </w:t>
      </w:r>
      <w:r w:rsidR="009D7BD8">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osjetljivosti na slijeganje s ujednačenim načinom temeljenja kod približno ujednačene građe tla i stijenske mase s ujednačenom nosivošću (jednakom čvrstoćom) i ujednačenim slijeganjem unutar građevne površine;</w:t>
      </w:r>
    </w:p>
    <w:p w14:paraId="792B8791" w14:textId="0F11580A" w:rsidR="00E421A6" w:rsidRPr="007811D6" w:rsidRDefault="009D7BD8"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E421A6" w:rsidRPr="007811D6">
        <w:rPr>
          <w:rFonts w:ascii="Times New Roman" w:eastAsia="Times New Roman" w:hAnsi="Times New Roman" w:cs="Times New Roman"/>
          <w:szCs w:val="24"/>
          <w:lang w:eastAsia="hr-HR"/>
        </w:rPr>
        <w:t>tupanj složenosti II</w:t>
      </w:r>
      <w:r>
        <w:rPr>
          <w:rFonts w:ascii="Times New Roman" w:eastAsia="Times New Roman" w:hAnsi="Times New Roman" w:cs="Times New Roman"/>
          <w:szCs w:val="24"/>
          <w:lang w:eastAsia="hr-HR"/>
        </w:rPr>
        <w:t>.</w:t>
      </w:r>
      <w:r w:rsidR="00E421A6" w:rsidRPr="007811D6">
        <w:rPr>
          <w:rFonts w:ascii="Times New Roman" w:eastAsia="Times New Roman" w:hAnsi="Times New Roman" w:cs="Times New Roman"/>
          <w:szCs w:val="24"/>
          <w:lang w:eastAsia="hr-HR"/>
        </w:rPr>
        <w:t xml:space="preserve">: </w:t>
      </w:r>
    </w:p>
    <w:p w14:paraId="15FCC941" w14:textId="276B3F91" w:rsidR="00E421A6" w:rsidRPr="007811D6" w:rsidRDefault="00E421A6" w:rsidP="00E421A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Jednostavni geotehnički uvjeti za rješenje geotehničkog zadatka, osobito kad</w:t>
      </w:r>
      <w:r w:rsidR="009D7BD8">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odnose: </w:t>
      </w:r>
    </w:p>
    <w:p w14:paraId="1DC17498" w14:textId="5872768A" w:rsidR="00E421A6" w:rsidRPr="007811D6" w:rsidRDefault="00E421A6" w:rsidP="00FC0402">
      <w:pPr>
        <w:numPr>
          <w:ilvl w:val="0"/>
          <w:numId w:val="14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malom </w:t>
      </w:r>
      <w:r w:rsidR="009D7BD8">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i </w:t>
      </w:r>
      <w:r w:rsidR="009D7BD8">
        <w:rPr>
          <w:rFonts w:ascii="Times New Roman" w:eastAsia="Times New Roman" w:hAnsi="Times New Roman" w:cs="Times New Roman"/>
          <w:szCs w:val="24"/>
          <w:lang w:eastAsia="hr-HR"/>
        </w:rPr>
        <w:t xml:space="preserve">s </w:t>
      </w:r>
      <w:r w:rsidRPr="007811D6">
        <w:rPr>
          <w:rFonts w:ascii="Times New Roman" w:eastAsia="Times New Roman" w:hAnsi="Times New Roman" w:cs="Times New Roman"/>
          <w:szCs w:val="24"/>
          <w:lang w:eastAsia="hr-HR"/>
        </w:rPr>
        <w:t xml:space="preserve">različitim načinom temeljenja ili </w:t>
      </w:r>
      <w:r w:rsidR="009D7BD8">
        <w:rPr>
          <w:rFonts w:ascii="Times New Roman" w:eastAsia="Times New Roman" w:hAnsi="Times New Roman" w:cs="Times New Roman"/>
          <w:szCs w:val="24"/>
          <w:lang w:eastAsia="hr-HR"/>
        </w:rPr>
        <w:t>vrlo</w:t>
      </w:r>
      <w:r w:rsidR="009D7BD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različitim opterećenjem na tlo unutar područja građevine kod približno ujednačene građe tla s ujednačenom nosivošću i ujednačenim slijeganjem unutar građevne površine</w:t>
      </w:r>
    </w:p>
    <w:p w14:paraId="21A2A49E" w14:textId="4669314D" w:rsidR="00E421A6" w:rsidRPr="007811D6" w:rsidRDefault="00E421A6" w:rsidP="00FC0402">
      <w:pPr>
        <w:numPr>
          <w:ilvl w:val="0"/>
          <w:numId w:val="14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na građevine s malom </w:t>
      </w:r>
      <w:r w:rsidR="009D7BD8">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i ujednačenim načinom temeljenja kod neujednačene građe tla s različitom nosivošću i različitim slijeganjem unutar građevne površine; </w:t>
      </w:r>
    </w:p>
    <w:p w14:paraId="7791FA1E" w14:textId="3A3A764F" w:rsidR="00E421A6" w:rsidRPr="007811D6" w:rsidRDefault="009D7BD8"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E421A6" w:rsidRPr="007811D6">
        <w:rPr>
          <w:rFonts w:ascii="Times New Roman" w:eastAsia="Times New Roman" w:hAnsi="Times New Roman" w:cs="Times New Roman"/>
          <w:szCs w:val="24"/>
          <w:lang w:eastAsia="hr-HR"/>
        </w:rPr>
        <w:t xml:space="preserve">tupanj složenosti </w:t>
      </w:r>
      <w:smartTag w:uri="urn:schemas-microsoft-com:office:smarttags" w:element="stockticker">
        <w:r w:rsidR="00E421A6" w:rsidRPr="007811D6">
          <w:rPr>
            <w:rFonts w:ascii="Times New Roman" w:eastAsia="Times New Roman" w:hAnsi="Times New Roman" w:cs="Times New Roman"/>
            <w:szCs w:val="24"/>
            <w:lang w:eastAsia="hr-HR"/>
          </w:rPr>
          <w:t>III</w:t>
        </w:r>
      </w:smartTag>
      <w:r>
        <w:rPr>
          <w:rFonts w:ascii="Times New Roman" w:eastAsia="Times New Roman" w:hAnsi="Times New Roman" w:cs="Times New Roman"/>
          <w:szCs w:val="24"/>
          <w:lang w:eastAsia="hr-HR"/>
        </w:rPr>
        <w:t>.</w:t>
      </w:r>
      <w:r w:rsidR="00E421A6" w:rsidRPr="007811D6">
        <w:rPr>
          <w:rFonts w:ascii="Times New Roman" w:eastAsia="Times New Roman" w:hAnsi="Times New Roman" w:cs="Times New Roman"/>
          <w:szCs w:val="24"/>
          <w:lang w:eastAsia="hr-HR"/>
        </w:rPr>
        <w:t xml:space="preserve">: </w:t>
      </w:r>
    </w:p>
    <w:p w14:paraId="36353DFF" w14:textId="020F9DD7" w:rsidR="00E421A6" w:rsidRPr="007811D6" w:rsidRDefault="00E421A6" w:rsidP="00E421A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Složeni geotehnički uvjeti za rješenje geotehničkog zadatka, osobito kad</w:t>
      </w:r>
      <w:r w:rsidR="009D7BD8">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odnose: </w:t>
      </w:r>
    </w:p>
    <w:p w14:paraId="33982519" w14:textId="6FD976EF" w:rsidR="00E421A6" w:rsidRPr="007811D6" w:rsidRDefault="009D7BD8" w:rsidP="00FC0402">
      <w:pPr>
        <w:numPr>
          <w:ilvl w:val="0"/>
          <w:numId w:val="145"/>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na </w:t>
      </w:r>
      <w:r w:rsidR="00E421A6" w:rsidRPr="007811D6">
        <w:rPr>
          <w:rFonts w:ascii="Times New Roman" w:eastAsia="Times New Roman" w:hAnsi="Times New Roman" w:cs="Times New Roman"/>
          <w:szCs w:val="24"/>
          <w:lang w:eastAsia="hr-HR"/>
        </w:rPr>
        <w:t>slijeganje unutar građevne površine</w:t>
      </w:r>
    </w:p>
    <w:p w14:paraId="6ED3F22B" w14:textId="04B49E8C" w:rsidR="00E421A6" w:rsidRPr="007811D6" w:rsidRDefault="00E421A6" w:rsidP="00FC0402">
      <w:pPr>
        <w:numPr>
          <w:ilvl w:val="0"/>
          <w:numId w:val="14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osjetljive na slijeganje i na građevine s malom </w:t>
      </w:r>
      <w:r w:rsidR="009D7BD8">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i s različitim načinom temeljenja ili s </w:t>
      </w:r>
      <w:r w:rsidR="009D7BD8">
        <w:rPr>
          <w:rFonts w:ascii="Times New Roman" w:eastAsia="Times New Roman" w:hAnsi="Times New Roman" w:cs="Times New Roman"/>
          <w:szCs w:val="24"/>
          <w:lang w:eastAsia="hr-HR"/>
        </w:rPr>
        <w:t>vrlo</w:t>
      </w:r>
      <w:r w:rsidR="009D7BD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različitim opterećenjem na tlo unutar područja građevine kod neujednačene građe tla s različitom nosivošću i različitim slijeganjem unutar građevine površine </w:t>
      </w:r>
    </w:p>
    <w:p w14:paraId="53FE3D67" w14:textId="2EC23B79" w:rsidR="00E421A6" w:rsidRPr="007811D6" w:rsidRDefault="00E421A6" w:rsidP="00FC0402">
      <w:pPr>
        <w:numPr>
          <w:ilvl w:val="0"/>
          <w:numId w:val="145"/>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malom </w:t>
      </w:r>
      <w:r w:rsidR="009D7BD8">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i ujednačenim načinom temeljenja kod neujednačene građe tla s različitom nosivošću i različitim slijeganjem unutar građevne površine; </w:t>
      </w:r>
    </w:p>
    <w:p w14:paraId="5B8673E7" w14:textId="20330DBE" w:rsidR="00E421A6" w:rsidRPr="007811D6" w:rsidRDefault="009D7BD8"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E421A6" w:rsidRPr="007811D6">
        <w:rPr>
          <w:rFonts w:ascii="Times New Roman" w:eastAsia="Times New Roman" w:hAnsi="Times New Roman" w:cs="Times New Roman"/>
          <w:szCs w:val="24"/>
          <w:lang w:eastAsia="hr-HR"/>
        </w:rPr>
        <w:t>tupanj složenosti IV</w:t>
      </w:r>
      <w:r>
        <w:rPr>
          <w:rFonts w:ascii="Times New Roman" w:eastAsia="Times New Roman" w:hAnsi="Times New Roman" w:cs="Times New Roman"/>
          <w:szCs w:val="24"/>
          <w:lang w:eastAsia="hr-HR"/>
        </w:rPr>
        <w:t>.</w:t>
      </w:r>
      <w:r w:rsidR="00E421A6" w:rsidRPr="007811D6">
        <w:rPr>
          <w:rFonts w:ascii="Times New Roman" w:eastAsia="Times New Roman" w:hAnsi="Times New Roman" w:cs="Times New Roman"/>
          <w:szCs w:val="24"/>
          <w:lang w:eastAsia="hr-HR"/>
        </w:rPr>
        <w:t xml:space="preserve">: </w:t>
      </w:r>
    </w:p>
    <w:p w14:paraId="50195CCD" w14:textId="61A3044B" w:rsidR="00E421A6" w:rsidRPr="007811D6" w:rsidRDefault="009D7BD8"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Vrlo</w:t>
      </w:r>
      <w:r w:rsidRPr="007811D6">
        <w:rPr>
          <w:rFonts w:ascii="Times New Roman" w:eastAsia="Times New Roman" w:hAnsi="Times New Roman" w:cs="Times New Roman"/>
          <w:szCs w:val="24"/>
          <w:lang w:eastAsia="hr-HR"/>
        </w:rPr>
        <w:t xml:space="preserve"> </w:t>
      </w:r>
      <w:r w:rsidR="00E421A6" w:rsidRPr="007811D6">
        <w:rPr>
          <w:rFonts w:ascii="Times New Roman" w:eastAsia="Times New Roman" w:hAnsi="Times New Roman" w:cs="Times New Roman"/>
          <w:szCs w:val="24"/>
          <w:lang w:eastAsia="hr-HR"/>
        </w:rPr>
        <w:t>složeni geotehnički uvjeti za rješenje geotehničkog zadatka, osobito kad</w:t>
      </w:r>
      <w:r>
        <w:rPr>
          <w:rFonts w:ascii="Times New Roman" w:eastAsia="Times New Roman" w:hAnsi="Times New Roman" w:cs="Times New Roman"/>
          <w:szCs w:val="24"/>
          <w:lang w:eastAsia="hr-HR"/>
        </w:rPr>
        <w:t>a</w:t>
      </w:r>
      <w:r w:rsidR="00E421A6" w:rsidRPr="007811D6">
        <w:rPr>
          <w:rFonts w:ascii="Times New Roman" w:eastAsia="Times New Roman" w:hAnsi="Times New Roman" w:cs="Times New Roman"/>
          <w:szCs w:val="24"/>
          <w:lang w:eastAsia="hr-HR"/>
        </w:rPr>
        <w:t xml:space="preserve"> se odnose:</w:t>
      </w:r>
    </w:p>
    <w:p w14:paraId="780A1649" w14:textId="46E41892" w:rsidR="00E421A6" w:rsidRPr="007811D6" w:rsidRDefault="00E421A6" w:rsidP="00FC0402">
      <w:pPr>
        <w:numPr>
          <w:ilvl w:val="0"/>
          <w:numId w:val="1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s vrlo velikom </w:t>
      </w:r>
      <w:r w:rsidR="009D7BD8">
        <w:rPr>
          <w:rFonts w:ascii="Times New Roman" w:eastAsia="Times New Roman" w:hAnsi="Times New Roman" w:cs="Times New Roman"/>
          <w:szCs w:val="24"/>
          <w:lang w:eastAsia="hr-HR"/>
        </w:rPr>
        <w:t xml:space="preserve">razinom </w:t>
      </w:r>
      <w:r w:rsidRPr="007811D6">
        <w:rPr>
          <w:rFonts w:ascii="Times New Roman" w:eastAsia="Times New Roman" w:hAnsi="Times New Roman" w:cs="Times New Roman"/>
          <w:szCs w:val="24"/>
          <w:lang w:eastAsia="hr-HR"/>
        </w:rPr>
        <w:t xml:space="preserve">osjetljivosti na slijeganje kod neujednačene građe tla s različitom nosivošću i različitim slijeganjem unutar građevne površine </w:t>
      </w:r>
    </w:p>
    <w:p w14:paraId="3605EB5A" w14:textId="07B63F71" w:rsidR="00E421A6" w:rsidRPr="007811D6" w:rsidRDefault="00E421A6" w:rsidP="00FC0402">
      <w:pPr>
        <w:numPr>
          <w:ilvl w:val="0"/>
          <w:numId w:val="146"/>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osjetljive i malo osjetljive na slijeganje s različitim načinom temeljenja ili s </w:t>
      </w:r>
      <w:r w:rsidR="009D7BD8">
        <w:rPr>
          <w:rFonts w:ascii="Times New Roman" w:eastAsia="Times New Roman" w:hAnsi="Times New Roman" w:cs="Times New Roman"/>
          <w:szCs w:val="24"/>
          <w:lang w:eastAsia="hr-HR"/>
        </w:rPr>
        <w:t>vrlo</w:t>
      </w:r>
      <w:r w:rsidR="009D7BD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različitim opterećenjem na tlo unutar područja građevine kod neujednačene građe tla s </w:t>
      </w:r>
      <w:r w:rsidR="009D7BD8">
        <w:rPr>
          <w:rFonts w:ascii="Times New Roman" w:eastAsia="Times New Roman" w:hAnsi="Times New Roman" w:cs="Times New Roman"/>
          <w:szCs w:val="24"/>
          <w:lang w:eastAsia="hr-HR"/>
        </w:rPr>
        <w:t>vrlo</w:t>
      </w:r>
      <w:r w:rsidR="009D7BD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različitom nosivošću i različitim slijeganjem unutar građevne površine; </w:t>
      </w:r>
    </w:p>
    <w:p w14:paraId="1C22A6DA" w14:textId="75AC7A6F" w:rsidR="00E421A6" w:rsidRPr="007811D6" w:rsidRDefault="009D7BD8" w:rsidP="00E421A6">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s</w:t>
      </w:r>
      <w:r w:rsidR="00E421A6" w:rsidRPr="007811D6">
        <w:rPr>
          <w:rFonts w:ascii="Times New Roman" w:eastAsia="Times New Roman" w:hAnsi="Times New Roman" w:cs="Times New Roman"/>
          <w:szCs w:val="24"/>
          <w:lang w:eastAsia="hr-HR"/>
        </w:rPr>
        <w:t>tupanj složenosti V</w:t>
      </w:r>
      <w:r>
        <w:rPr>
          <w:rFonts w:ascii="Times New Roman" w:eastAsia="Times New Roman" w:hAnsi="Times New Roman" w:cs="Times New Roman"/>
          <w:szCs w:val="24"/>
          <w:lang w:eastAsia="hr-HR"/>
        </w:rPr>
        <w:t>.</w:t>
      </w:r>
      <w:r w:rsidR="00E421A6" w:rsidRPr="007811D6">
        <w:rPr>
          <w:rFonts w:ascii="Times New Roman" w:eastAsia="Times New Roman" w:hAnsi="Times New Roman" w:cs="Times New Roman"/>
          <w:szCs w:val="24"/>
          <w:lang w:eastAsia="hr-HR"/>
        </w:rPr>
        <w:t xml:space="preserve">: </w:t>
      </w:r>
    </w:p>
    <w:p w14:paraId="7867B3C9" w14:textId="6B203A96" w:rsidR="00E421A6" w:rsidRPr="007811D6" w:rsidRDefault="00E421A6" w:rsidP="00E421A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Teški geotehnički uvjeti za rješenje geotehničkog zadatka, osobito kad</w:t>
      </w:r>
      <w:r w:rsidR="009D7BD8">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se odnose:</w:t>
      </w:r>
    </w:p>
    <w:p w14:paraId="3D6927DF" w14:textId="3FD9D3F4" w:rsidR="00E421A6" w:rsidRPr="007811D6" w:rsidRDefault="00E421A6" w:rsidP="00FC0402">
      <w:pPr>
        <w:numPr>
          <w:ilvl w:val="0"/>
          <w:numId w:val="147"/>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na građevine </w:t>
      </w:r>
      <w:r w:rsidR="008763A7">
        <w:rPr>
          <w:rFonts w:ascii="Times New Roman" w:eastAsia="Times New Roman" w:hAnsi="Times New Roman" w:cs="Times New Roman"/>
          <w:szCs w:val="24"/>
          <w:lang w:eastAsia="hr-HR"/>
        </w:rPr>
        <w:t xml:space="preserve">s </w:t>
      </w:r>
      <w:r w:rsidR="009D7BD8">
        <w:rPr>
          <w:rFonts w:ascii="Times New Roman" w:eastAsia="Times New Roman" w:hAnsi="Times New Roman" w:cs="Times New Roman"/>
          <w:szCs w:val="24"/>
          <w:lang w:eastAsia="hr-HR"/>
        </w:rPr>
        <w:t>vrlo</w:t>
      </w:r>
      <w:r w:rsidR="009D7BD8" w:rsidRPr="007811D6">
        <w:rPr>
          <w:rFonts w:ascii="Times New Roman" w:eastAsia="Times New Roman" w:hAnsi="Times New Roman" w:cs="Times New Roman"/>
          <w:szCs w:val="24"/>
          <w:lang w:eastAsia="hr-HR"/>
        </w:rPr>
        <w:t xml:space="preserve"> </w:t>
      </w:r>
      <w:r w:rsidR="008763A7">
        <w:rPr>
          <w:rFonts w:ascii="Times New Roman" w:eastAsia="Times New Roman" w:hAnsi="Times New Roman" w:cs="Times New Roman"/>
          <w:szCs w:val="24"/>
          <w:lang w:eastAsia="hr-HR"/>
        </w:rPr>
        <w:t xml:space="preserve">velikom razinom </w:t>
      </w:r>
      <w:r w:rsidRPr="007811D6">
        <w:rPr>
          <w:rFonts w:ascii="Times New Roman" w:eastAsia="Times New Roman" w:hAnsi="Times New Roman" w:cs="Times New Roman"/>
          <w:szCs w:val="24"/>
          <w:lang w:eastAsia="hr-HR"/>
        </w:rPr>
        <w:t>osjetljiv</w:t>
      </w:r>
      <w:r w:rsidR="008763A7">
        <w:rPr>
          <w:rFonts w:ascii="Times New Roman" w:eastAsia="Times New Roman" w:hAnsi="Times New Roman" w:cs="Times New Roman"/>
          <w:szCs w:val="24"/>
          <w:lang w:eastAsia="hr-HR"/>
        </w:rPr>
        <w:t>osti</w:t>
      </w:r>
      <w:r w:rsidRPr="007811D6">
        <w:rPr>
          <w:rFonts w:ascii="Times New Roman" w:eastAsia="Times New Roman" w:hAnsi="Times New Roman" w:cs="Times New Roman"/>
          <w:szCs w:val="24"/>
          <w:lang w:eastAsia="hr-HR"/>
        </w:rPr>
        <w:t xml:space="preserve"> na slijeganje kod neujednačene građe tla s </w:t>
      </w:r>
      <w:r w:rsidR="009D7BD8">
        <w:rPr>
          <w:rFonts w:ascii="Times New Roman" w:eastAsia="Times New Roman" w:hAnsi="Times New Roman" w:cs="Times New Roman"/>
          <w:szCs w:val="24"/>
          <w:lang w:eastAsia="hr-HR"/>
        </w:rPr>
        <w:t>vrlo</w:t>
      </w:r>
      <w:r w:rsidR="009D7BD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različitom nosivošću i </w:t>
      </w:r>
      <w:r w:rsidR="009D7BD8">
        <w:rPr>
          <w:rFonts w:ascii="Times New Roman" w:eastAsia="Times New Roman" w:hAnsi="Times New Roman" w:cs="Times New Roman"/>
          <w:szCs w:val="24"/>
          <w:lang w:eastAsia="hr-HR"/>
        </w:rPr>
        <w:t>s vrlo</w:t>
      </w:r>
      <w:r w:rsidR="009D7BD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različitim slijeganjem unutar građevne površine. </w:t>
      </w:r>
    </w:p>
    <w:p w14:paraId="062B679D" w14:textId="77777777" w:rsidR="00E421A6" w:rsidRPr="007811D6" w:rsidRDefault="00E421A6" w:rsidP="00E421A6">
      <w:pPr>
        <w:spacing w:after="0"/>
        <w:jc w:val="center"/>
        <w:rPr>
          <w:rFonts w:ascii="Times New Roman" w:eastAsia="Times New Roman" w:hAnsi="Times New Roman" w:cs="Times New Roman"/>
          <w:b/>
          <w:i/>
          <w:iCs/>
          <w:szCs w:val="24"/>
          <w:lang w:eastAsia="hr-HR"/>
        </w:rPr>
      </w:pPr>
    </w:p>
    <w:p w14:paraId="4A329E18" w14:textId="31DBAA83" w:rsidR="00E421A6" w:rsidRPr="007811D6" w:rsidRDefault="00E421A6" w:rsidP="00E421A6">
      <w:pPr>
        <w:spacing w:after="0"/>
        <w:jc w:val="center"/>
        <w:rPr>
          <w:rFonts w:ascii="Times New Roman" w:eastAsia="Times New Roman" w:hAnsi="Times New Roman" w:cs="Times New Roman"/>
          <w:i/>
          <w:iCs/>
          <w:szCs w:val="24"/>
          <w:lang w:eastAsia="hr-HR"/>
        </w:rPr>
      </w:pPr>
      <w:r w:rsidRPr="007811D6">
        <w:rPr>
          <w:rFonts w:ascii="Times New Roman" w:eastAsia="Times New Roman" w:hAnsi="Times New Roman" w:cs="Times New Roman"/>
          <w:i/>
          <w:iCs/>
          <w:szCs w:val="24"/>
          <w:lang w:eastAsia="hr-HR"/>
        </w:rPr>
        <w:t>Broj norma sati za poslove izrade geotehničkog elaborata koji uključuje prijedloge rješenja geotehničkog zadatka</w:t>
      </w:r>
    </w:p>
    <w:p w14:paraId="12E7D111" w14:textId="76D1059F" w:rsidR="00E421A6" w:rsidRPr="007811D6" w:rsidRDefault="00E421A6">
      <w:pPr>
        <w:pStyle w:val="Heading2"/>
      </w:pPr>
      <w:r w:rsidRPr="007811D6">
        <w:t xml:space="preserve">Članak </w:t>
      </w:r>
      <w:r w:rsidR="00873C23" w:rsidRPr="007811D6">
        <w:t>99</w:t>
      </w:r>
      <w:r w:rsidRPr="007811D6">
        <w:t>.</w:t>
      </w:r>
    </w:p>
    <w:p w14:paraId="624C448D" w14:textId="6DFE8F76" w:rsidR="00E421A6" w:rsidRPr="007811D6" w:rsidRDefault="00E421A6" w:rsidP="00E421A6">
      <w:pPr>
        <w:spacing w:before="100" w:beforeAutospacing="1" w:after="100" w:afterAutospacing="1"/>
        <w:ind w:firstLine="8"/>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Najniži i najviši broj norma sati za osnovne poslove koji se odnose na poslove izrade geotehničkog elaborata koji uključuje prijedloge rješenja geotehničkog projekta</w:t>
      </w:r>
      <w:r w:rsidR="009D7BD8">
        <w:rPr>
          <w:rFonts w:ascii="Times New Roman" w:eastAsia="Times New Roman" w:hAnsi="Times New Roman" w:cs="Times New Roman"/>
          <w:szCs w:val="24"/>
          <w:lang w:eastAsia="hr-HR"/>
        </w:rPr>
        <w:t xml:space="preserve"> prikazan je u tablici 41</w:t>
      </w:r>
      <w:r w:rsidRPr="007811D6">
        <w:rPr>
          <w:rFonts w:ascii="Times New Roman" w:eastAsia="Times New Roman" w:hAnsi="Times New Roman" w:cs="Times New Roman"/>
          <w:szCs w:val="24"/>
          <w:lang w:eastAsia="hr-HR"/>
        </w:rPr>
        <w:t>.</w:t>
      </w:r>
    </w:p>
    <w:p w14:paraId="22EECB16" w14:textId="76264FB6" w:rsidR="00E421A6" w:rsidRPr="007811D6" w:rsidRDefault="00E421A6" w:rsidP="00E421A6">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9D7BD8">
        <w:rPr>
          <w:rFonts w:ascii="Times New Roman" w:eastAsia="Times New Roman" w:hAnsi="Times New Roman" w:cs="Times New Roman"/>
          <w:i/>
          <w:iCs/>
          <w:szCs w:val="24"/>
          <w:lang w:eastAsia="hr-HR"/>
        </w:rPr>
        <w:t>4</w:t>
      </w:r>
      <w:r w:rsidRPr="007811D6">
        <w:rPr>
          <w:rFonts w:ascii="Times New Roman" w:eastAsia="Times New Roman" w:hAnsi="Times New Roman" w:cs="Times New Roman"/>
          <w:i/>
          <w:iCs/>
          <w:szCs w:val="24"/>
          <w:lang w:eastAsia="hr-HR"/>
        </w:rPr>
        <w:t>1.</w:t>
      </w:r>
      <w:r w:rsidRPr="007811D6">
        <w:rPr>
          <w:rFonts w:ascii="Times New Roman" w:eastAsia="Times New Roman" w:hAnsi="Times New Roman" w:cs="Times New Roman"/>
          <w:szCs w:val="24"/>
          <w:lang w:eastAsia="hr-HR"/>
        </w:rPr>
        <w:tab/>
        <w:t xml:space="preserve">Broj norma sati (Ns) </w:t>
      </w:r>
      <w:r w:rsidR="00CC0108" w:rsidRPr="007811D6">
        <w:rPr>
          <w:rFonts w:ascii="Times New Roman" w:eastAsia="Times New Roman" w:hAnsi="Times New Roman" w:cs="Times New Roman"/>
          <w:szCs w:val="24"/>
          <w:lang w:eastAsia="hr-HR"/>
        </w:rPr>
        <w:t>potrebnih za osnovn</w:t>
      </w:r>
      <w:r w:rsidR="009D7BD8">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poslov</w:t>
      </w:r>
      <w:r w:rsidR="009D7BD8">
        <w:rPr>
          <w:rFonts w:ascii="Times New Roman" w:eastAsia="Times New Roman" w:hAnsi="Times New Roman" w:cs="Times New Roman"/>
          <w:szCs w:val="24"/>
          <w:lang w:eastAsia="hr-HR"/>
        </w:rPr>
        <w:t>e</w:t>
      </w:r>
      <w:r w:rsidR="00CC010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izrade geotehničkog elaborata koji uključuje prijedloge rješenja geotehničkog projekta</w:t>
      </w:r>
    </w:p>
    <w:tbl>
      <w:tblPr>
        <w:tblW w:w="8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66"/>
        <w:gridCol w:w="516"/>
        <w:gridCol w:w="516"/>
        <w:gridCol w:w="516"/>
        <w:gridCol w:w="516"/>
        <w:gridCol w:w="516"/>
        <w:gridCol w:w="666"/>
        <w:gridCol w:w="666"/>
        <w:gridCol w:w="666"/>
        <w:gridCol w:w="666"/>
        <w:gridCol w:w="666"/>
      </w:tblGrid>
      <w:tr w:rsidR="00E421A6" w:rsidRPr="007811D6" w14:paraId="4F299CD4" w14:textId="77777777" w:rsidTr="005A1EAE">
        <w:trPr>
          <w:trHeight w:val="753"/>
        </w:trPr>
        <w:tc>
          <w:tcPr>
            <w:tcW w:w="0" w:type="auto"/>
            <w:shd w:val="clear" w:color="auto" w:fill="auto"/>
          </w:tcPr>
          <w:p w14:paraId="3DF1DA1E" w14:textId="36CCE012" w:rsidR="00E421A6" w:rsidRPr="007811D6" w:rsidRDefault="00E421A6" w:rsidP="00E421A6">
            <w:pPr>
              <w:spacing w:after="0"/>
              <w:jc w:val="center"/>
              <w:rPr>
                <w:rFonts w:ascii="Times New Roman" w:eastAsia="Times New Roman" w:hAnsi="Times New Roman" w:cs="Times New Roman"/>
                <w:b/>
                <w:bCs/>
                <w:szCs w:val="24"/>
                <w:lang w:eastAsia="hr-HR"/>
              </w:rPr>
            </w:pPr>
            <w:r w:rsidRPr="007811D6">
              <w:rPr>
                <w:rFonts w:ascii="Times New Roman" w:eastAsia="Times New Roman" w:hAnsi="Times New Roman" w:cs="Times New Roman"/>
                <w:b/>
                <w:bCs/>
                <w:szCs w:val="24"/>
                <w:lang w:eastAsia="hr-HR"/>
              </w:rPr>
              <w:t xml:space="preserve">Vrijednost proračunskih troškova </w:t>
            </w:r>
          </w:p>
          <w:p w14:paraId="0249838C" w14:textId="6CBCDC31"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(HRK)</w:t>
            </w:r>
          </w:p>
        </w:tc>
        <w:tc>
          <w:tcPr>
            <w:tcW w:w="0" w:type="auto"/>
            <w:shd w:val="clear" w:color="auto" w:fill="auto"/>
          </w:tcPr>
          <w:p w14:paraId="594852BF" w14:textId="77777777" w:rsidR="00E421A6" w:rsidRPr="007811D6" w:rsidRDefault="00E421A6" w:rsidP="00E421A6">
            <w:pPr>
              <w:spacing w:after="0"/>
              <w:rPr>
                <w:rFonts w:ascii="Times New Roman" w:eastAsia="Times New Roman" w:hAnsi="Times New Roman" w:cs="Times New Roman"/>
                <w:szCs w:val="24"/>
              </w:rPr>
            </w:pPr>
          </w:p>
        </w:tc>
        <w:tc>
          <w:tcPr>
            <w:tcW w:w="0" w:type="auto"/>
            <w:gridSpan w:val="10"/>
            <w:shd w:val="clear" w:color="auto" w:fill="auto"/>
            <w:vAlign w:val="center"/>
          </w:tcPr>
          <w:p w14:paraId="469B4EC4"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Stupanj složenosti</w:t>
            </w:r>
          </w:p>
        </w:tc>
      </w:tr>
      <w:tr w:rsidR="00E421A6" w:rsidRPr="007811D6" w14:paraId="5A772D24" w14:textId="77777777" w:rsidTr="005A1EAE">
        <w:trPr>
          <w:trHeight w:val="254"/>
        </w:trPr>
        <w:tc>
          <w:tcPr>
            <w:tcW w:w="0" w:type="auto"/>
            <w:shd w:val="clear" w:color="auto" w:fill="auto"/>
          </w:tcPr>
          <w:p w14:paraId="0A7252E0"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5EE21764" w14:textId="77777777" w:rsidR="00E421A6" w:rsidRPr="007811D6" w:rsidRDefault="00E421A6" w:rsidP="00E421A6">
            <w:pPr>
              <w:spacing w:after="0"/>
              <w:rPr>
                <w:rFonts w:ascii="Times New Roman" w:eastAsia="Times New Roman" w:hAnsi="Times New Roman" w:cs="Times New Roman"/>
                <w:szCs w:val="24"/>
              </w:rPr>
            </w:pPr>
          </w:p>
        </w:tc>
        <w:tc>
          <w:tcPr>
            <w:tcW w:w="0" w:type="auto"/>
            <w:gridSpan w:val="2"/>
            <w:shd w:val="clear" w:color="auto" w:fill="auto"/>
          </w:tcPr>
          <w:p w14:paraId="22A84420" w14:textId="092DB41F"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I</w:t>
            </w:r>
            <w:r w:rsidR="009D7BD8">
              <w:rPr>
                <w:rFonts w:ascii="Times New Roman" w:eastAsia="Times New Roman" w:hAnsi="Times New Roman" w:cs="Times New Roman"/>
                <w:b/>
                <w:bCs/>
                <w:szCs w:val="24"/>
                <w:lang w:eastAsia="hr-HR"/>
              </w:rPr>
              <w:t>.</w:t>
            </w:r>
          </w:p>
        </w:tc>
        <w:tc>
          <w:tcPr>
            <w:tcW w:w="0" w:type="auto"/>
            <w:gridSpan w:val="2"/>
            <w:shd w:val="clear" w:color="auto" w:fill="auto"/>
          </w:tcPr>
          <w:p w14:paraId="2C4A4F93" w14:textId="3963B52C"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II</w:t>
            </w:r>
            <w:r w:rsidR="009D7BD8">
              <w:rPr>
                <w:rFonts w:ascii="Times New Roman" w:eastAsia="Times New Roman" w:hAnsi="Times New Roman" w:cs="Times New Roman"/>
                <w:b/>
                <w:bCs/>
                <w:szCs w:val="24"/>
                <w:lang w:eastAsia="hr-HR"/>
              </w:rPr>
              <w:t>.</w:t>
            </w:r>
          </w:p>
        </w:tc>
        <w:tc>
          <w:tcPr>
            <w:tcW w:w="0" w:type="auto"/>
            <w:gridSpan w:val="2"/>
            <w:shd w:val="clear" w:color="auto" w:fill="auto"/>
          </w:tcPr>
          <w:p w14:paraId="39DB8CF9" w14:textId="412A1D65" w:rsidR="00E421A6" w:rsidRPr="007811D6" w:rsidRDefault="00E421A6" w:rsidP="00E421A6">
            <w:pPr>
              <w:spacing w:after="0"/>
              <w:jc w:val="center"/>
              <w:rPr>
                <w:rFonts w:ascii="Times New Roman" w:eastAsia="Times New Roman" w:hAnsi="Times New Roman" w:cs="Times New Roman"/>
                <w:szCs w:val="24"/>
              </w:rPr>
            </w:pPr>
            <w:smartTag w:uri="urn:schemas-microsoft-com:office:smarttags" w:element="stockticker">
              <w:r w:rsidRPr="007811D6">
                <w:rPr>
                  <w:rFonts w:ascii="Times New Roman" w:eastAsia="Times New Roman" w:hAnsi="Times New Roman" w:cs="Times New Roman"/>
                  <w:b/>
                  <w:bCs/>
                  <w:szCs w:val="24"/>
                  <w:lang w:eastAsia="hr-HR"/>
                </w:rPr>
                <w:t>III</w:t>
              </w:r>
            </w:smartTag>
            <w:r w:rsidR="009D7BD8">
              <w:rPr>
                <w:rFonts w:ascii="Times New Roman" w:eastAsia="Times New Roman" w:hAnsi="Times New Roman" w:cs="Times New Roman"/>
                <w:b/>
                <w:bCs/>
                <w:szCs w:val="24"/>
                <w:lang w:eastAsia="hr-HR"/>
              </w:rPr>
              <w:t>.</w:t>
            </w:r>
          </w:p>
        </w:tc>
        <w:tc>
          <w:tcPr>
            <w:tcW w:w="0" w:type="auto"/>
            <w:gridSpan w:val="2"/>
            <w:shd w:val="clear" w:color="auto" w:fill="auto"/>
          </w:tcPr>
          <w:p w14:paraId="36BC0CBE" w14:textId="07B67F51"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IV</w:t>
            </w:r>
            <w:r w:rsidR="009D7BD8">
              <w:rPr>
                <w:rFonts w:ascii="Times New Roman" w:eastAsia="Times New Roman" w:hAnsi="Times New Roman" w:cs="Times New Roman"/>
                <w:b/>
                <w:bCs/>
                <w:szCs w:val="24"/>
                <w:lang w:eastAsia="hr-HR"/>
              </w:rPr>
              <w:t>.</w:t>
            </w:r>
          </w:p>
        </w:tc>
        <w:tc>
          <w:tcPr>
            <w:tcW w:w="0" w:type="auto"/>
            <w:gridSpan w:val="2"/>
            <w:shd w:val="clear" w:color="auto" w:fill="auto"/>
          </w:tcPr>
          <w:p w14:paraId="67419828" w14:textId="7F3EEECF"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b/>
                <w:bCs/>
                <w:szCs w:val="24"/>
                <w:lang w:eastAsia="hr-HR"/>
              </w:rPr>
              <w:t>V</w:t>
            </w:r>
            <w:r w:rsidR="009D7BD8">
              <w:rPr>
                <w:rFonts w:ascii="Times New Roman" w:eastAsia="Times New Roman" w:hAnsi="Times New Roman" w:cs="Times New Roman"/>
                <w:b/>
                <w:bCs/>
                <w:szCs w:val="24"/>
                <w:lang w:eastAsia="hr-HR"/>
              </w:rPr>
              <w:t>.</w:t>
            </w:r>
          </w:p>
        </w:tc>
      </w:tr>
      <w:tr w:rsidR="00E421A6" w:rsidRPr="007811D6" w14:paraId="48BAF2CF" w14:textId="77777777" w:rsidTr="005A1EAE">
        <w:trPr>
          <w:trHeight w:val="254"/>
        </w:trPr>
        <w:tc>
          <w:tcPr>
            <w:tcW w:w="0" w:type="auto"/>
            <w:shd w:val="clear" w:color="auto" w:fill="auto"/>
          </w:tcPr>
          <w:p w14:paraId="290BAC86"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3FE6607B"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04101352"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od</w:t>
            </w:r>
          </w:p>
        </w:tc>
        <w:tc>
          <w:tcPr>
            <w:tcW w:w="0" w:type="auto"/>
            <w:shd w:val="clear" w:color="auto" w:fill="auto"/>
          </w:tcPr>
          <w:p w14:paraId="77C1F2F3"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do</w:t>
            </w:r>
          </w:p>
        </w:tc>
        <w:tc>
          <w:tcPr>
            <w:tcW w:w="0" w:type="auto"/>
            <w:shd w:val="clear" w:color="auto" w:fill="auto"/>
          </w:tcPr>
          <w:p w14:paraId="66923D06"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od</w:t>
            </w:r>
          </w:p>
        </w:tc>
        <w:tc>
          <w:tcPr>
            <w:tcW w:w="0" w:type="auto"/>
            <w:shd w:val="clear" w:color="auto" w:fill="auto"/>
          </w:tcPr>
          <w:p w14:paraId="133C0CFD"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do</w:t>
            </w:r>
          </w:p>
        </w:tc>
        <w:tc>
          <w:tcPr>
            <w:tcW w:w="0" w:type="auto"/>
            <w:shd w:val="clear" w:color="auto" w:fill="auto"/>
          </w:tcPr>
          <w:p w14:paraId="01CAF86A"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od</w:t>
            </w:r>
          </w:p>
        </w:tc>
        <w:tc>
          <w:tcPr>
            <w:tcW w:w="0" w:type="auto"/>
            <w:shd w:val="clear" w:color="auto" w:fill="auto"/>
          </w:tcPr>
          <w:p w14:paraId="62A8BE51"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do</w:t>
            </w:r>
          </w:p>
        </w:tc>
        <w:tc>
          <w:tcPr>
            <w:tcW w:w="0" w:type="auto"/>
            <w:shd w:val="clear" w:color="auto" w:fill="auto"/>
          </w:tcPr>
          <w:p w14:paraId="7E9A1206"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od</w:t>
            </w:r>
          </w:p>
        </w:tc>
        <w:tc>
          <w:tcPr>
            <w:tcW w:w="0" w:type="auto"/>
            <w:shd w:val="clear" w:color="auto" w:fill="auto"/>
          </w:tcPr>
          <w:p w14:paraId="77B276E6"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do</w:t>
            </w:r>
          </w:p>
        </w:tc>
        <w:tc>
          <w:tcPr>
            <w:tcW w:w="0" w:type="auto"/>
            <w:shd w:val="clear" w:color="auto" w:fill="auto"/>
          </w:tcPr>
          <w:p w14:paraId="1488462D"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od</w:t>
            </w:r>
          </w:p>
        </w:tc>
        <w:tc>
          <w:tcPr>
            <w:tcW w:w="0" w:type="auto"/>
            <w:shd w:val="clear" w:color="auto" w:fill="auto"/>
          </w:tcPr>
          <w:p w14:paraId="4AF8E01F" w14:textId="77777777" w:rsidR="00E421A6" w:rsidRPr="007811D6" w:rsidRDefault="00E421A6" w:rsidP="00E421A6">
            <w:pPr>
              <w:spacing w:after="0"/>
              <w:jc w:val="center"/>
              <w:rPr>
                <w:rFonts w:ascii="Times New Roman" w:eastAsia="Times New Roman" w:hAnsi="Times New Roman" w:cs="Times New Roman"/>
                <w:szCs w:val="24"/>
              </w:rPr>
            </w:pPr>
            <w:r w:rsidRPr="007811D6">
              <w:rPr>
                <w:rFonts w:ascii="Times New Roman" w:eastAsia="Times New Roman" w:hAnsi="Times New Roman" w:cs="Times New Roman"/>
                <w:szCs w:val="24"/>
                <w:lang w:eastAsia="hr-HR"/>
              </w:rPr>
              <w:t>do</w:t>
            </w:r>
          </w:p>
        </w:tc>
      </w:tr>
      <w:tr w:rsidR="00E421A6" w:rsidRPr="007811D6" w14:paraId="0D625C07" w14:textId="77777777" w:rsidTr="005A1EAE">
        <w:trPr>
          <w:trHeight w:val="254"/>
        </w:trPr>
        <w:tc>
          <w:tcPr>
            <w:tcW w:w="0" w:type="auto"/>
            <w:shd w:val="clear" w:color="auto" w:fill="auto"/>
          </w:tcPr>
          <w:p w14:paraId="3C1E5D2C"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73E93294"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5446508D"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288D0392"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44CEC36B"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4B2BAF5F"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65F39EA2"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4E19A5DC"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48FCD02C"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25CB0D5D"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79CC7968" w14:textId="77777777" w:rsidR="00E421A6" w:rsidRPr="007811D6" w:rsidRDefault="00E421A6" w:rsidP="00E421A6">
            <w:pPr>
              <w:spacing w:after="0"/>
              <w:rPr>
                <w:rFonts w:ascii="Times New Roman" w:eastAsia="Times New Roman" w:hAnsi="Times New Roman" w:cs="Times New Roman"/>
                <w:szCs w:val="24"/>
              </w:rPr>
            </w:pPr>
          </w:p>
        </w:tc>
        <w:tc>
          <w:tcPr>
            <w:tcW w:w="0" w:type="auto"/>
            <w:shd w:val="clear" w:color="auto" w:fill="auto"/>
          </w:tcPr>
          <w:p w14:paraId="345A75B4" w14:textId="77777777" w:rsidR="00E421A6" w:rsidRPr="007811D6" w:rsidRDefault="00E421A6" w:rsidP="00E421A6">
            <w:pPr>
              <w:spacing w:after="0"/>
              <w:rPr>
                <w:rFonts w:ascii="Times New Roman" w:eastAsia="Times New Roman" w:hAnsi="Times New Roman" w:cs="Times New Roman"/>
                <w:szCs w:val="24"/>
              </w:rPr>
            </w:pPr>
          </w:p>
        </w:tc>
      </w:tr>
      <w:tr w:rsidR="00E421A6" w:rsidRPr="007811D6" w14:paraId="2FBA547B" w14:textId="77777777" w:rsidTr="005A1EAE">
        <w:trPr>
          <w:trHeight w:val="197"/>
        </w:trPr>
        <w:tc>
          <w:tcPr>
            <w:tcW w:w="0" w:type="auto"/>
            <w:shd w:val="clear" w:color="auto" w:fill="auto"/>
          </w:tcPr>
          <w:p w14:paraId="11711FA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220.000</w:t>
            </w:r>
          </w:p>
        </w:tc>
        <w:tc>
          <w:tcPr>
            <w:tcW w:w="0" w:type="auto"/>
            <w:shd w:val="clear" w:color="auto" w:fill="auto"/>
          </w:tcPr>
          <w:p w14:paraId="3BD842D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2888DD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w:t>
            </w:r>
          </w:p>
        </w:tc>
        <w:tc>
          <w:tcPr>
            <w:tcW w:w="0" w:type="auto"/>
            <w:tcBorders>
              <w:top w:val="nil"/>
              <w:left w:val="nil"/>
              <w:bottom w:val="single" w:sz="8" w:space="0" w:color="auto"/>
              <w:right w:val="single" w:sz="8" w:space="0" w:color="auto"/>
            </w:tcBorders>
            <w:shd w:val="clear" w:color="auto" w:fill="auto"/>
          </w:tcPr>
          <w:p w14:paraId="7BB64E3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24</w:t>
            </w:r>
          </w:p>
        </w:tc>
        <w:tc>
          <w:tcPr>
            <w:tcW w:w="0" w:type="auto"/>
            <w:tcBorders>
              <w:top w:val="nil"/>
              <w:left w:val="nil"/>
              <w:bottom w:val="single" w:sz="8" w:space="0" w:color="auto"/>
              <w:right w:val="single" w:sz="8" w:space="0" w:color="auto"/>
            </w:tcBorders>
            <w:shd w:val="clear" w:color="auto" w:fill="auto"/>
          </w:tcPr>
          <w:p w14:paraId="1BE471F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24</w:t>
            </w:r>
          </w:p>
        </w:tc>
        <w:tc>
          <w:tcPr>
            <w:tcW w:w="0" w:type="auto"/>
            <w:tcBorders>
              <w:top w:val="nil"/>
              <w:left w:val="nil"/>
              <w:bottom w:val="single" w:sz="8" w:space="0" w:color="auto"/>
              <w:right w:val="single" w:sz="8" w:space="0" w:color="auto"/>
            </w:tcBorders>
            <w:shd w:val="clear" w:color="auto" w:fill="auto"/>
          </w:tcPr>
          <w:p w14:paraId="25F5220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35</w:t>
            </w:r>
          </w:p>
        </w:tc>
        <w:tc>
          <w:tcPr>
            <w:tcW w:w="0" w:type="auto"/>
            <w:tcBorders>
              <w:top w:val="nil"/>
              <w:left w:val="nil"/>
              <w:bottom w:val="single" w:sz="8" w:space="0" w:color="auto"/>
              <w:right w:val="single" w:sz="8" w:space="0" w:color="auto"/>
            </w:tcBorders>
            <w:shd w:val="clear" w:color="auto" w:fill="auto"/>
          </w:tcPr>
          <w:p w14:paraId="4826D502"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35</w:t>
            </w:r>
          </w:p>
        </w:tc>
        <w:tc>
          <w:tcPr>
            <w:tcW w:w="0" w:type="auto"/>
            <w:tcBorders>
              <w:top w:val="nil"/>
              <w:left w:val="nil"/>
              <w:bottom w:val="single" w:sz="8" w:space="0" w:color="auto"/>
              <w:right w:val="single" w:sz="8" w:space="0" w:color="auto"/>
            </w:tcBorders>
            <w:shd w:val="clear" w:color="auto" w:fill="auto"/>
          </w:tcPr>
          <w:p w14:paraId="14C69A9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46</w:t>
            </w:r>
          </w:p>
        </w:tc>
        <w:tc>
          <w:tcPr>
            <w:tcW w:w="0" w:type="auto"/>
            <w:tcBorders>
              <w:top w:val="nil"/>
              <w:left w:val="nil"/>
              <w:bottom w:val="single" w:sz="8" w:space="0" w:color="auto"/>
              <w:right w:val="single" w:sz="8" w:space="0" w:color="auto"/>
            </w:tcBorders>
            <w:shd w:val="clear" w:color="auto" w:fill="auto"/>
          </w:tcPr>
          <w:p w14:paraId="2225B68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46</w:t>
            </w:r>
          </w:p>
        </w:tc>
        <w:tc>
          <w:tcPr>
            <w:tcW w:w="0" w:type="auto"/>
            <w:tcBorders>
              <w:top w:val="nil"/>
              <w:left w:val="nil"/>
              <w:bottom w:val="single" w:sz="8" w:space="0" w:color="auto"/>
              <w:right w:val="single" w:sz="8" w:space="0" w:color="auto"/>
            </w:tcBorders>
            <w:shd w:val="clear" w:color="auto" w:fill="auto"/>
          </w:tcPr>
          <w:p w14:paraId="1BD71AF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57</w:t>
            </w:r>
          </w:p>
        </w:tc>
        <w:tc>
          <w:tcPr>
            <w:tcW w:w="0" w:type="auto"/>
            <w:tcBorders>
              <w:top w:val="nil"/>
              <w:left w:val="nil"/>
              <w:bottom w:val="single" w:sz="8" w:space="0" w:color="auto"/>
              <w:right w:val="single" w:sz="8" w:space="0" w:color="auto"/>
            </w:tcBorders>
            <w:shd w:val="clear" w:color="auto" w:fill="auto"/>
          </w:tcPr>
          <w:p w14:paraId="2631BCF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57</w:t>
            </w:r>
          </w:p>
        </w:tc>
        <w:tc>
          <w:tcPr>
            <w:tcW w:w="0" w:type="auto"/>
            <w:tcBorders>
              <w:top w:val="nil"/>
              <w:left w:val="nil"/>
              <w:bottom w:val="single" w:sz="8" w:space="0" w:color="auto"/>
              <w:right w:val="single" w:sz="8" w:space="0" w:color="auto"/>
            </w:tcBorders>
            <w:shd w:val="clear" w:color="auto" w:fill="auto"/>
          </w:tcPr>
          <w:p w14:paraId="5D2A02C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68</w:t>
            </w:r>
          </w:p>
        </w:tc>
      </w:tr>
      <w:tr w:rsidR="00E421A6" w:rsidRPr="007811D6" w14:paraId="68EF95DB" w14:textId="77777777" w:rsidTr="005A1EAE">
        <w:trPr>
          <w:trHeight w:val="207"/>
        </w:trPr>
        <w:tc>
          <w:tcPr>
            <w:tcW w:w="0" w:type="auto"/>
            <w:shd w:val="clear" w:color="auto" w:fill="auto"/>
          </w:tcPr>
          <w:p w14:paraId="1A47BCA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370.000</w:t>
            </w:r>
          </w:p>
        </w:tc>
        <w:tc>
          <w:tcPr>
            <w:tcW w:w="0" w:type="auto"/>
            <w:shd w:val="clear" w:color="auto" w:fill="auto"/>
          </w:tcPr>
          <w:p w14:paraId="4D1C9DC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DDD5F4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17</w:t>
            </w:r>
          </w:p>
        </w:tc>
        <w:tc>
          <w:tcPr>
            <w:tcW w:w="0" w:type="auto"/>
            <w:tcBorders>
              <w:top w:val="nil"/>
              <w:left w:val="nil"/>
              <w:bottom w:val="single" w:sz="8" w:space="0" w:color="auto"/>
              <w:right w:val="single" w:sz="8" w:space="0" w:color="auto"/>
            </w:tcBorders>
            <w:shd w:val="clear" w:color="auto" w:fill="auto"/>
          </w:tcPr>
          <w:p w14:paraId="109C7F3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31</w:t>
            </w:r>
          </w:p>
        </w:tc>
        <w:tc>
          <w:tcPr>
            <w:tcW w:w="0" w:type="auto"/>
            <w:tcBorders>
              <w:top w:val="nil"/>
              <w:left w:val="nil"/>
              <w:bottom w:val="single" w:sz="8" w:space="0" w:color="auto"/>
              <w:right w:val="single" w:sz="8" w:space="0" w:color="auto"/>
            </w:tcBorders>
            <w:shd w:val="clear" w:color="auto" w:fill="auto"/>
          </w:tcPr>
          <w:p w14:paraId="5EC9D7DE"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31</w:t>
            </w:r>
          </w:p>
        </w:tc>
        <w:tc>
          <w:tcPr>
            <w:tcW w:w="0" w:type="auto"/>
            <w:tcBorders>
              <w:top w:val="nil"/>
              <w:left w:val="nil"/>
              <w:bottom w:val="single" w:sz="8" w:space="0" w:color="auto"/>
              <w:right w:val="single" w:sz="8" w:space="0" w:color="auto"/>
            </w:tcBorders>
            <w:shd w:val="clear" w:color="auto" w:fill="auto"/>
          </w:tcPr>
          <w:p w14:paraId="006B4CE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44</w:t>
            </w:r>
          </w:p>
        </w:tc>
        <w:tc>
          <w:tcPr>
            <w:tcW w:w="0" w:type="auto"/>
            <w:tcBorders>
              <w:top w:val="nil"/>
              <w:left w:val="nil"/>
              <w:bottom w:val="single" w:sz="8" w:space="0" w:color="auto"/>
              <w:right w:val="single" w:sz="8" w:space="0" w:color="auto"/>
            </w:tcBorders>
            <w:shd w:val="clear" w:color="auto" w:fill="auto"/>
          </w:tcPr>
          <w:p w14:paraId="2F71C09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44</w:t>
            </w:r>
          </w:p>
        </w:tc>
        <w:tc>
          <w:tcPr>
            <w:tcW w:w="0" w:type="auto"/>
            <w:tcBorders>
              <w:top w:val="nil"/>
              <w:left w:val="nil"/>
              <w:bottom w:val="single" w:sz="8" w:space="0" w:color="auto"/>
              <w:right w:val="single" w:sz="8" w:space="0" w:color="auto"/>
            </w:tcBorders>
            <w:shd w:val="clear" w:color="auto" w:fill="auto"/>
          </w:tcPr>
          <w:p w14:paraId="39F61AB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59</w:t>
            </w:r>
          </w:p>
        </w:tc>
        <w:tc>
          <w:tcPr>
            <w:tcW w:w="0" w:type="auto"/>
            <w:tcBorders>
              <w:top w:val="nil"/>
              <w:left w:val="nil"/>
              <w:bottom w:val="single" w:sz="8" w:space="0" w:color="auto"/>
              <w:right w:val="single" w:sz="8" w:space="0" w:color="auto"/>
            </w:tcBorders>
            <w:shd w:val="clear" w:color="auto" w:fill="auto"/>
          </w:tcPr>
          <w:p w14:paraId="316B331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59</w:t>
            </w:r>
          </w:p>
        </w:tc>
        <w:tc>
          <w:tcPr>
            <w:tcW w:w="0" w:type="auto"/>
            <w:tcBorders>
              <w:top w:val="nil"/>
              <w:left w:val="nil"/>
              <w:bottom w:val="single" w:sz="8" w:space="0" w:color="auto"/>
              <w:right w:val="single" w:sz="8" w:space="0" w:color="auto"/>
            </w:tcBorders>
            <w:shd w:val="clear" w:color="auto" w:fill="auto"/>
          </w:tcPr>
          <w:p w14:paraId="7892A98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72</w:t>
            </w:r>
          </w:p>
        </w:tc>
        <w:tc>
          <w:tcPr>
            <w:tcW w:w="0" w:type="auto"/>
            <w:tcBorders>
              <w:top w:val="nil"/>
              <w:left w:val="nil"/>
              <w:bottom w:val="single" w:sz="8" w:space="0" w:color="auto"/>
              <w:right w:val="single" w:sz="8" w:space="0" w:color="auto"/>
            </w:tcBorders>
            <w:shd w:val="clear" w:color="auto" w:fill="auto"/>
          </w:tcPr>
          <w:p w14:paraId="2D7D98A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72</w:t>
            </w:r>
          </w:p>
        </w:tc>
        <w:tc>
          <w:tcPr>
            <w:tcW w:w="0" w:type="auto"/>
            <w:tcBorders>
              <w:top w:val="nil"/>
              <w:left w:val="nil"/>
              <w:bottom w:val="single" w:sz="8" w:space="0" w:color="auto"/>
              <w:right w:val="single" w:sz="8" w:space="0" w:color="auto"/>
            </w:tcBorders>
            <w:shd w:val="clear" w:color="auto" w:fill="auto"/>
          </w:tcPr>
          <w:p w14:paraId="4655E99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86</w:t>
            </w:r>
          </w:p>
        </w:tc>
      </w:tr>
      <w:tr w:rsidR="00E421A6" w:rsidRPr="007811D6" w14:paraId="4DCE44EF" w14:textId="77777777" w:rsidTr="005A1EAE">
        <w:trPr>
          <w:trHeight w:val="197"/>
        </w:trPr>
        <w:tc>
          <w:tcPr>
            <w:tcW w:w="0" w:type="auto"/>
            <w:shd w:val="clear" w:color="auto" w:fill="auto"/>
          </w:tcPr>
          <w:p w14:paraId="4A54D56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740.000</w:t>
            </w:r>
          </w:p>
        </w:tc>
        <w:tc>
          <w:tcPr>
            <w:tcW w:w="0" w:type="auto"/>
            <w:shd w:val="clear" w:color="auto" w:fill="auto"/>
          </w:tcPr>
          <w:p w14:paraId="338B273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single" w:sz="4" w:space="0" w:color="auto"/>
              <w:left w:val="nil"/>
              <w:bottom w:val="single" w:sz="8" w:space="0" w:color="auto"/>
              <w:right w:val="single" w:sz="8" w:space="0" w:color="auto"/>
            </w:tcBorders>
            <w:shd w:val="clear" w:color="auto" w:fill="auto"/>
          </w:tcPr>
          <w:p w14:paraId="7C6BF9D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24</w:t>
            </w:r>
          </w:p>
        </w:tc>
        <w:tc>
          <w:tcPr>
            <w:tcW w:w="0" w:type="auto"/>
            <w:tcBorders>
              <w:top w:val="single" w:sz="4" w:space="0" w:color="auto"/>
              <w:left w:val="nil"/>
              <w:bottom w:val="single" w:sz="8" w:space="0" w:color="auto"/>
              <w:right w:val="single" w:sz="8" w:space="0" w:color="auto"/>
            </w:tcBorders>
            <w:shd w:val="clear" w:color="auto" w:fill="auto"/>
          </w:tcPr>
          <w:p w14:paraId="555C81E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44</w:t>
            </w:r>
          </w:p>
        </w:tc>
        <w:tc>
          <w:tcPr>
            <w:tcW w:w="0" w:type="auto"/>
            <w:tcBorders>
              <w:top w:val="single" w:sz="4" w:space="0" w:color="auto"/>
              <w:left w:val="nil"/>
              <w:bottom w:val="single" w:sz="8" w:space="0" w:color="auto"/>
              <w:right w:val="single" w:sz="8" w:space="0" w:color="auto"/>
            </w:tcBorders>
            <w:shd w:val="clear" w:color="auto" w:fill="auto"/>
          </w:tcPr>
          <w:p w14:paraId="58F12C4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44</w:t>
            </w:r>
          </w:p>
        </w:tc>
        <w:tc>
          <w:tcPr>
            <w:tcW w:w="0" w:type="auto"/>
            <w:tcBorders>
              <w:top w:val="single" w:sz="4" w:space="0" w:color="auto"/>
              <w:left w:val="nil"/>
              <w:bottom w:val="single" w:sz="8" w:space="0" w:color="auto"/>
              <w:right w:val="single" w:sz="8" w:space="0" w:color="auto"/>
            </w:tcBorders>
            <w:shd w:val="clear" w:color="auto" w:fill="auto"/>
          </w:tcPr>
          <w:p w14:paraId="373B743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61</w:t>
            </w:r>
          </w:p>
        </w:tc>
        <w:tc>
          <w:tcPr>
            <w:tcW w:w="0" w:type="auto"/>
            <w:tcBorders>
              <w:top w:val="single" w:sz="4" w:space="0" w:color="auto"/>
              <w:left w:val="nil"/>
              <w:bottom w:val="single" w:sz="8" w:space="0" w:color="auto"/>
              <w:right w:val="single" w:sz="8" w:space="0" w:color="auto"/>
            </w:tcBorders>
            <w:shd w:val="clear" w:color="auto" w:fill="auto"/>
          </w:tcPr>
          <w:p w14:paraId="7EE5F0B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61</w:t>
            </w:r>
          </w:p>
        </w:tc>
        <w:tc>
          <w:tcPr>
            <w:tcW w:w="0" w:type="auto"/>
            <w:tcBorders>
              <w:top w:val="single" w:sz="4" w:space="0" w:color="auto"/>
              <w:left w:val="nil"/>
              <w:bottom w:val="single" w:sz="8" w:space="0" w:color="auto"/>
              <w:right w:val="single" w:sz="8" w:space="0" w:color="auto"/>
            </w:tcBorders>
            <w:shd w:val="clear" w:color="auto" w:fill="auto"/>
          </w:tcPr>
          <w:p w14:paraId="56517A8B"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80</w:t>
            </w:r>
          </w:p>
        </w:tc>
        <w:tc>
          <w:tcPr>
            <w:tcW w:w="0" w:type="auto"/>
            <w:tcBorders>
              <w:top w:val="single" w:sz="4" w:space="0" w:color="auto"/>
              <w:left w:val="nil"/>
              <w:bottom w:val="single" w:sz="8" w:space="0" w:color="auto"/>
              <w:right w:val="single" w:sz="8" w:space="0" w:color="auto"/>
            </w:tcBorders>
            <w:shd w:val="clear" w:color="auto" w:fill="auto"/>
          </w:tcPr>
          <w:p w14:paraId="0ED7185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80</w:t>
            </w:r>
          </w:p>
        </w:tc>
        <w:tc>
          <w:tcPr>
            <w:tcW w:w="0" w:type="auto"/>
            <w:tcBorders>
              <w:top w:val="single" w:sz="4" w:space="0" w:color="auto"/>
              <w:left w:val="nil"/>
              <w:bottom w:val="single" w:sz="8" w:space="0" w:color="auto"/>
              <w:right w:val="single" w:sz="8" w:space="0" w:color="auto"/>
            </w:tcBorders>
            <w:shd w:val="clear" w:color="auto" w:fill="auto"/>
          </w:tcPr>
          <w:p w14:paraId="6CCC8B8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99</w:t>
            </w:r>
          </w:p>
        </w:tc>
        <w:tc>
          <w:tcPr>
            <w:tcW w:w="0" w:type="auto"/>
            <w:tcBorders>
              <w:top w:val="single" w:sz="4" w:space="0" w:color="auto"/>
              <w:left w:val="nil"/>
              <w:bottom w:val="single" w:sz="8" w:space="0" w:color="auto"/>
              <w:right w:val="single" w:sz="8" w:space="0" w:color="auto"/>
            </w:tcBorders>
            <w:shd w:val="clear" w:color="auto" w:fill="auto"/>
          </w:tcPr>
          <w:p w14:paraId="7E11AB6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99</w:t>
            </w:r>
          </w:p>
        </w:tc>
        <w:tc>
          <w:tcPr>
            <w:tcW w:w="0" w:type="auto"/>
            <w:tcBorders>
              <w:top w:val="single" w:sz="4" w:space="0" w:color="auto"/>
              <w:left w:val="nil"/>
              <w:bottom w:val="single" w:sz="8" w:space="0" w:color="auto"/>
              <w:right w:val="single" w:sz="8" w:space="0" w:color="auto"/>
            </w:tcBorders>
            <w:shd w:val="clear" w:color="auto" w:fill="auto"/>
          </w:tcPr>
          <w:p w14:paraId="06E9AE3E"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117</w:t>
            </w:r>
          </w:p>
        </w:tc>
      </w:tr>
      <w:tr w:rsidR="00E421A6" w:rsidRPr="007811D6" w14:paraId="315D6F9C" w14:textId="77777777" w:rsidTr="005A1EAE">
        <w:trPr>
          <w:trHeight w:val="197"/>
        </w:trPr>
        <w:tc>
          <w:tcPr>
            <w:tcW w:w="0" w:type="auto"/>
            <w:shd w:val="clear" w:color="auto" w:fill="auto"/>
          </w:tcPr>
          <w:p w14:paraId="7D37587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1.100.000</w:t>
            </w:r>
          </w:p>
        </w:tc>
        <w:tc>
          <w:tcPr>
            <w:tcW w:w="0" w:type="auto"/>
            <w:shd w:val="clear" w:color="auto" w:fill="auto"/>
          </w:tcPr>
          <w:p w14:paraId="4F48DC2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9330D8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30</w:t>
            </w:r>
          </w:p>
        </w:tc>
        <w:tc>
          <w:tcPr>
            <w:tcW w:w="0" w:type="auto"/>
            <w:tcBorders>
              <w:top w:val="nil"/>
              <w:left w:val="nil"/>
              <w:bottom w:val="single" w:sz="8" w:space="0" w:color="auto"/>
              <w:right w:val="single" w:sz="8" w:space="0" w:color="auto"/>
            </w:tcBorders>
            <w:shd w:val="clear" w:color="auto" w:fill="auto"/>
          </w:tcPr>
          <w:p w14:paraId="7699C3F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53</w:t>
            </w:r>
          </w:p>
        </w:tc>
        <w:tc>
          <w:tcPr>
            <w:tcW w:w="0" w:type="auto"/>
            <w:tcBorders>
              <w:top w:val="nil"/>
              <w:left w:val="nil"/>
              <w:bottom w:val="single" w:sz="8" w:space="0" w:color="auto"/>
              <w:right w:val="single" w:sz="8" w:space="0" w:color="auto"/>
            </w:tcBorders>
            <w:shd w:val="clear" w:color="auto" w:fill="auto"/>
          </w:tcPr>
          <w:p w14:paraId="03FF93C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53</w:t>
            </w:r>
          </w:p>
        </w:tc>
        <w:tc>
          <w:tcPr>
            <w:tcW w:w="0" w:type="auto"/>
            <w:tcBorders>
              <w:top w:val="nil"/>
              <w:left w:val="nil"/>
              <w:bottom w:val="single" w:sz="8" w:space="0" w:color="auto"/>
              <w:right w:val="single" w:sz="8" w:space="0" w:color="auto"/>
            </w:tcBorders>
            <w:shd w:val="clear" w:color="auto" w:fill="auto"/>
          </w:tcPr>
          <w:p w14:paraId="7ED40F6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74</w:t>
            </w:r>
          </w:p>
        </w:tc>
        <w:tc>
          <w:tcPr>
            <w:tcW w:w="0" w:type="auto"/>
            <w:tcBorders>
              <w:top w:val="nil"/>
              <w:left w:val="nil"/>
              <w:bottom w:val="single" w:sz="8" w:space="0" w:color="auto"/>
              <w:right w:val="single" w:sz="8" w:space="0" w:color="auto"/>
            </w:tcBorders>
            <w:shd w:val="clear" w:color="auto" w:fill="auto"/>
          </w:tcPr>
          <w:p w14:paraId="2860D14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74</w:t>
            </w:r>
          </w:p>
        </w:tc>
        <w:tc>
          <w:tcPr>
            <w:tcW w:w="0" w:type="auto"/>
            <w:tcBorders>
              <w:top w:val="nil"/>
              <w:left w:val="nil"/>
              <w:bottom w:val="single" w:sz="8" w:space="0" w:color="auto"/>
              <w:right w:val="single" w:sz="8" w:space="0" w:color="auto"/>
            </w:tcBorders>
            <w:shd w:val="clear" w:color="auto" w:fill="auto"/>
          </w:tcPr>
          <w:p w14:paraId="2549038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96</w:t>
            </w:r>
          </w:p>
        </w:tc>
        <w:tc>
          <w:tcPr>
            <w:tcW w:w="0" w:type="auto"/>
            <w:tcBorders>
              <w:top w:val="nil"/>
              <w:left w:val="nil"/>
              <w:bottom w:val="single" w:sz="8" w:space="0" w:color="auto"/>
              <w:right w:val="single" w:sz="8" w:space="0" w:color="auto"/>
            </w:tcBorders>
            <w:shd w:val="clear" w:color="auto" w:fill="auto"/>
          </w:tcPr>
          <w:p w14:paraId="7D194C7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96</w:t>
            </w:r>
          </w:p>
        </w:tc>
        <w:tc>
          <w:tcPr>
            <w:tcW w:w="0" w:type="auto"/>
            <w:tcBorders>
              <w:top w:val="nil"/>
              <w:left w:val="nil"/>
              <w:bottom w:val="single" w:sz="8" w:space="0" w:color="auto"/>
              <w:right w:val="single" w:sz="8" w:space="0" w:color="auto"/>
            </w:tcBorders>
            <w:shd w:val="clear" w:color="auto" w:fill="auto"/>
          </w:tcPr>
          <w:p w14:paraId="4E97B68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118</w:t>
            </w:r>
          </w:p>
        </w:tc>
        <w:tc>
          <w:tcPr>
            <w:tcW w:w="0" w:type="auto"/>
            <w:tcBorders>
              <w:top w:val="nil"/>
              <w:left w:val="nil"/>
              <w:bottom w:val="single" w:sz="8" w:space="0" w:color="auto"/>
              <w:right w:val="single" w:sz="8" w:space="0" w:color="auto"/>
            </w:tcBorders>
            <w:shd w:val="clear" w:color="auto" w:fill="auto"/>
          </w:tcPr>
          <w:p w14:paraId="2D41C9D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118</w:t>
            </w:r>
          </w:p>
        </w:tc>
        <w:tc>
          <w:tcPr>
            <w:tcW w:w="0" w:type="auto"/>
            <w:tcBorders>
              <w:top w:val="nil"/>
              <w:left w:val="nil"/>
              <w:bottom w:val="single" w:sz="8" w:space="0" w:color="auto"/>
              <w:right w:val="single" w:sz="8" w:space="0" w:color="auto"/>
            </w:tcBorders>
            <w:shd w:val="clear" w:color="auto" w:fill="auto"/>
          </w:tcPr>
          <w:p w14:paraId="4FE8CF1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139</w:t>
            </w:r>
          </w:p>
        </w:tc>
      </w:tr>
      <w:tr w:rsidR="00E421A6" w:rsidRPr="007811D6" w14:paraId="018ADC59" w14:textId="77777777" w:rsidTr="005A1EAE">
        <w:trPr>
          <w:trHeight w:val="197"/>
        </w:trPr>
        <w:tc>
          <w:tcPr>
            <w:tcW w:w="0" w:type="auto"/>
            <w:shd w:val="clear" w:color="auto" w:fill="auto"/>
          </w:tcPr>
          <w:p w14:paraId="688F8DB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1.500.000</w:t>
            </w:r>
          </w:p>
        </w:tc>
        <w:tc>
          <w:tcPr>
            <w:tcW w:w="0" w:type="auto"/>
            <w:shd w:val="clear" w:color="auto" w:fill="auto"/>
          </w:tcPr>
          <w:p w14:paraId="663D4BDF"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8949D6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35</w:t>
            </w:r>
          </w:p>
        </w:tc>
        <w:tc>
          <w:tcPr>
            <w:tcW w:w="0" w:type="auto"/>
            <w:tcBorders>
              <w:top w:val="nil"/>
              <w:left w:val="nil"/>
              <w:bottom w:val="single" w:sz="8" w:space="0" w:color="auto"/>
              <w:right w:val="single" w:sz="8" w:space="0" w:color="auto"/>
            </w:tcBorders>
            <w:shd w:val="clear" w:color="auto" w:fill="auto"/>
          </w:tcPr>
          <w:p w14:paraId="586747C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62</w:t>
            </w:r>
          </w:p>
        </w:tc>
        <w:tc>
          <w:tcPr>
            <w:tcW w:w="0" w:type="auto"/>
            <w:tcBorders>
              <w:top w:val="nil"/>
              <w:left w:val="nil"/>
              <w:bottom w:val="single" w:sz="8" w:space="0" w:color="auto"/>
              <w:right w:val="single" w:sz="8" w:space="0" w:color="auto"/>
            </w:tcBorders>
            <w:shd w:val="clear" w:color="auto" w:fill="auto"/>
          </w:tcPr>
          <w:p w14:paraId="0D3911C2"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62</w:t>
            </w:r>
          </w:p>
        </w:tc>
        <w:tc>
          <w:tcPr>
            <w:tcW w:w="0" w:type="auto"/>
            <w:tcBorders>
              <w:top w:val="nil"/>
              <w:left w:val="nil"/>
              <w:bottom w:val="single" w:sz="8" w:space="0" w:color="auto"/>
              <w:right w:val="single" w:sz="8" w:space="0" w:color="auto"/>
            </w:tcBorders>
            <w:shd w:val="clear" w:color="auto" w:fill="auto"/>
          </w:tcPr>
          <w:p w14:paraId="616AF40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85</w:t>
            </w:r>
          </w:p>
        </w:tc>
        <w:tc>
          <w:tcPr>
            <w:tcW w:w="0" w:type="auto"/>
            <w:tcBorders>
              <w:top w:val="nil"/>
              <w:left w:val="nil"/>
              <w:bottom w:val="single" w:sz="8" w:space="0" w:color="auto"/>
              <w:right w:val="single" w:sz="8" w:space="0" w:color="auto"/>
            </w:tcBorders>
            <w:shd w:val="clear" w:color="auto" w:fill="auto"/>
          </w:tcPr>
          <w:p w14:paraId="5F1F8A8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85</w:t>
            </w:r>
          </w:p>
        </w:tc>
        <w:tc>
          <w:tcPr>
            <w:tcW w:w="0" w:type="auto"/>
            <w:tcBorders>
              <w:top w:val="nil"/>
              <w:left w:val="nil"/>
              <w:bottom w:val="single" w:sz="8" w:space="0" w:color="auto"/>
              <w:right w:val="single" w:sz="8" w:space="0" w:color="auto"/>
            </w:tcBorders>
            <w:shd w:val="clear" w:color="auto" w:fill="auto"/>
          </w:tcPr>
          <w:p w14:paraId="58113CE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110</w:t>
            </w:r>
          </w:p>
        </w:tc>
        <w:tc>
          <w:tcPr>
            <w:tcW w:w="0" w:type="auto"/>
            <w:tcBorders>
              <w:top w:val="nil"/>
              <w:left w:val="nil"/>
              <w:bottom w:val="single" w:sz="8" w:space="0" w:color="auto"/>
              <w:right w:val="single" w:sz="8" w:space="0" w:color="auto"/>
            </w:tcBorders>
            <w:shd w:val="clear" w:color="auto" w:fill="auto"/>
          </w:tcPr>
          <w:p w14:paraId="285AFD3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110</w:t>
            </w:r>
          </w:p>
        </w:tc>
        <w:tc>
          <w:tcPr>
            <w:tcW w:w="0" w:type="auto"/>
            <w:tcBorders>
              <w:top w:val="nil"/>
              <w:left w:val="nil"/>
              <w:bottom w:val="single" w:sz="8" w:space="0" w:color="auto"/>
              <w:right w:val="single" w:sz="8" w:space="0" w:color="auto"/>
            </w:tcBorders>
            <w:shd w:val="clear" w:color="auto" w:fill="auto"/>
          </w:tcPr>
          <w:p w14:paraId="45B09B1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135</w:t>
            </w:r>
          </w:p>
        </w:tc>
        <w:tc>
          <w:tcPr>
            <w:tcW w:w="0" w:type="auto"/>
            <w:tcBorders>
              <w:top w:val="nil"/>
              <w:left w:val="nil"/>
              <w:bottom w:val="single" w:sz="8" w:space="0" w:color="auto"/>
              <w:right w:val="single" w:sz="8" w:space="0" w:color="auto"/>
            </w:tcBorders>
            <w:shd w:val="clear" w:color="auto" w:fill="auto"/>
          </w:tcPr>
          <w:p w14:paraId="2339B99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135</w:t>
            </w:r>
          </w:p>
        </w:tc>
        <w:tc>
          <w:tcPr>
            <w:tcW w:w="0" w:type="auto"/>
            <w:tcBorders>
              <w:top w:val="nil"/>
              <w:left w:val="nil"/>
              <w:bottom w:val="single" w:sz="8" w:space="0" w:color="auto"/>
              <w:right w:val="single" w:sz="8" w:space="0" w:color="auto"/>
            </w:tcBorders>
            <w:shd w:val="clear" w:color="auto" w:fill="auto"/>
          </w:tcPr>
          <w:p w14:paraId="7891843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159</w:t>
            </w:r>
          </w:p>
        </w:tc>
      </w:tr>
      <w:tr w:rsidR="00E421A6" w:rsidRPr="007811D6" w14:paraId="47242C95" w14:textId="77777777" w:rsidTr="005A1EAE">
        <w:trPr>
          <w:trHeight w:val="207"/>
        </w:trPr>
        <w:tc>
          <w:tcPr>
            <w:tcW w:w="0" w:type="auto"/>
            <w:shd w:val="clear" w:color="auto" w:fill="auto"/>
          </w:tcPr>
          <w:p w14:paraId="47340132"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2.200.000</w:t>
            </w:r>
          </w:p>
        </w:tc>
        <w:tc>
          <w:tcPr>
            <w:tcW w:w="0" w:type="auto"/>
            <w:shd w:val="clear" w:color="auto" w:fill="auto"/>
          </w:tcPr>
          <w:p w14:paraId="311EC43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45A4A4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42</w:t>
            </w:r>
          </w:p>
        </w:tc>
        <w:tc>
          <w:tcPr>
            <w:tcW w:w="0" w:type="auto"/>
            <w:tcBorders>
              <w:top w:val="nil"/>
              <w:left w:val="nil"/>
              <w:bottom w:val="single" w:sz="8" w:space="0" w:color="auto"/>
              <w:right w:val="single" w:sz="8" w:space="0" w:color="auto"/>
            </w:tcBorders>
            <w:shd w:val="clear" w:color="auto" w:fill="auto"/>
          </w:tcPr>
          <w:p w14:paraId="16DF2BAE"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74</w:t>
            </w:r>
          </w:p>
        </w:tc>
        <w:tc>
          <w:tcPr>
            <w:tcW w:w="0" w:type="auto"/>
            <w:tcBorders>
              <w:top w:val="nil"/>
              <w:left w:val="nil"/>
              <w:bottom w:val="single" w:sz="8" w:space="0" w:color="auto"/>
              <w:right w:val="single" w:sz="8" w:space="0" w:color="auto"/>
            </w:tcBorders>
            <w:shd w:val="clear" w:color="auto" w:fill="auto"/>
          </w:tcPr>
          <w:p w14:paraId="0A9B6F0E"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74</w:t>
            </w:r>
          </w:p>
        </w:tc>
        <w:tc>
          <w:tcPr>
            <w:tcW w:w="0" w:type="auto"/>
            <w:tcBorders>
              <w:top w:val="nil"/>
              <w:left w:val="nil"/>
              <w:bottom w:val="single" w:sz="8" w:space="0" w:color="auto"/>
              <w:right w:val="single" w:sz="8" w:space="0" w:color="auto"/>
            </w:tcBorders>
            <w:shd w:val="clear" w:color="auto" w:fill="auto"/>
          </w:tcPr>
          <w:p w14:paraId="0800327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102</w:t>
            </w:r>
          </w:p>
        </w:tc>
        <w:tc>
          <w:tcPr>
            <w:tcW w:w="0" w:type="auto"/>
            <w:tcBorders>
              <w:top w:val="nil"/>
              <w:left w:val="nil"/>
              <w:bottom w:val="single" w:sz="8" w:space="0" w:color="auto"/>
              <w:right w:val="single" w:sz="8" w:space="0" w:color="auto"/>
            </w:tcBorders>
            <w:shd w:val="clear" w:color="auto" w:fill="auto"/>
          </w:tcPr>
          <w:p w14:paraId="0A9C086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102</w:t>
            </w:r>
          </w:p>
        </w:tc>
        <w:tc>
          <w:tcPr>
            <w:tcW w:w="0" w:type="auto"/>
            <w:tcBorders>
              <w:top w:val="nil"/>
              <w:left w:val="nil"/>
              <w:bottom w:val="single" w:sz="8" w:space="0" w:color="auto"/>
              <w:right w:val="single" w:sz="8" w:space="0" w:color="auto"/>
            </w:tcBorders>
            <w:shd w:val="clear" w:color="auto" w:fill="auto"/>
          </w:tcPr>
          <w:p w14:paraId="1EFAE16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131</w:t>
            </w:r>
          </w:p>
        </w:tc>
        <w:tc>
          <w:tcPr>
            <w:tcW w:w="0" w:type="auto"/>
            <w:tcBorders>
              <w:top w:val="nil"/>
              <w:left w:val="nil"/>
              <w:bottom w:val="single" w:sz="8" w:space="0" w:color="auto"/>
              <w:right w:val="single" w:sz="8" w:space="0" w:color="auto"/>
            </w:tcBorders>
            <w:shd w:val="clear" w:color="auto" w:fill="auto"/>
          </w:tcPr>
          <w:p w14:paraId="19A54C8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131</w:t>
            </w:r>
          </w:p>
        </w:tc>
        <w:tc>
          <w:tcPr>
            <w:tcW w:w="0" w:type="auto"/>
            <w:tcBorders>
              <w:top w:val="nil"/>
              <w:left w:val="nil"/>
              <w:bottom w:val="single" w:sz="8" w:space="0" w:color="auto"/>
              <w:right w:val="single" w:sz="8" w:space="0" w:color="auto"/>
            </w:tcBorders>
            <w:shd w:val="clear" w:color="auto" w:fill="auto"/>
          </w:tcPr>
          <w:p w14:paraId="7575043F"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161</w:t>
            </w:r>
          </w:p>
        </w:tc>
        <w:tc>
          <w:tcPr>
            <w:tcW w:w="0" w:type="auto"/>
            <w:tcBorders>
              <w:top w:val="nil"/>
              <w:left w:val="nil"/>
              <w:bottom w:val="single" w:sz="8" w:space="0" w:color="auto"/>
              <w:right w:val="single" w:sz="8" w:space="0" w:color="auto"/>
            </w:tcBorders>
            <w:shd w:val="clear" w:color="auto" w:fill="auto"/>
          </w:tcPr>
          <w:p w14:paraId="2530C9BE"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161</w:t>
            </w:r>
          </w:p>
        </w:tc>
        <w:tc>
          <w:tcPr>
            <w:tcW w:w="0" w:type="auto"/>
            <w:tcBorders>
              <w:top w:val="nil"/>
              <w:left w:val="nil"/>
              <w:bottom w:val="single" w:sz="8" w:space="0" w:color="auto"/>
              <w:right w:val="single" w:sz="8" w:space="0" w:color="auto"/>
            </w:tcBorders>
            <w:shd w:val="clear" w:color="auto" w:fill="auto"/>
          </w:tcPr>
          <w:p w14:paraId="5BB8446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189</w:t>
            </w:r>
          </w:p>
        </w:tc>
      </w:tr>
      <w:tr w:rsidR="00E421A6" w:rsidRPr="007811D6" w14:paraId="1E7182BF" w14:textId="77777777" w:rsidTr="005A1EAE">
        <w:trPr>
          <w:trHeight w:val="197"/>
        </w:trPr>
        <w:tc>
          <w:tcPr>
            <w:tcW w:w="0" w:type="auto"/>
            <w:shd w:val="clear" w:color="auto" w:fill="auto"/>
          </w:tcPr>
          <w:p w14:paraId="51CF26D2"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3.700.000</w:t>
            </w:r>
          </w:p>
        </w:tc>
        <w:tc>
          <w:tcPr>
            <w:tcW w:w="0" w:type="auto"/>
            <w:shd w:val="clear" w:color="auto" w:fill="auto"/>
          </w:tcPr>
          <w:p w14:paraId="1311263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3F3393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55</w:t>
            </w:r>
          </w:p>
        </w:tc>
        <w:tc>
          <w:tcPr>
            <w:tcW w:w="0" w:type="auto"/>
            <w:tcBorders>
              <w:top w:val="nil"/>
              <w:left w:val="nil"/>
              <w:bottom w:val="single" w:sz="8" w:space="0" w:color="auto"/>
              <w:right w:val="single" w:sz="8" w:space="0" w:color="auto"/>
            </w:tcBorders>
            <w:shd w:val="clear" w:color="auto" w:fill="auto"/>
          </w:tcPr>
          <w:p w14:paraId="74E5A4E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96</w:t>
            </w:r>
          </w:p>
        </w:tc>
        <w:tc>
          <w:tcPr>
            <w:tcW w:w="0" w:type="auto"/>
            <w:tcBorders>
              <w:top w:val="nil"/>
              <w:left w:val="nil"/>
              <w:bottom w:val="single" w:sz="8" w:space="0" w:color="auto"/>
              <w:right w:val="single" w:sz="8" w:space="0" w:color="auto"/>
            </w:tcBorders>
            <w:shd w:val="clear" w:color="auto" w:fill="auto"/>
          </w:tcPr>
          <w:p w14:paraId="28F504A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96</w:t>
            </w:r>
          </w:p>
        </w:tc>
        <w:tc>
          <w:tcPr>
            <w:tcW w:w="0" w:type="auto"/>
            <w:tcBorders>
              <w:top w:val="nil"/>
              <w:left w:val="nil"/>
              <w:bottom w:val="single" w:sz="8" w:space="0" w:color="auto"/>
              <w:right w:val="single" w:sz="8" w:space="0" w:color="auto"/>
            </w:tcBorders>
            <w:shd w:val="clear" w:color="auto" w:fill="auto"/>
          </w:tcPr>
          <w:p w14:paraId="5AC0F59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130</w:t>
            </w:r>
          </w:p>
        </w:tc>
        <w:tc>
          <w:tcPr>
            <w:tcW w:w="0" w:type="auto"/>
            <w:tcBorders>
              <w:top w:val="nil"/>
              <w:left w:val="nil"/>
              <w:bottom w:val="single" w:sz="8" w:space="0" w:color="auto"/>
              <w:right w:val="single" w:sz="8" w:space="0" w:color="auto"/>
            </w:tcBorders>
            <w:shd w:val="clear" w:color="auto" w:fill="auto"/>
          </w:tcPr>
          <w:p w14:paraId="379AFAD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130</w:t>
            </w:r>
          </w:p>
        </w:tc>
        <w:tc>
          <w:tcPr>
            <w:tcW w:w="0" w:type="auto"/>
            <w:tcBorders>
              <w:top w:val="nil"/>
              <w:left w:val="nil"/>
              <w:bottom w:val="single" w:sz="8" w:space="0" w:color="auto"/>
              <w:right w:val="single" w:sz="8" w:space="0" w:color="auto"/>
            </w:tcBorders>
            <w:shd w:val="clear" w:color="auto" w:fill="auto"/>
          </w:tcPr>
          <w:p w14:paraId="4F9631DF"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166</w:t>
            </w:r>
          </w:p>
        </w:tc>
        <w:tc>
          <w:tcPr>
            <w:tcW w:w="0" w:type="auto"/>
            <w:tcBorders>
              <w:top w:val="nil"/>
              <w:left w:val="nil"/>
              <w:bottom w:val="single" w:sz="8" w:space="0" w:color="auto"/>
              <w:right w:val="single" w:sz="8" w:space="0" w:color="auto"/>
            </w:tcBorders>
            <w:shd w:val="clear" w:color="auto" w:fill="auto"/>
          </w:tcPr>
          <w:p w14:paraId="5004061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166</w:t>
            </w:r>
          </w:p>
        </w:tc>
        <w:tc>
          <w:tcPr>
            <w:tcW w:w="0" w:type="auto"/>
            <w:tcBorders>
              <w:top w:val="nil"/>
              <w:left w:val="nil"/>
              <w:bottom w:val="single" w:sz="8" w:space="0" w:color="auto"/>
              <w:right w:val="single" w:sz="8" w:space="0" w:color="auto"/>
            </w:tcBorders>
            <w:shd w:val="clear" w:color="auto" w:fill="auto"/>
          </w:tcPr>
          <w:p w14:paraId="456A5E2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203</w:t>
            </w:r>
          </w:p>
        </w:tc>
        <w:tc>
          <w:tcPr>
            <w:tcW w:w="0" w:type="auto"/>
            <w:tcBorders>
              <w:top w:val="nil"/>
              <w:left w:val="nil"/>
              <w:bottom w:val="single" w:sz="8" w:space="0" w:color="auto"/>
              <w:right w:val="single" w:sz="8" w:space="0" w:color="auto"/>
            </w:tcBorders>
            <w:shd w:val="clear" w:color="auto" w:fill="auto"/>
          </w:tcPr>
          <w:p w14:paraId="1CAB923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203</w:t>
            </w:r>
          </w:p>
        </w:tc>
        <w:tc>
          <w:tcPr>
            <w:tcW w:w="0" w:type="auto"/>
            <w:tcBorders>
              <w:top w:val="nil"/>
              <w:left w:val="nil"/>
              <w:bottom w:val="single" w:sz="8" w:space="0" w:color="auto"/>
              <w:right w:val="single" w:sz="8" w:space="0" w:color="auto"/>
            </w:tcBorders>
            <w:shd w:val="clear" w:color="auto" w:fill="auto"/>
          </w:tcPr>
          <w:p w14:paraId="7D14B50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237</w:t>
            </w:r>
          </w:p>
        </w:tc>
      </w:tr>
      <w:tr w:rsidR="00E421A6" w:rsidRPr="007811D6" w14:paraId="3234A5E1" w14:textId="77777777" w:rsidTr="005A1EAE">
        <w:trPr>
          <w:trHeight w:val="197"/>
        </w:trPr>
        <w:tc>
          <w:tcPr>
            <w:tcW w:w="0" w:type="auto"/>
            <w:shd w:val="clear" w:color="auto" w:fill="auto"/>
          </w:tcPr>
          <w:p w14:paraId="03B18BAB"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7.400.000</w:t>
            </w:r>
          </w:p>
        </w:tc>
        <w:tc>
          <w:tcPr>
            <w:tcW w:w="0" w:type="auto"/>
            <w:shd w:val="clear" w:color="auto" w:fill="auto"/>
          </w:tcPr>
          <w:p w14:paraId="4D47CE0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6B7B12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79</w:t>
            </w:r>
          </w:p>
        </w:tc>
        <w:tc>
          <w:tcPr>
            <w:tcW w:w="0" w:type="auto"/>
            <w:tcBorders>
              <w:top w:val="nil"/>
              <w:left w:val="nil"/>
              <w:bottom w:val="single" w:sz="8" w:space="0" w:color="auto"/>
              <w:right w:val="single" w:sz="8" w:space="0" w:color="auto"/>
            </w:tcBorders>
            <w:shd w:val="clear" w:color="auto" w:fill="auto"/>
          </w:tcPr>
          <w:p w14:paraId="6013A0A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134</w:t>
            </w:r>
          </w:p>
        </w:tc>
        <w:tc>
          <w:tcPr>
            <w:tcW w:w="0" w:type="auto"/>
            <w:tcBorders>
              <w:top w:val="nil"/>
              <w:left w:val="nil"/>
              <w:bottom w:val="single" w:sz="8" w:space="0" w:color="auto"/>
              <w:right w:val="single" w:sz="8" w:space="0" w:color="auto"/>
            </w:tcBorders>
            <w:shd w:val="clear" w:color="auto" w:fill="auto"/>
          </w:tcPr>
          <w:p w14:paraId="6C07C43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134</w:t>
            </w:r>
          </w:p>
        </w:tc>
        <w:tc>
          <w:tcPr>
            <w:tcW w:w="0" w:type="auto"/>
            <w:tcBorders>
              <w:top w:val="nil"/>
              <w:left w:val="nil"/>
              <w:bottom w:val="single" w:sz="8" w:space="0" w:color="auto"/>
              <w:right w:val="single" w:sz="8" w:space="0" w:color="auto"/>
            </w:tcBorders>
            <w:shd w:val="clear" w:color="auto" w:fill="auto"/>
          </w:tcPr>
          <w:p w14:paraId="00FF7B1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179</w:t>
            </w:r>
          </w:p>
        </w:tc>
        <w:tc>
          <w:tcPr>
            <w:tcW w:w="0" w:type="auto"/>
            <w:tcBorders>
              <w:top w:val="nil"/>
              <w:left w:val="nil"/>
              <w:bottom w:val="single" w:sz="8" w:space="0" w:color="auto"/>
              <w:right w:val="single" w:sz="8" w:space="0" w:color="auto"/>
            </w:tcBorders>
            <w:shd w:val="clear" w:color="auto" w:fill="auto"/>
          </w:tcPr>
          <w:p w14:paraId="6422578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179</w:t>
            </w:r>
          </w:p>
        </w:tc>
        <w:tc>
          <w:tcPr>
            <w:tcW w:w="0" w:type="auto"/>
            <w:tcBorders>
              <w:top w:val="nil"/>
              <w:left w:val="nil"/>
              <w:bottom w:val="single" w:sz="8" w:space="0" w:color="auto"/>
              <w:right w:val="single" w:sz="8" w:space="0" w:color="auto"/>
            </w:tcBorders>
            <w:shd w:val="clear" w:color="auto" w:fill="auto"/>
          </w:tcPr>
          <w:p w14:paraId="1483DF8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228</w:t>
            </w:r>
          </w:p>
        </w:tc>
        <w:tc>
          <w:tcPr>
            <w:tcW w:w="0" w:type="auto"/>
            <w:tcBorders>
              <w:top w:val="nil"/>
              <w:left w:val="nil"/>
              <w:bottom w:val="single" w:sz="8" w:space="0" w:color="auto"/>
              <w:right w:val="single" w:sz="8" w:space="0" w:color="auto"/>
            </w:tcBorders>
            <w:shd w:val="clear" w:color="auto" w:fill="auto"/>
          </w:tcPr>
          <w:p w14:paraId="222255E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228</w:t>
            </w:r>
          </w:p>
        </w:tc>
        <w:tc>
          <w:tcPr>
            <w:tcW w:w="0" w:type="auto"/>
            <w:tcBorders>
              <w:top w:val="nil"/>
              <w:left w:val="nil"/>
              <w:bottom w:val="single" w:sz="8" w:space="0" w:color="auto"/>
              <w:right w:val="single" w:sz="8" w:space="0" w:color="auto"/>
            </w:tcBorders>
            <w:shd w:val="clear" w:color="auto" w:fill="auto"/>
          </w:tcPr>
          <w:p w14:paraId="1A45F99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278</w:t>
            </w:r>
          </w:p>
        </w:tc>
        <w:tc>
          <w:tcPr>
            <w:tcW w:w="0" w:type="auto"/>
            <w:tcBorders>
              <w:top w:val="nil"/>
              <w:left w:val="nil"/>
              <w:bottom w:val="single" w:sz="8" w:space="0" w:color="auto"/>
              <w:right w:val="single" w:sz="8" w:space="0" w:color="auto"/>
            </w:tcBorders>
            <w:shd w:val="clear" w:color="auto" w:fill="auto"/>
          </w:tcPr>
          <w:p w14:paraId="0985406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278</w:t>
            </w:r>
          </w:p>
        </w:tc>
        <w:tc>
          <w:tcPr>
            <w:tcW w:w="0" w:type="auto"/>
            <w:tcBorders>
              <w:top w:val="nil"/>
              <w:left w:val="nil"/>
              <w:bottom w:val="single" w:sz="8" w:space="0" w:color="auto"/>
              <w:right w:val="single" w:sz="8" w:space="0" w:color="auto"/>
            </w:tcBorders>
            <w:shd w:val="clear" w:color="auto" w:fill="auto"/>
          </w:tcPr>
          <w:p w14:paraId="5804260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322</w:t>
            </w:r>
          </w:p>
        </w:tc>
      </w:tr>
      <w:tr w:rsidR="00E421A6" w:rsidRPr="007811D6" w14:paraId="0A16028E" w14:textId="77777777" w:rsidTr="005A1EAE">
        <w:trPr>
          <w:trHeight w:val="207"/>
        </w:trPr>
        <w:tc>
          <w:tcPr>
            <w:tcW w:w="0" w:type="auto"/>
            <w:shd w:val="clear" w:color="auto" w:fill="auto"/>
          </w:tcPr>
          <w:p w14:paraId="28CC647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11.000.000</w:t>
            </w:r>
          </w:p>
        </w:tc>
        <w:tc>
          <w:tcPr>
            <w:tcW w:w="0" w:type="auto"/>
            <w:shd w:val="clear" w:color="auto" w:fill="auto"/>
          </w:tcPr>
          <w:p w14:paraId="4436AD6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0A80F0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97</w:t>
            </w:r>
          </w:p>
        </w:tc>
        <w:tc>
          <w:tcPr>
            <w:tcW w:w="0" w:type="auto"/>
            <w:tcBorders>
              <w:top w:val="nil"/>
              <w:left w:val="nil"/>
              <w:bottom w:val="single" w:sz="8" w:space="0" w:color="auto"/>
              <w:right w:val="single" w:sz="8" w:space="0" w:color="auto"/>
            </w:tcBorders>
            <w:shd w:val="clear" w:color="auto" w:fill="auto"/>
          </w:tcPr>
          <w:p w14:paraId="4A5576F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162</w:t>
            </w:r>
          </w:p>
        </w:tc>
        <w:tc>
          <w:tcPr>
            <w:tcW w:w="0" w:type="auto"/>
            <w:tcBorders>
              <w:top w:val="nil"/>
              <w:left w:val="nil"/>
              <w:bottom w:val="single" w:sz="8" w:space="0" w:color="auto"/>
              <w:right w:val="single" w:sz="8" w:space="0" w:color="auto"/>
            </w:tcBorders>
            <w:shd w:val="clear" w:color="auto" w:fill="auto"/>
          </w:tcPr>
          <w:p w14:paraId="4BC2433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162</w:t>
            </w:r>
          </w:p>
        </w:tc>
        <w:tc>
          <w:tcPr>
            <w:tcW w:w="0" w:type="auto"/>
            <w:tcBorders>
              <w:top w:val="nil"/>
              <w:left w:val="nil"/>
              <w:bottom w:val="single" w:sz="8" w:space="0" w:color="auto"/>
              <w:right w:val="single" w:sz="8" w:space="0" w:color="auto"/>
            </w:tcBorders>
            <w:shd w:val="clear" w:color="auto" w:fill="auto"/>
          </w:tcPr>
          <w:p w14:paraId="7698831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215</w:t>
            </w:r>
          </w:p>
        </w:tc>
        <w:tc>
          <w:tcPr>
            <w:tcW w:w="0" w:type="auto"/>
            <w:tcBorders>
              <w:top w:val="nil"/>
              <w:left w:val="nil"/>
              <w:bottom w:val="single" w:sz="8" w:space="0" w:color="auto"/>
              <w:right w:val="single" w:sz="8" w:space="0" w:color="auto"/>
            </w:tcBorders>
            <w:shd w:val="clear" w:color="auto" w:fill="auto"/>
          </w:tcPr>
          <w:p w14:paraId="53EA16D2"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215</w:t>
            </w:r>
          </w:p>
        </w:tc>
        <w:tc>
          <w:tcPr>
            <w:tcW w:w="0" w:type="auto"/>
            <w:tcBorders>
              <w:top w:val="nil"/>
              <w:left w:val="nil"/>
              <w:bottom w:val="single" w:sz="8" w:space="0" w:color="auto"/>
              <w:right w:val="single" w:sz="8" w:space="0" w:color="auto"/>
            </w:tcBorders>
            <w:shd w:val="clear" w:color="auto" w:fill="auto"/>
          </w:tcPr>
          <w:p w14:paraId="567A4DBB"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273</w:t>
            </w:r>
          </w:p>
        </w:tc>
        <w:tc>
          <w:tcPr>
            <w:tcW w:w="0" w:type="auto"/>
            <w:tcBorders>
              <w:top w:val="nil"/>
              <w:left w:val="nil"/>
              <w:bottom w:val="single" w:sz="8" w:space="0" w:color="auto"/>
              <w:right w:val="single" w:sz="8" w:space="0" w:color="auto"/>
            </w:tcBorders>
            <w:shd w:val="clear" w:color="auto" w:fill="auto"/>
          </w:tcPr>
          <w:p w14:paraId="2D04D7C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273</w:t>
            </w:r>
          </w:p>
        </w:tc>
        <w:tc>
          <w:tcPr>
            <w:tcW w:w="0" w:type="auto"/>
            <w:tcBorders>
              <w:top w:val="nil"/>
              <w:left w:val="nil"/>
              <w:bottom w:val="single" w:sz="8" w:space="0" w:color="auto"/>
              <w:right w:val="single" w:sz="8" w:space="0" w:color="auto"/>
            </w:tcBorders>
            <w:shd w:val="clear" w:color="auto" w:fill="auto"/>
          </w:tcPr>
          <w:p w14:paraId="2DD7974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332</w:t>
            </w:r>
          </w:p>
        </w:tc>
        <w:tc>
          <w:tcPr>
            <w:tcW w:w="0" w:type="auto"/>
            <w:tcBorders>
              <w:top w:val="nil"/>
              <w:left w:val="nil"/>
              <w:bottom w:val="single" w:sz="8" w:space="0" w:color="auto"/>
              <w:right w:val="single" w:sz="8" w:space="0" w:color="auto"/>
            </w:tcBorders>
            <w:shd w:val="clear" w:color="auto" w:fill="auto"/>
          </w:tcPr>
          <w:p w14:paraId="42D38DC2"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332</w:t>
            </w:r>
          </w:p>
        </w:tc>
        <w:tc>
          <w:tcPr>
            <w:tcW w:w="0" w:type="auto"/>
            <w:tcBorders>
              <w:top w:val="nil"/>
              <w:left w:val="nil"/>
              <w:bottom w:val="single" w:sz="8" w:space="0" w:color="auto"/>
              <w:right w:val="single" w:sz="8" w:space="0" w:color="auto"/>
            </w:tcBorders>
            <w:shd w:val="clear" w:color="auto" w:fill="auto"/>
          </w:tcPr>
          <w:p w14:paraId="48F214D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384</w:t>
            </w:r>
          </w:p>
        </w:tc>
      </w:tr>
      <w:tr w:rsidR="00E421A6" w:rsidRPr="007811D6" w14:paraId="5B692804" w14:textId="77777777" w:rsidTr="005A1EAE">
        <w:trPr>
          <w:trHeight w:val="197"/>
        </w:trPr>
        <w:tc>
          <w:tcPr>
            <w:tcW w:w="0" w:type="auto"/>
            <w:shd w:val="clear" w:color="auto" w:fill="auto"/>
          </w:tcPr>
          <w:p w14:paraId="096CA68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15.000.000</w:t>
            </w:r>
          </w:p>
        </w:tc>
        <w:tc>
          <w:tcPr>
            <w:tcW w:w="0" w:type="auto"/>
            <w:shd w:val="clear" w:color="auto" w:fill="auto"/>
          </w:tcPr>
          <w:p w14:paraId="283D519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536F47A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114</w:t>
            </w:r>
          </w:p>
        </w:tc>
        <w:tc>
          <w:tcPr>
            <w:tcW w:w="0" w:type="auto"/>
            <w:tcBorders>
              <w:top w:val="nil"/>
              <w:left w:val="nil"/>
              <w:bottom w:val="single" w:sz="8" w:space="0" w:color="auto"/>
              <w:right w:val="single" w:sz="8" w:space="0" w:color="auto"/>
            </w:tcBorders>
            <w:shd w:val="clear" w:color="auto" w:fill="auto"/>
          </w:tcPr>
          <w:p w14:paraId="6F1C7D9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189</w:t>
            </w:r>
          </w:p>
        </w:tc>
        <w:tc>
          <w:tcPr>
            <w:tcW w:w="0" w:type="auto"/>
            <w:tcBorders>
              <w:top w:val="nil"/>
              <w:left w:val="nil"/>
              <w:bottom w:val="single" w:sz="8" w:space="0" w:color="auto"/>
              <w:right w:val="single" w:sz="8" w:space="0" w:color="auto"/>
            </w:tcBorders>
            <w:shd w:val="clear" w:color="auto" w:fill="auto"/>
          </w:tcPr>
          <w:p w14:paraId="330A5B2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189</w:t>
            </w:r>
          </w:p>
        </w:tc>
        <w:tc>
          <w:tcPr>
            <w:tcW w:w="0" w:type="auto"/>
            <w:tcBorders>
              <w:top w:val="nil"/>
              <w:left w:val="nil"/>
              <w:bottom w:val="single" w:sz="8" w:space="0" w:color="auto"/>
              <w:right w:val="single" w:sz="8" w:space="0" w:color="auto"/>
            </w:tcBorders>
            <w:shd w:val="clear" w:color="auto" w:fill="auto"/>
          </w:tcPr>
          <w:p w14:paraId="2F58A10B"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248</w:t>
            </w:r>
          </w:p>
        </w:tc>
        <w:tc>
          <w:tcPr>
            <w:tcW w:w="0" w:type="auto"/>
            <w:tcBorders>
              <w:top w:val="nil"/>
              <w:left w:val="nil"/>
              <w:bottom w:val="single" w:sz="8" w:space="0" w:color="auto"/>
              <w:right w:val="single" w:sz="8" w:space="0" w:color="auto"/>
            </w:tcBorders>
            <w:shd w:val="clear" w:color="auto" w:fill="auto"/>
          </w:tcPr>
          <w:p w14:paraId="7626F8B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248</w:t>
            </w:r>
          </w:p>
        </w:tc>
        <w:tc>
          <w:tcPr>
            <w:tcW w:w="0" w:type="auto"/>
            <w:tcBorders>
              <w:top w:val="nil"/>
              <w:left w:val="nil"/>
              <w:bottom w:val="single" w:sz="8" w:space="0" w:color="auto"/>
              <w:right w:val="single" w:sz="8" w:space="0" w:color="auto"/>
            </w:tcBorders>
            <w:shd w:val="clear" w:color="auto" w:fill="auto"/>
          </w:tcPr>
          <w:p w14:paraId="5020568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314</w:t>
            </w:r>
          </w:p>
        </w:tc>
        <w:tc>
          <w:tcPr>
            <w:tcW w:w="0" w:type="auto"/>
            <w:tcBorders>
              <w:top w:val="nil"/>
              <w:left w:val="nil"/>
              <w:bottom w:val="single" w:sz="8" w:space="0" w:color="auto"/>
              <w:right w:val="single" w:sz="8" w:space="0" w:color="auto"/>
            </w:tcBorders>
            <w:shd w:val="clear" w:color="auto" w:fill="auto"/>
          </w:tcPr>
          <w:p w14:paraId="03A44EF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314</w:t>
            </w:r>
          </w:p>
        </w:tc>
        <w:tc>
          <w:tcPr>
            <w:tcW w:w="0" w:type="auto"/>
            <w:tcBorders>
              <w:top w:val="nil"/>
              <w:left w:val="nil"/>
              <w:bottom w:val="single" w:sz="8" w:space="0" w:color="auto"/>
              <w:right w:val="single" w:sz="8" w:space="0" w:color="auto"/>
            </w:tcBorders>
            <w:shd w:val="clear" w:color="auto" w:fill="auto"/>
          </w:tcPr>
          <w:p w14:paraId="5177007F"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382</w:t>
            </w:r>
          </w:p>
        </w:tc>
        <w:tc>
          <w:tcPr>
            <w:tcW w:w="0" w:type="auto"/>
            <w:tcBorders>
              <w:top w:val="nil"/>
              <w:left w:val="nil"/>
              <w:bottom w:val="single" w:sz="8" w:space="0" w:color="auto"/>
              <w:right w:val="single" w:sz="8" w:space="0" w:color="auto"/>
            </w:tcBorders>
            <w:shd w:val="clear" w:color="auto" w:fill="auto"/>
          </w:tcPr>
          <w:p w14:paraId="5D5AF80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382</w:t>
            </w:r>
          </w:p>
        </w:tc>
        <w:tc>
          <w:tcPr>
            <w:tcW w:w="0" w:type="auto"/>
            <w:tcBorders>
              <w:top w:val="nil"/>
              <w:left w:val="nil"/>
              <w:bottom w:val="single" w:sz="8" w:space="0" w:color="auto"/>
              <w:right w:val="single" w:sz="8" w:space="0" w:color="auto"/>
            </w:tcBorders>
            <w:shd w:val="clear" w:color="auto" w:fill="auto"/>
          </w:tcPr>
          <w:p w14:paraId="05E91F7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440</w:t>
            </w:r>
          </w:p>
        </w:tc>
      </w:tr>
      <w:tr w:rsidR="00E421A6" w:rsidRPr="007811D6" w14:paraId="05690F82" w14:textId="77777777" w:rsidTr="005A1EAE">
        <w:trPr>
          <w:trHeight w:val="197"/>
        </w:trPr>
        <w:tc>
          <w:tcPr>
            <w:tcW w:w="0" w:type="auto"/>
            <w:shd w:val="clear" w:color="auto" w:fill="auto"/>
          </w:tcPr>
          <w:p w14:paraId="6C31111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22.000.000</w:t>
            </w:r>
          </w:p>
        </w:tc>
        <w:tc>
          <w:tcPr>
            <w:tcW w:w="0" w:type="auto"/>
            <w:shd w:val="clear" w:color="auto" w:fill="auto"/>
          </w:tcPr>
          <w:p w14:paraId="3169B84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3FCF980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139</w:t>
            </w:r>
          </w:p>
        </w:tc>
        <w:tc>
          <w:tcPr>
            <w:tcW w:w="0" w:type="auto"/>
            <w:tcBorders>
              <w:top w:val="nil"/>
              <w:left w:val="nil"/>
              <w:bottom w:val="single" w:sz="8" w:space="0" w:color="auto"/>
              <w:right w:val="single" w:sz="8" w:space="0" w:color="auto"/>
            </w:tcBorders>
            <w:shd w:val="clear" w:color="auto" w:fill="auto"/>
          </w:tcPr>
          <w:p w14:paraId="1A07C6F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228</w:t>
            </w:r>
          </w:p>
        </w:tc>
        <w:tc>
          <w:tcPr>
            <w:tcW w:w="0" w:type="auto"/>
            <w:tcBorders>
              <w:top w:val="nil"/>
              <w:left w:val="nil"/>
              <w:bottom w:val="single" w:sz="8" w:space="0" w:color="auto"/>
              <w:right w:val="single" w:sz="8" w:space="0" w:color="auto"/>
            </w:tcBorders>
            <w:shd w:val="clear" w:color="auto" w:fill="auto"/>
          </w:tcPr>
          <w:p w14:paraId="3767DE3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228</w:t>
            </w:r>
          </w:p>
        </w:tc>
        <w:tc>
          <w:tcPr>
            <w:tcW w:w="0" w:type="auto"/>
            <w:tcBorders>
              <w:top w:val="nil"/>
              <w:left w:val="nil"/>
              <w:bottom w:val="single" w:sz="8" w:space="0" w:color="auto"/>
              <w:right w:val="single" w:sz="8" w:space="0" w:color="auto"/>
            </w:tcBorders>
            <w:shd w:val="clear" w:color="auto" w:fill="auto"/>
          </w:tcPr>
          <w:p w14:paraId="26C40B6B"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297</w:t>
            </w:r>
          </w:p>
        </w:tc>
        <w:tc>
          <w:tcPr>
            <w:tcW w:w="0" w:type="auto"/>
            <w:tcBorders>
              <w:top w:val="nil"/>
              <w:left w:val="nil"/>
              <w:bottom w:val="single" w:sz="8" w:space="0" w:color="auto"/>
              <w:right w:val="single" w:sz="8" w:space="0" w:color="auto"/>
            </w:tcBorders>
            <w:shd w:val="clear" w:color="auto" w:fill="auto"/>
          </w:tcPr>
          <w:p w14:paraId="49F6C6E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297</w:t>
            </w:r>
          </w:p>
        </w:tc>
        <w:tc>
          <w:tcPr>
            <w:tcW w:w="0" w:type="auto"/>
            <w:tcBorders>
              <w:top w:val="nil"/>
              <w:left w:val="nil"/>
              <w:bottom w:val="single" w:sz="8" w:space="0" w:color="auto"/>
              <w:right w:val="single" w:sz="8" w:space="0" w:color="auto"/>
            </w:tcBorders>
            <w:shd w:val="clear" w:color="auto" w:fill="auto"/>
          </w:tcPr>
          <w:p w14:paraId="1B38C31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374</w:t>
            </w:r>
          </w:p>
        </w:tc>
        <w:tc>
          <w:tcPr>
            <w:tcW w:w="0" w:type="auto"/>
            <w:tcBorders>
              <w:top w:val="nil"/>
              <w:left w:val="nil"/>
              <w:bottom w:val="single" w:sz="8" w:space="0" w:color="auto"/>
              <w:right w:val="single" w:sz="8" w:space="0" w:color="auto"/>
            </w:tcBorders>
            <w:shd w:val="clear" w:color="auto" w:fill="auto"/>
          </w:tcPr>
          <w:p w14:paraId="6BA10DE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374</w:t>
            </w:r>
          </w:p>
        </w:tc>
        <w:tc>
          <w:tcPr>
            <w:tcW w:w="0" w:type="auto"/>
            <w:tcBorders>
              <w:top w:val="nil"/>
              <w:left w:val="nil"/>
              <w:bottom w:val="single" w:sz="8" w:space="0" w:color="auto"/>
              <w:right w:val="single" w:sz="8" w:space="0" w:color="auto"/>
            </w:tcBorders>
            <w:shd w:val="clear" w:color="auto" w:fill="auto"/>
          </w:tcPr>
          <w:p w14:paraId="1C9FAB9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454</w:t>
            </w:r>
          </w:p>
        </w:tc>
        <w:tc>
          <w:tcPr>
            <w:tcW w:w="0" w:type="auto"/>
            <w:tcBorders>
              <w:top w:val="nil"/>
              <w:left w:val="nil"/>
              <w:bottom w:val="single" w:sz="8" w:space="0" w:color="auto"/>
              <w:right w:val="single" w:sz="8" w:space="0" w:color="auto"/>
            </w:tcBorders>
            <w:shd w:val="clear" w:color="auto" w:fill="auto"/>
          </w:tcPr>
          <w:p w14:paraId="3485A05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454</w:t>
            </w:r>
          </w:p>
        </w:tc>
        <w:tc>
          <w:tcPr>
            <w:tcW w:w="0" w:type="auto"/>
            <w:tcBorders>
              <w:top w:val="nil"/>
              <w:left w:val="nil"/>
              <w:bottom w:val="single" w:sz="8" w:space="0" w:color="auto"/>
              <w:right w:val="single" w:sz="8" w:space="0" w:color="auto"/>
            </w:tcBorders>
            <w:shd w:val="clear" w:color="auto" w:fill="auto"/>
          </w:tcPr>
          <w:p w14:paraId="0564C1B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521</w:t>
            </w:r>
          </w:p>
        </w:tc>
      </w:tr>
      <w:tr w:rsidR="00E421A6" w:rsidRPr="007811D6" w14:paraId="7512CF74" w14:textId="77777777" w:rsidTr="005A1EAE">
        <w:trPr>
          <w:trHeight w:val="207"/>
        </w:trPr>
        <w:tc>
          <w:tcPr>
            <w:tcW w:w="0" w:type="auto"/>
            <w:shd w:val="clear" w:color="auto" w:fill="auto"/>
          </w:tcPr>
          <w:p w14:paraId="2A84A94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37.000.000</w:t>
            </w:r>
          </w:p>
        </w:tc>
        <w:tc>
          <w:tcPr>
            <w:tcW w:w="0" w:type="auto"/>
            <w:shd w:val="clear" w:color="auto" w:fill="auto"/>
          </w:tcPr>
          <w:p w14:paraId="3E5E9B0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4E6D2E2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182</w:t>
            </w:r>
          </w:p>
        </w:tc>
        <w:tc>
          <w:tcPr>
            <w:tcW w:w="0" w:type="auto"/>
            <w:tcBorders>
              <w:top w:val="nil"/>
              <w:left w:val="nil"/>
              <w:bottom w:val="single" w:sz="8" w:space="0" w:color="auto"/>
              <w:right w:val="single" w:sz="8" w:space="0" w:color="auto"/>
            </w:tcBorders>
            <w:shd w:val="clear" w:color="auto" w:fill="auto"/>
          </w:tcPr>
          <w:p w14:paraId="4D90A89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293</w:t>
            </w:r>
          </w:p>
        </w:tc>
        <w:tc>
          <w:tcPr>
            <w:tcW w:w="0" w:type="auto"/>
            <w:tcBorders>
              <w:top w:val="nil"/>
              <w:left w:val="nil"/>
              <w:bottom w:val="single" w:sz="8" w:space="0" w:color="auto"/>
              <w:right w:val="single" w:sz="8" w:space="0" w:color="auto"/>
            </w:tcBorders>
            <w:shd w:val="clear" w:color="auto" w:fill="auto"/>
          </w:tcPr>
          <w:p w14:paraId="41A0B6EB"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293</w:t>
            </w:r>
          </w:p>
        </w:tc>
        <w:tc>
          <w:tcPr>
            <w:tcW w:w="0" w:type="auto"/>
            <w:tcBorders>
              <w:top w:val="nil"/>
              <w:left w:val="nil"/>
              <w:bottom w:val="single" w:sz="8" w:space="0" w:color="auto"/>
              <w:right w:val="single" w:sz="8" w:space="0" w:color="auto"/>
            </w:tcBorders>
            <w:shd w:val="clear" w:color="auto" w:fill="auto"/>
          </w:tcPr>
          <w:p w14:paraId="4D963E32"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378</w:t>
            </w:r>
          </w:p>
        </w:tc>
        <w:tc>
          <w:tcPr>
            <w:tcW w:w="0" w:type="auto"/>
            <w:tcBorders>
              <w:top w:val="nil"/>
              <w:left w:val="nil"/>
              <w:bottom w:val="single" w:sz="8" w:space="0" w:color="auto"/>
              <w:right w:val="single" w:sz="8" w:space="0" w:color="auto"/>
            </w:tcBorders>
            <w:shd w:val="clear" w:color="auto" w:fill="auto"/>
          </w:tcPr>
          <w:p w14:paraId="17DCE26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378</w:t>
            </w:r>
          </w:p>
        </w:tc>
        <w:tc>
          <w:tcPr>
            <w:tcW w:w="0" w:type="auto"/>
            <w:tcBorders>
              <w:top w:val="nil"/>
              <w:left w:val="nil"/>
              <w:bottom w:val="single" w:sz="8" w:space="0" w:color="auto"/>
              <w:right w:val="single" w:sz="8" w:space="0" w:color="auto"/>
            </w:tcBorders>
            <w:shd w:val="clear" w:color="auto" w:fill="auto"/>
          </w:tcPr>
          <w:p w14:paraId="0FE7366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473</w:t>
            </w:r>
          </w:p>
        </w:tc>
        <w:tc>
          <w:tcPr>
            <w:tcW w:w="0" w:type="auto"/>
            <w:tcBorders>
              <w:top w:val="nil"/>
              <w:left w:val="nil"/>
              <w:bottom w:val="single" w:sz="8" w:space="0" w:color="auto"/>
              <w:right w:val="single" w:sz="8" w:space="0" w:color="auto"/>
            </w:tcBorders>
            <w:shd w:val="clear" w:color="auto" w:fill="auto"/>
          </w:tcPr>
          <w:p w14:paraId="341F003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473</w:t>
            </w:r>
          </w:p>
        </w:tc>
        <w:tc>
          <w:tcPr>
            <w:tcW w:w="0" w:type="auto"/>
            <w:tcBorders>
              <w:top w:val="nil"/>
              <w:left w:val="nil"/>
              <w:bottom w:val="single" w:sz="8" w:space="0" w:color="auto"/>
              <w:right w:val="single" w:sz="8" w:space="0" w:color="auto"/>
            </w:tcBorders>
            <w:shd w:val="clear" w:color="auto" w:fill="auto"/>
          </w:tcPr>
          <w:p w14:paraId="2457D59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574</w:t>
            </w:r>
          </w:p>
        </w:tc>
        <w:tc>
          <w:tcPr>
            <w:tcW w:w="0" w:type="auto"/>
            <w:tcBorders>
              <w:top w:val="nil"/>
              <w:left w:val="nil"/>
              <w:bottom w:val="single" w:sz="8" w:space="0" w:color="auto"/>
              <w:right w:val="single" w:sz="8" w:space="0" w:color="auto"/>
            </w:tcBorders>
            <w:shd w:val="clear" w:color="auto" w:fill="auto"/>
          </w:tcPr>
          <w:p w14:paraId="58A9974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574</w:t>
            </w:r>
          </w:p>
        </w:tc>
        <w:tc>
          <w:tcPr>
            <w:tcW w:w="0" w:type="auto"/>
            <w:tcBorders>
              <w:top w:val="nil"/>
              <w:left w:val="nil"/>
              <w:bottom w:val="single" w:sz="8" w:space="0" w:color="auto"/>
              <w:right w:val="single" w:sz="8" w:space="0" w:color="auto"/>
            </w:tcBorders>
            <w:shd w:val="clear" w:color="auto" w:fill="auto"/>
          </w:tcPr>
          <w:p w14:paraId="7D1DA36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655</w:t>
            </w:r>
          </w:p>
        </w:tc>
      </w:tr>
      <w:tr w:rsidR="00E421A6" w:rsidRPr="007811D6" w14:paraId="4EC22823" w14:textId="77777777" w:rsidTr="005A1EAE">
        <w:trPr>
          <w:trHeight w:val="197"/>
        </w:trPr>
        <w:tc>
          <w:tcPr>
            <w:tcW w:w="0" w:type="auto"/>
            <w:shd w:val="clear" w:color="auto" w:fill="auto"/>
          </w:tcPr>
          <w:p w14:paraId="6DAD8CF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74.000.000</w:t>
            </w:r>
          </w:p>
        </w:tc>
        <w:tc>
          <w:tcPr>
            <w:tcW w:w="0" w:type="auto"/>
            <w:shd w:val="clear" w:color="auto" w:fill="auto"/>
          </w:tcPr>
          <w:p w14:paraId="3605313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03D532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259</w:t>
            </w:r>
          </w:p>
        </w:tc>
        <w:tc>
          <w:tcPr>
            <w:tcW w:w="0" w:type="auto"/>
            <w:tcBorders>
              <w:top w:val="nil"/>
              <w:left w:val="nil"/>
              <w:bottom w:val="single" w:sz="8" w:space="0" w:color="auto"/>
              <w:right w:val="single" w:sz="8" w:space="0" w:color="auto"/>
            </w:tcBorders>
            <w:shd w:val="clear" w:color="auto" w:fill="auto"/>
          </w:tcPr>
          <w:p w14:paraId="4BAC195F"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411</w:t>
            </w:r>
          </w:p>
        </w:tc>
        <w:tc>
          <w:tcPr>
            <w:tcW w:w="0" w:type="auto"/>
            <w:tcBorders>
              <w:top w:val="nil"/>
              <w:left w:val="nil"/>
              <w:bottom w:val="single" w:sz="8" w:space="0" w:color="auto"/>
              <w:right w:val="single" w:sz="8" w:space="0" w:color="auto"/>
            </w:tcBorders>
            <w:shd w:val="clear" w:color="auto" w:fill="auto"/>
          </w:tcPr>
          <w:p w14:paraId="2456245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411</w:t>
            </w:r>
          </w:p>
        </w:tc>
        <w:tc>
          <w:tcPr>
            <w:tcW w:w="0" w:type="auto"/>
            <w:tcBorders>
              <w:top w:val="nil"/>
              <w:left w:val="nil"/>
              <w:bottom w:val="single" w:sz="8" w:space="0" w:color="auto"/>
              <w:right w:val="single" w:sz="8" w:space="0" w:color="auto"/>
            </w:tcBorders>
            <w:shd w:val="clear" w:color="auto" w:fill="auto"/>
          </w:tcPr>
          <w:p w14:paraId="17BBC7E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521</w:t>
            </w:r>
          </w:p>
        </w:tc>
        <w:tc>
          <w:tcPr>
            <w:tcW w:w="0" w:type="auto"/>
            <w:tcBorders>
              <w:top w:val="nil"/>
              <w:left w:val="nil"/>
              <w:bottom w:val="single" w:sz="8" w:space="0" w:color="auto"/>
              <w:right w:val="single" w:sz="8" w:space="0" w:color="auto"/>
            </w:tcBorders>
            <w:shd w:val="clear" w:color="auto" w:fill="auto"/>
          </w:tcPr>
          <w:p w14:paraId="19F10DF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521</w:t>
            </w:r>
          </w:p>
        </w:tc>
        <w:tc>
          <w:tcPr>
            <w:tcW w:w="0" w:type="auto"/>
            <w:tcBorders>
              <w:top w:val="nil"/>
              <w:left w:val="nil"/>
              <w:bottom w:val="single" w:sz="8" w:space="0" w:color="auto"/>
              <w:right w:val="single" w:sz="8" w:space="0" w:color="auto"/>
            </w:tcBorders>
            <w:shd w:val="clear" w:color="auto" w:fill="auto"/>
          </w:tcPr>
          <w:p w14:paraId="4FB25C4E"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648</w:t>
            </w:r>
          </w:p>
        </w:tc>
        <w:tc>
          <w:tcPr>
            <w:tcW w:w="0" w:type="auto"/>
            <w:tcBorders>
              <w:top w:val="nil"/>
              <w:left w:val="nil"/>
              <w:bottom w:val="single" w:sz="8" w:space="0" w:color="auto"/>
              <w:right w:val="single" w:sz="8" w:space="0" w:color="auto"/>
            </w:tcBorders>
            <w:shd w:val="clear" w:color="auto" w:fill="auto"/>
          </w:tcPr>
          <w:p w14:paraId="088BFB6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648</w:t>
            </w:r>
          </w:p>
        </w:tc>
        <w:tc>
          <w:tcPr>
            <w:tcW w:w="0" w:type="auto"/>
            <w:tcBorders>
              <w:top w:val="nil"/>
              <w:left w:val="nil"/>
              <w:bottom w:val="single" w:sz="8" w:space="0" w:color="auto"/>
              <w:right w:val="single" w:sz="8" w:space="0" w:color="auto"/>
            </w:tcBorders>
            <w:shd w:val="clear" w:color="auto" w:fill="auto"/>
          </w:tcPr>
          <w:p w14:paraId="7D3924F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784</w:t>
            </w:r>
          </w:p>
        </w:tc>
        <w:tc>
          <w:tcPr>
            <w:tcW w:w="0" w:type="auto"/>
            <w:tcBorders>
              <w:top w:val="nil"/>
              <w:left w:val="nil"/>
              <w:bottom w:val="single" w:sz="8" w:space="0" w:color="auto"/>
              <w:right w:val="single" w:sz="8" w:space="0" w:color="auto"/>
            </w:tcBorders>
            <w:shd w:val="clear" w:color="auto" w:fill="auto"/>
          </w:tcPr>
          <w:p w14:paraId="144C038E"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784</w:t>
            </w:r>
          </w:p>
        </w:tc>
        <w:tc>
          <w:tcPr>
            <w:tcW w:w="0" w:type="auto"/>
            <w:tcBorders>
              <w:top w:val="nil"/>
              <w:left w:val="nil"/>
              <w:bottom w:val="single" w:sz="8" w:space="0" w:color="auto"/>
              <w:right w:val="single" w:sz="8" w:space="0" w:color="auto"/>
            </w:tcBorders>
            <w:shd w:val="clear" w:color="auto" w:fill="auto"/>
          </w:tcPr>
          <w:p w14:paraId="433120BF"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890</w:t>
            </w:r>
          </w:p>
        </w:tc>
      </w:tr>
      <w:tr w:rsidR="00E421A6" w:rsidRPr="007811D6" w14:paraId="7124E01C" w14:textId="77777777" w:rsidTr="005A1EAE">
        <w:trPr>
          <w:trHeight w:val="197"/>
        </w:trPr>
        <w:tc>
          <w:tcPr>
            <w:tcW w:w="0" w:type="auto"/>
            <w:shd w:val="clear" w:color="auto" w:fill="auto"/>
          </w:tcPr>
          <w:p w14:paraId="098A9E0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111.000.000</w:t>
            </w:r>
          </w:p>
        </w:tc>
        <w:tc>
          <w:tcPr>
            <w:tcW w:w="0" w:type="auto"/>
            <w:shd w:val="clear" w:color="auto" w:fill="auto"/>
          </w:tcPr>
          <w:p w14:paraId="25DC7DA8"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16CD621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320</w:t>
            </w:r>
          </w:p>
        </w:tc>
        <w:tc>
          <w:tcPr>
            <w:tcW w:w="0" w:type="auto"/>
            <w:tcBorders>
              <w:top w:val="nil"/>
              <w:left w:val="nil"/>
              <w:bottom w:val="single" w:sz="8" w:space="0" w:color="auto"/>
              <w:right w:val="single" w:sz="8" w:space="0" w:color="auto"/>
            </w:tcBorders>
            <w:shd w:val="clear" w:color="auto" w:fill="auto"/>
          </w:tcPr>
          <w:p w14:paraId="6038A77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501</w:t>
            </w:r>
          </w:p>
        </w:tc>
        <w:tc>
          <w:tcPr>
            <w:tcW w:w="0" w:type="auto"/>
            <w:tcBorders>
              <w:top w:val="nil"/>
              <w:left w:val="nil"/>
              <w:bottom w:val="single" w:sz="8" w:space="0" w:color="auto"/>
              <w:right w:val="single" w:sz="8" w:space="0" w:color="auto"/>
            </w:tcBorders>
            <w:shd w:val="clear" w:color="auto" w:fill="auto"/>
          </w:tcPr>
          <w:p w14:paraId="787DEA1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501</w:t>
            </w:r>
          </w:p>
        </w:tc>
        <w:tc>
          <w:tcPr>
            <w:tcW w:w="0" w:type="auto"/>
            <w:tcBorders>
              <w:top w:val="nil"/>
              <w:left w:val="nil"/>
              <w:bottom w:val="single" w:sz="8" w:space="0" w:color="auto"/>
              <w:right w:val="single" w:sz="8" w:space="0" w:color="auto"/>
            </w:tcBorders>
            <w:shd w:val="clear" w:color="auto" w:fill="auto"/>
          </w:tcPr>
          <w:p w14:paraId="1189FDA6"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630</w:t>
            </w:r>
          </w:p>
        </w:tc>
        <w:tc>
          <w:tcPr>
            <w:tcW w:w="0" w:type="auto"/>
            <w:tcBorders>
              <w:top w:val="nil"/>
              <w:left w:val="nil"/>
              <w:bottom w:val="single" w:sz="8" w:space="0" w:color="auto"/>
              <w:right w:val="single" w:sz="8" w:space="0" w:color="auto"/>
            </w:tcBorders>
            <w:shd w:val="clear" w:color="auto" w:fill="auto"/>
          </w:tcPr>
          <w:p w14:paraId="75D490D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630</w:t>
            </w:r>
          </w:p>
        </w:tc>
        <w:tc>
          <w:tcPr>
            <w:tcW w:w="0" w:type="auto"/>
            <w:tcBorders>
              <w:top w:val="nil"/>
              <w:left w:val="nil"/>
              <w:bottom w:val="single" w:sz="8" w:space="0" w:color="auto"/>
              <w:right w:val="single" w:sz="8" w:space="0" w:color="auto"/>
            </w:tcBorders>
            <w:shd w:val="clear" w:color="auto" w:fill="auto"/>
          </w:tcPr>
          <w:p w14:paraId="76C633A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778</w:t>
            </w:r>
          </w:p>
        </w:tc>
        <w:tc>
          <w:tcPr>
            <w:tcW w:w="0" w:type="auto"/>
            <w:tcBorders>
              <w:top w:val="nil"/>
              <w:left w:val="nil"/>
              <w:bottom w:val="single" w:sz="8" w:space="0" w:color="auto"/>
              <w:right w:val="single" w:sz="8" w:space="0" w:color="auto"/>
            </w:tcBorders>
            <w:shd w:val="clear" w:color="auto" w:fill="auto"/>
          </w:tcPr>
          <w:p w14:paraId="2CB908C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778</w:t>
            </w:r>
          </w:p>
        </w:tc>
        <w:tc>
          <w:tcPr>
            <w:tcW w:w="0" w:type="auto"/>
            <w:tcBorders>
              <w:top w:val="nil"/>
              <w:left w:val="nil"/>
              <w:bottom w:val="single" w:sz="8" w:space="0" w:color="auto"/>
              <w:right w:val="single" w:sz="8" w:space="0" w:color="auto"/>
            </w:tcBorders>
            <w:shd w:val="clear" w:color="auto" w:fill="auto"/>
          </w:tcPr>
          <w:p w14:paraId="5191A1A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941</w:t>
            </w:r>
          </w:p>
        </w:tc>
        <w:tc>
          <w:tcPr>
            <w:tcW w:w="0" w:type="auto"/>
            <w:tcBorders>
              <w:top w:val="nil"/>
              <w:left w:val="nil"/>
              <w:bottom w:val="single" w:sz="8" w:space="0" w:color="auto"/>
              <w:right w:val="single" w:sz="8" w:space="0" w:color="auto"/>
            </w:tcBorders>
            <w:shd w:val="clear" w:color="auto" w:fill="auto"/>
          </w:tcPr>
          <w:p w14:paraId="5AF3D08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941</w:t>
            </w:r>
          </w:p>
        </w:tc>
        <w:tc>
          <w:tcPr>
            <w:tcW w:w="0" w:type="auto"/>
            <w:tcBorders>
              <w:top w:val="nil"/>
              <w:left w:val="nil"/>
              <w:bottom w:val="single" w:sz="8" w:space="0" w:color="auto"/>
              <w:right w:val="single" w:sz="8" w:space="0" w:color="auto"/>
            </w:tcBorders>
            <w:shd w:val="clear" w:color="auto" w:fill="auto"/>
          </w:tcPr>
          <w:p w14:paraId="56936F62"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1.064</w:t>
            </w:r>
          </w:p>
        </w:tc>
      </w:tr>
      <w:tr w:rsidR="00E421A6" w:rsidRPr="007811D6" w14:paraId="495539A7" w14:textId="77777777" w:rsidTr="005A1EAE">
        <w:trPr>
          <w:trHeight w:val="197"/>
        </w:trPr>
        <w:tc>
          <w:tcPr>
            <w:tcW w:w="0" w:type="auto"/>
            <w:shd w:val="clear" w:color="auto" w:fill="auto"/>
          </w:tcPr>
          <w:p w14:paraId="2EB6866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150.000.000</w:t>
            </w:r>
          </w:p>
        </w:tc>
        <w:tc>
          <w:tcPr>
            <w:tcW w:w="0" w:type="auto"/>
            <w:shd w:val="clear" w:color="auto" w:fill="auto"/>
          </w:tcPr>
          <w:p w14:paraId="2B4E535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76DF0B9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373</w:t>
            </w:r>
          </w:p>
        </w:tc>
        <w:tc>
          <w:tcPr>
            <w:tcW w:w="0" w:type="auto"/>
            <w:tcBorders>
              <w:top w:val="nil"/>
              <w:left w:val="nil"/>
              <w:bottom w:val="single" w:sz="8" w:space="0" w:color="auto"/>
              <w:right w:val="single" w:sz="8" w:space="0" w:color="auto"/>
            </w:tcBorders>
            <w:shd w:val="clear" w:color="auto" w:fill="auto"/>
          </w:tcPr>
          <w:p w14:paraId="65CD60EC"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580</w:t>
            </w:r>
          </w:p>
        </w:tc>
        <w:tc>
          <w:tcPr>
            <w:tcW w:w="0" w:type="auto"/>
            <w:tcBorders>
              <w:top w:val="nil"/>
              <w:left w:val="nil"/>
              <w:bottom w:val="single" w:sz="8" w:space="0" w:color="auto"/>
              <w:right w:val="single" w:sz="8" w:space="0" w:color="auto"/>
            </w:tcBorders>
            <w:shd w:val="clear" w:color="auto" w:fill="auto"/>
          </w:tcPr>
          <w:p w14:paraId="130C245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580</w:t>
            </w:r>
          </w:p>
        </w:tc>
        <w:tc>
          <w:tcPr>
            <w:tcW w:w="0" w:type="auto"/>
            <w:tcBorders>
              <w:top w:val="nil"/>
              <w:left w:val="nil"/>
              <w:bottom w:val="single" w:sz="8" w:space="0" w:color="auto"/>
              <w:right w:val="single" w:sz="8" w:space="0" w:color="auto"/>
            </w:tcBorders>
            <w:shd w:val="clear" w:color="auto" w:fill="auto"/>
          </w:tcPr>
          <w:p w14:paraId="53D9DE1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724</w:t>
            </w:r>
          </w:p>
        </w:tc>
        <w:tc>
          <w:tcPr>
            <w:tcW w:w="0" w:type="auto"/>
            <w:tcBorders>
              <w:top w:val="nil"/>
              <w:left w:val="nil"/>
              <w:bottom w:val="single" w:sz="8" w:space="0" w:color="auto"/>
              <w:right w:val="single" w:sz="8" w:space="0" w:color="auto"/>
            </w:tcBorders>
            <w:shd w:val="clear" w:color="auto" w:fill="auto"/>
          </w:tcPr>
          <w:p w14:paraId="6829E7B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724</w:t>
            </w:r>
          </w:p>
        </w:tc>
        <w:tc>
          <w:tcPr>
            <w:tcW w:w="0" w:type="auto"/>
            <w:tcBorders>
              <w:top w:val="nil"/>
              <w:left w:val="nil"/>
              <w:bottom w:val="single" w:sz="8" w:space="0" w:color="auto"/>
              <w:right w:val="single" w:sz="8" w:space="0" w:color="auto"/>
            </w:tcBorders>
            <w:shd w:val="clear" w:color="auto" w:fill="auto"/>
          </w:tcPr>
          <w:p w14:paraId="2AAACBF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892</w:t>
            </w:r>
          </w:p>
        </w:tc>
        <w:tc>
          <w:tcPr>
            <w:tcW w:w="0" w:type="auto"/>
            <w:tcBorders>
              <w:top w:val="nil"/>
              <w:left w:val="nil"/>
              <w:bottom w:val="single" w:sz="8" w:space="0" w:color="auto"/>
              <w:right w:val="single" w:sz="8" w:space="0" w:color="auto"/>
            </w:tcBorders>
            <w:shd w:val="clear" w:color="auto" w:fill="auto"/>
          </w:tcPr>
          <w:p w14:paraId="755EB77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892</w:t>
            </w:r>
          </w:p>
        </w:tc>
        <w:tc>
          <w:tcPr>
            <w:tcW w:w="0" w:type="auto"/>
            <w:tcBorders>
              <w:top w:val="nil"/>
              <w:left w:val="nil"/>
              <w:bottom w:val="single" w:sz="8" w:space="0" w:color="auto"/>
              <w:right w:val="single" w:sz="8" w:space="0" w:color="auto"/>
            </w:tcBorders>
            <w:shd w:val="clear" w:color="auto" w:fill="auto"/>
          </w:tcPr>
          <w:p w14:paraId="4DB02A30"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1.077</w:t>
            </w:r>
          </w:p>
        </w:tc>
        <w:tc>
          <w:tcPr>
            <w:tcW w:w="0" w:type="auto"/>
            <w:tcBorders>
              <w:top w:val="nil"/>
              <w:left w:val="nil"/>
              <w:bottom w:val="single" w:sz="8" w:space="0" w:color="auto"/>
              <w:right w:val="single" w:sz="8" w:space="0" w:color="auto"/>
            </w:tcBorders>
            <w:shd w:val="clear" w:color="auto" w:fill="auto"/>
          </w:tcPr>
          <w:p w14:paraId="7A4F5FDB"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1.077</w:t>
            </w:r>
          </w:p>
        </w:tc>
        <w:tc>
          <w:tcPr>
            <w:tcW w:w="0" w:type="auto"/>
            <w:tcBorders>
              <w:top w:val="nil"/>
              <w:left w:val="nil"/>
              <w:bottom w:val="single" w:sz="8" w:space="0" w:color="auto"/>
              <w:right w:val="single" w:sz="8" w:space="0" w:color="auto"/>
            </w:tcBorders>
            <w:shd w:val="clear" w:color="auto" w:fill="auto"/>
          </w:tcPr>
          <w:p w14:paraId="521D4E6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1.215</w:t>
            </w:r>
          </w:p>
        </w:tc>
      </w:tr>
      <w:tr w:rsidR="00E421A6" w:rsidRPr="007811D6" w14:paraId="5C787BB7" w14:textId="77777777" w:rsidTr="005A1EAE">
        <w:trPr>
          <w:trHeight w:val="217"/>
        </w:trPr>
        <w:tc>
          <w:tcPr>
            <w:tcW w:w="0" w:type="auto"/>
            <w:shd w:val="clear" w:color="auto" w:fill="auto"/>
          </w:tcPr>
          <w:p w14:paraId="6591A803"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bCs/>
                <w:sz w:val="20"/>
                <w:szCs w:val="20"/>
                <w:lang w:eastAsia="hr-HR"/>
              </w:rPr>
              <w:t>220.000.000</w:t>
            </w:r>
          </w:p>
        </w:tc>
        <w:tc>
          <w:tcPr>
            <w:tcW w:w="0" w:type="auto"/>
            <w:shd w:val="clear" w:color="auto" w:fill="auto"/>
          </w:tcPr>
          <w:p w14:paraId="1FE76DF5"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sz w:val="20"/>
                <w:szCs w:val="20"/>
                <w:lang w:eastAsia="hr-HR"/>
              </w:rPr>
              <w:t> </w:t>
            </w:r>
          </w:p>
        </w:tc>
        <w:tc>
          <w:tcPr>
            <w:tcW w:w="0" w:type="auto"/>
            <w:tcBorders>
              <w:top w:val="nil"/>
              <w:left w:val="nil"/>
              <w:bottom w:val="single" w:sz="8" w:space="0" w:color="auto"/>
              <w:right w:val="single" w:sz="8" w:space="0" w:color="auto"/>
            </w:tcBorders>
            <w:shd w:val="clear" w:color="auto" w:fill="auto"/>
          </w:tcPr>
          <w:p w14:paraId="0C7214F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455</w:t>
            </w:r>
          </w:p>
        </w:tc>
        <w:tc>
          <w:tcPr>
            <w:tcW w:w="0" w:type="auto"/>
            <w:tcBorders>
              <w:top w:val="nil"/>
              <w:left w:val="nil"/>
              <w:bottom w:val="single" w:sz="8" w:space="0" w:color="auto"/>
              <w:right w:val="single" w:sz="8" w:space="0" w:color="auto"/>
            </w:tcBorders>
            <w:shd w:val="clear" w:color="auto" w:fill="auto"/>
          </w:tcPr>
          <w:p w14:paraId="0F9A193A"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698</w:t>
            </w:r>
          </w:p>
        </w:tc>
        <w:tc>
          <w:tcPr>
            <w:tcW w:w="0" w:type="auto"/>
            <w:tcBorders>
              <w:top w:val="nil"/>
              <w:left w:val="nil"/>
              <w:bottom w:val="single" w:sz="8" w:space="0" w:color="auto"/>
              <w:right w:val="single" w:sz="8" w:space="0" w:color="auto"/>
            </w:tcBorders>
            <w:shd w:val="clear" w:color="auto" w:fill="auto"/>
          </w:tcPr>
          <w:p w14:paraId="25C677F9"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698</w:t>
            </w:r>
          </w:p>
        </w:tc>
        <w:tc>
          <w:tcPr>
            <w:tcW w:w="0" w:type="auto"/>
            <w:tcBorders>
              <w:top w:val="nil"/>
              <w:left w:val="nil"/>
              <w:bottom w:val="single" w:sz="8" w:space="0" w:color="auto"/>
              <w:right w:val="single" w:sz="8" w:space="0" w:color="auto"/>
            </w:tcBorders>
            <w:shd w:val="clear" w:color="auto" w:fill="auto"/>
          </w:tcPr>
          <w:p w14:paraId="49F5643F"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865</w:t>
            </w:r>
          </w:p>
        </w:tc>
        <w:tc>
          <w:tcPr>
            <w:tcW w:w="0" w:type="auto"/>
            <w:tcBorders>
              <w:top w:val="nil"/>
              <w:left w:val="nil"/>
              <w:bottom w:val="single" w:sz="8" w:space="0" w:color="auto"/>
              <w:right w:val="single" w:sz="8" w:space="0" w:color="auto"/>
            </w:tcBorders>
            <w:shd w:val="clear" w:color="auto" w:fill="auto"/>
          </w:tcPr>
          <w:p w14:paraId="6613A817"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865</w:t>
            </w:r>
          </w:p>
        </w:tc>
        <w:tc>
          <w:tcPr>
            <w:tcW w:w="0" w:type="auto"/>
            <w:tcBorders>
              <w:top w:val="nil"/>
              <w:left w:val="nil"/>
              <w:bottom w:val="single" w:sz="8" w:space="0" w:color="auto"/>
              <w:right w:val="single" w:sz="8" w:space="0" w:color="auto"/>
            </w:tcBorders>
            <w:shd w:val="clear" w:color="auto" w:fill="auto"/>
          </w:tcPr>
          <w:p w14:paraId="1B24671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1.062</w:t>
            </w:r>
          </w:p>
        </w:tc>
        <w:tc>
          <w:tcPr>
            <w:tcW w:w="0" w:type="auto"/>
            <w:tcBorders>
              <w:top w:val="nil"/>
              <w:left w:val="nil"/>
              <w:bottom w:val="single" w:sz="8" w:space="0" w:color="auto"/>
              <w:right w:val="single" w:sz="8" w:space="0" w:color="auto"/>
            </w:tcBorders>
            <w:shd w:val="clear" w:color="auto" w:fill="auto"/>
          </w:tcPr>
          <w:p w14:paraId="5E93333F"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1.062</w:t>
            </w:r>
          </w:p>
        </w:tc>
        <w:tc>
          <w:tcPr>
            <w:tcW w:w="0" w:type="auto"/>
            <w:tcBorders>
              <w:top w:val="nil"/>
              <w:left w:val="nil"/>
              <w:bottom w:val="single" w:sz="8" w:space="0" w:color="auto"/>
              <w:right w:val="single" w:sz="8" w:space="0" w:color="auto"/>
            </w:tcBorders>
            <w:shd w:val="clear" w:color="auto" w:fill="auto"/>
          </w:tcPr>
          <w:p w14:paraId="5021CE94"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1.280</w:t>
            </w:r>
          </w:p>
        </w:tc>
        <w:tc>
          <w:tcPr>
            <w:tcW w:w="0" w:type="auto"/>
            <w:tcBorders>
              <w:top w:val="nil"/>
              <w:left w:val="nil"/>
              <w:bottom w:val="single" w:sz="8" w:space="0" w:color="auto"/>
              <w:right w:val="single" w:sz="8" w:space="0" w:color="auto"/>
            </w:tcBorders>
            <w:shd w:val="clear" w:color="auto" w:fill="auto"/>
          </w:tcPr>
          <w:p w14:paraId="3BFEE3AD"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1.280</w:t>
            </w:r>
          </w:p>
        </w:tc>
        <w:tc>
          <w:tcPr>
            <w:tcW w:w="0" w:type="auto"/>
            <w:tcBorders>
              <w:top w:val="nil"/>
              <w:left w:val="nil"/>
              <w:bottom w:val="single" w:sz="8" w:space="0" w:color="auto"/>
              <w:right w:val="single" w:sz="8" w:space="0" w:color="auto"/>
            </w:tcBorders>
            <w:shd w:val="clear" w:color="auto" w:fill="auto"/>
          </w:tcPr>
          <w:p w14:paraId="3C712A81" w14:textId="77777777" w:rsidR="00E421A6" w:rsidRPr="007811D6" w:rsidRDefault="00E421A6" w:rsidP="00E421A6">
            <w:pPr>
              <w:spacing w:after="0"/>
              <w:jc w:val="right"/>
              <w:rPr>
                <w:rFonts w:ascii="Times New Roman" w:eastAsia="Times New Roman" w:hAnsi="Times New Roman" w:cs="Times New Roman"/>
                <w:sz w:val="20"/>
                <w:szCs w:val="20"/>
              </w:rPr>
            </w:pPr>
            <w:r w:rsidRPr="007811D6">
              <w:rPr>
                <w:rFonts w:ascii="Times New Roman" w:eastAsia="Times New Roman" w:hAnsi="Times New Roman" w:cs="Times New Roman"/>
                <w:color w:val="000000"/>
                <w:sz w:val="20"/>
                <w:szCs w:val="20"/>
                <w:lang w:eastAsia="hr-HR"/>
              </w:rPr>
              <w:t>1.438</w:t>
            </w:r>
          </w:p>
        </w:tc>
      </w:tr>
    </w:tbl>
    <w:p w14:paraId="4854BC21" w14:textId="03AF4581" w:rsidR="00E421A6" w:rsidRPr="007811D6" w:rsidRDefault="00E421A6" w:rsidP="00E421A6">
      <w:pPr>
        <w:spacing w:after="240"/>
        <w:rPr>
          <w:rFonts w:ascii="Times New Roman" w:eastAsia="Times New Roman" w:hAnsi="Times New Roman" w:cs="Times New Roman"/>
          <w:szCs w:val="24"/>
          <w:lang w:eastAsia="hr-HR"/>
        </w:rPr>
      </w:pPr>
    </w:p>
    <w:p w14:paraId="760A08ED" w14:textId="77777777" w:rsidR="005A1EAE" w:rsidRPr="007811D6" w:rsidRDefault="005A1EAE" w:rsidP="00E421A6">
      <w:pPr>
        <w:spacing w:after="240"/>
        <w:rPr>
          <w:rFonts w:ascii="CG Times (W1)" w:eastAsia="Times New Roman" w:hAnsi="CG Times (W1)" w:cs="Times New Roman"/>
          <w:szCs w:val="24"/>
        </w:rPr>
      </w:pPr>
    </w:p>
    <w:p w14:paraId="75C21CEB" w14:textId="4679C53D" w:rsidR="00E421A6" w:rsidRPr="007811D6" w:rsidRDefault="00B57941" w:rsidP="00E421A6">
      <w:pPr>
        <w:pStyle w:val="Heading1"/>
      </w:pPr>
      <w:r w:rsidRPr="007811D6">
        <w:t>B</w:t>
      </w:r>
      <w:r w:rsidR="00E421A6" w:rsidRPr="007811D6">
        <w:t>.2. Geotehnički projekt</w:t>
      </w:r>
    </w:p>
    <w:p w14:paraId="32DC68E5" w14:textId="77777777" w:rsidR="00E421A6" w:rsidRPr="007811D6" w:rsidRDefault="00E421A6" w:rsidP="00E421A6">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Svrha usluge</w:t>
      </w:r>
    </w:p>
    <w:p w14:paraId="4CB0E70B" w14:textId="44E06768" w:rsidR="00E421A6" w:rsidRPr="007811D6" w:rsidRDefault="00E421A6">
      <w:pPr>
        <w:pStyle w:val="Heading2"/>
      </w:pPr>
      <w:r w:rsidRPr="007811D6">
        <w:t>Članak 10</w:t>
      </w:r>
      <w:r w:rsidR="00873C23" w:rsidRPr="007811D6">
        <w:t>0</w:t>
      </w:r>
      <w:r w:rsidRPr="007811D6">
        <w:t>.</w:t>
      </w:r>
    </w:p>
    <w:p w14:paraId="399C6045" w14:textId="261EB571" w:rsidR="00E421A6" w:rsidRPr="007811D6" w:rsidRDefault="00E421A6" w:rsidP="00E421A6">
      <w:pPr>
        <w:spacing w:before="100"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Geotehničko projektiranje u osjetljivim i specifičnim uvjetima </w:t>
      </w:r>
      <w:r w:rsidR="009D7BD8">
        <w:rPr>
          <w:rFonts w:ascii="Times New Roman" w:eastAsia="Times New Roman" w:hAnsi="Times New Roman" w:cs="Times New Roman"/>
          <w:szCs w:val="24"/>
          <w:lang w:eastAsia="hr-HR"/>
        </w:rPr>
        <w:t>zahtijeva</w:t>
      </w:r>
      <w:r w:rsidR="009D7BD8"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angažman stručnjaka specijalista, geotehničara, koji će za konkret</w:t>
      </w:r>
      <w:r w:rsidR="009D7BD8">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n geotehnički problem na osnovi podataka iz geotehničkog elaborata, a po potrebi i uz dodatnu suradnju s drugim specijalistima (geolozima, hidrauličarima, seizmolozima, hidrogeolozima, geofizičarima, kemičarima i dr.)</w:t>
      </w:r>
      <w:r w:rsidR="009D7BD8">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definirati geotehničke modele. Geotehnički model obuhvaća:</w:t>
      </w:r>
    </w:p>
    <w:p w14:paraId="3F2617A6" w14:textId="10402038" w:rsidR="00E421A6" w:rsidRPr="007811D6" w:rsidRDefault="009D7BD8" w:rsidP="00FC0402">
      <w:pPr>
        <w:numPr>
          <w:ilvl w:val="0"/>
          <w:numId w:val="148"/>
        </w:numPr>
        <w:spacing w:before="100"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00E421A6" w:rsidRPr="007811D6">
        <w:rPr>
          <w:rFonts w:ascii="Times New Roman" w:eastAsia="Times New Roman" w:hAnsi="Times New Roman" w:cs="Times New Roman"/>
          <w:szCs w:val="24"/>
          <w:lang w:eastAsia="hr-HR"/>
        </w:rPr>
        <w:t>rostorni raspored slojeva ili zona tla sličnog geološkog po</w:t>
      </w:r>
      <w:r>
        <w:rPr>
          <w:rFonts w:ascii="Times New Roman" w:eastAsia="Times New Roman" w:hAnsi="Times New Roman" w:cs="Times New Roman"/>
          <w:szCs w:val="24"/>
          <w:lang w:eastAsia="hr-HR"/>
        </w:rPr>
        <w:t>d</w:t>
      </w:r>
      <w:r w:rsidR="00E421A6" w:rsidRPr="007811D6">
        <w:rPr>
          <w:rFonts w:ascii="Times New Roman" w:eastAsia="Times New Roman" w:hAnsi="Times New Roman" w:cs="Times New Roman"/>
          <w:szCs w:val="24"/>
          <w:lang w:eastAsia="hr-HR"/>
        </w:rPr>
        <w:t>rije</w:t>
      </w:r>
      <w:r>
        <w:rPr>
          <w:rFonts w:ascii="Times New Roman" w:eastAsia="Times New Roman" w:hAnsi="Times New Roman" w:cs="Times New Roman"/>
          <w:szCs w:val="24"/>
          <w:lang w:eastAsia="hr-HR"/>
        </w:rPr>
        <w:t>t</w:t>
      </w:r>
      <w:r w:rsidR="00E421A6" w:rsidRPr="007811D6">
        <w:rPr>
          <w:rFonts w:ascii="Times New Roman" w:eastAsia="Times New Roman" w:hAnsi="Times New Roman" w:cs="Times New Roman"/>
          <w:szCs w:val="24"/>
          <w:lang w:eastAsia="hr-HR"/>
        </w:rPr>
        <w:t>la i sličnih mehaničkih svojstava (ili mehaničkih svojstava koja pokazuju neku prostornu pravilnost kao što je</w:t>
      </w:r>
      <w:r>
        <w:rPr>
          <w:rFonts w:ascii="Times New Roman" w:eastAsia="Times New Roman" w:hAnsi="Times New Roman" w:cs="Times New Roman"/>
          <w:szCs w:val="24"/>
          <w:lang w:eastAsia="hr-HR"/>
        </w:rPr>
        <w:t xml:space="preserve"> </w:t>
      </w:r>
      <w:r w:rsidR="00E421A6" w:rsidRPr="007811D6">
        <w:rPr>
          <w:rFonts w:ascii="Times New Roman" w:eastAsia="Times New Roman" w:hAnsi="Times New Roman" w:cs="Times New Roman"/>
          <w:szCs w:val="24"/>
          <w:lang w:eastAsia="hr-HR"/>
        </w:rPr>
        <w:t>linearni porast čvrstoće s dubinom)</w:t>
      </w:r>
    </w:p>
    <w:p w14:paraId="33661A51" w14:textId="4C300380" w:rsidR="00E421A6" w:rsidRPr="007811D6" w:rsidRDefault="009D7BD8" w:rsidP="00FC0402">
      <w:pPr>
        <w:numPr>
          <w:ilvl w:val="0"/>
          <w:numId w:val="148"/>
        </w:numPr>
        <w:spacing w:before="100"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w:t>
      </w:r>
      <w:r w:rsidR="00E421A6" w:rsidRPr="007811D6">
        <w:rPr>
          <w:rFonts w:ascii="Times New Roman" w:eastAsia="Times New Roman" w:hAnsi="Times New Roman" w:cs="Times New Roman"/>
          <w:szCs w:val="24"/>
          <w:lang w:eastAsia="hr-HR"/>
        </w:rPr>
        <w:t>arametre tla u svim zonama ili slojevima zajedno sa</w:t>
      </w:r>
      <w:r w:rsidR="005A1EAE" w:rsidRPr="007811D6">
        <w:rPr>
          <w:rFonts w:ascii="Times New Roman" w:eastAsia="Times New Roman" w:hAnsi="Times New Roman" w:cs="Times New Roman"/>
          <w:szCs w:val="24"/>
          <w:lang w:eastAsia="hr-HR"/>
        </w:rPr>
        <w:t xml:space="preserve"> </w:t>
      </w:r>
      <w:r w:rsidR="00E421A6" w:rsidRPr="007811D6">
        <w:rPr>
          <w:rFonts w:ascii="Times New Roman" w:eastAsia="Times New Roman" w:hAnsi="Times New Roman" w:cs="Times New Roman"/>
          <w:szCs w:val="24"/>
          <w:lang w:eastAsia="hr-HR"/>
        </w:rPr>
        <w:t>zakonitostima na koje se ti parametri odnose te uvjetima i pretpostavkama pod kojim oni predstavljaju prihvatljivu aproksimaciju prirodnog ponašanja tla u rasponu od značajne za predviđeni građevinski zahvat</w:t>
      </w:r>
    </w:p>
    <w:p w14:paraId="6F0C5530" w14:textId="382022F7" w:rsidR="00E421A6" w:rsidRPr="007811D6" w:rsidRDefault="00475332" w:rsidP="00FC0402">
      <w:pPr>
        <w:numPr>
          <w:ilvl w:val="0"/>
          <w:numId w:val="148"/>
        </w:numPr>
        <w:spacing w:before="100" w:after="240"/>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r</w:t>
      </w:r>
      <w:r w:rsidR="00E421A6" w:rsidRPr="007811D6">
        <w:rPr>
          <w:rFonts w:ascii="Times New Roman" w:eastAsia="Times New Roman" w:hAnsi="Times New Roman" w:cs="Times New Roman"/>
          <w:szCs w:val="24"/>
          <w:lang w:eastAsia="hr-HR"/>
        </w:rPr>
        <w:t xml:space="preserve">ubne uvjete koji mogu utjecati na izabrani geotehnički model koji se mogu javiti tijekom </w:t>
      </w:r>
      <w:r w:rsidR="00152C85">
        <w:rPr>
          <w:rFonts w:ascii="Times New Roman" w:eastAsia="Times New Roman" w:hAnsi="Times New Roman" w:cs="Times New Roman"/>
          <w:szCs w:val="24"/>
          <w:lang w:eastAsia="hr-HR"/>
        </w:rPr>
        <w:t>građenja</w:t>
      </w:r>
      <w:r w:rsidR="00BF62AF">
        <w:rPr>
          <w:rFonts w:ascii="Times New Roman" w:eastAsia="Times New Roman" w:hAnsi="Times New Roman" w:cs="Times New Roman"/>
          <w:szCs w:val="24"/>
          <w:lang w:eastAsia="hr-HR"/>
        </w:rPr>
        <w:t xml:space="preserve"> </w:t>
      </w:r>
      <w:r w:rsidR="00E421A6" w:rsidRPr="007811D6">
        <w:rPr>
          <w:rFonts w:ascii="Times New Roman" w:eastAsia="Times New Roman" w:hAnsi="Times New Roman" w:cs="Times New Roman"/>
          <w:szCs w:val="24"/>
          <w:lang w:eastAsia="hr-HR"/>
        </w:rPr>
        <w:t>kao i tijekom eksploatacije građevine.</w:t>
      </w:r>
    </w:p>
    <w:p w14:paraId="1392CB96" w14:textId="7FEDBA77" w:rsidR="00C5147C" w:rsidRPr="007811D6" w:rsidRDefault="00E421A6" w:rsidP="00E421A6">
      <w:pPr>
        <w:spacing w:before="100"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Geotehničkim projektom posebno treba rješavati nepovoljne utjecaje dinamičkih opterećenja, podlokavanja temelja, nejednolikog slijeganja, klizanja tla, oscilacija podzemne vode i sl</w:t>
      </w:r>
      <w:r w:rsidR="00475332">
        <w:rPr>
          <w:rFonts w:ascii="Times New Roman" w:eastAsia="Times New Roman" w:hAnsi="Times New Roman" w:cs="Times New Roman"/>
          <w:szCs w:val="24"/>
          <w:lang w:eastAsia="hr-HR"/>
        </w:rPr>
        <w:t>ičnog</w:t>
      </w:r>
      <w:r w:rsidRPr="007811D6">
        <w:rPr>
          <w:rFonts w:ascii="Times New Roman" w:eastAsia="Times New Roman" w:hAnsi="Times New Roman" w:cs="Times New Roman"/>
          <w:szCs w:val="24"/>
          <w:lang w:eastAsia="hr-HR"/>
        </w:rPr>
        <w:t xml:space="preserve"> na tehnički ispravan i ekonomski opravdan način. Svrha se od slučaja do slučaja postiže primjenom poboljšanja mehaničkih </w:t>
      </w:r>
      <w:r w:rsidR="00475332">
        <w:rPr>
          <w:rFonts w:ascii="Times New Roman" w:eastAsia="Times New Roman" w:hAnsi="Times New Roman" w:cs="Times New Roman"/>
          <w:szCs w:val="24"/>
          <w:lang w:eastAsia="hr-HR"/>
        </w:rPr>
        <w:t>svojstava</w:t>
      </w:r>
      <w:r w:rsidR="00475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temeljnog tla (zamjena materijala, kemijska, temperaturna, elektrostabilizacija, injektiranje, mlazno injektiranje, vibrokompaktiranje)</w:t>
      </w:r>
      <w:r w:rsidR="005A1EAE" w:rsidRPr="007811D6">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5A1EAE" w:rsidRPr="007811D6">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rimjenom plitkih temelja (temelji samci, temeljne trake, roštilji, ploče)</w:t>
      </w:r>
      <w:r w:rsidR="00475332">
        <w:rPr>
          <w:rFonts w:ascii="Times New Roman" w:eastAsia="Times New Roman" w:hAnsi="Times New Roman" w:cs="Times New Roman"/>
          <w:szCs w:val="24"/>
          <w:lang w:eastAsia="hr-HR"/>
        </w:rPr>
        <w:t xml:space="preserve"> te primjenom</w:t>
      </w:r>
      <w:r w:rsidRPr="007811D6">
        <w:rPr>
          <w:rFonts w:ascii="Times New Roman" w:eastAsia="Times New Roman" w:hAnsi="Times New Roman" w:cs="Times New Roman"/>
          <w:szCs w:val="24"/>
          <w:lang w:eastAsia="hr-HR"/>
        </w:rPr>
        <w:t xml:space="preserve"> </w:t>
      </w:r>
      <w:r w:rsidR="005A1EAE" w:rsidRPr="007811D6">
        <w:rPr>
          <w:rFonts w:ascii="Times New Roman" w:eastAsia="Times New Roman" w:hAnsi="Times New Roman" w:cs="Times New Roman"/>
          <w:szCs w:val="24"/>
          <w:lang w:eastAsia="hr-HR"/>
        </w:rPr>
        <w:t>d</w:t>
      </w:r>
      <w:r w:rsidRPr="007811D6">
        <w:rPr>
          <w:rFonts w:ascii="Times New Roman" w:eastAsia="Times New Roman" w:hAnsi="Times New Roman" w:cs="Times New Roman"/>
          <w:szCs w:val="24"/>
          <w:lang w:eastAsia="hr-HR"/>
        </w:rPr>
        <w:t>ubokih temeljenja (bušeni, utisnuti, zabijeni piloti malih i velikih promjera,</w:t>
      </w:r>
      <w:r w:rsidR="005A1EAE"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kameni stupnjaci, betonski stupnjaci, zdenci, kesoni i dr</w:t>
      </w:r>
      <w:r w:rsidR="005A1EAE" w:rsidRPr="007811D6">
        <w:rPr>
          <w:rFonts w:ascii="Times New Roman" w:eastAsia="Times New Roman" w:hAnsi="Times New Roman" w:cs="Times New Roman"/>
          <w:szCs w:val="24"/>
          <w:lang w:eastAsia="hr-HR"/>
        </w:rPr>
        <w:t>.)</w:t>
      </w:r>
      <w:r w:rsidR="00C5147C" w:rsidRPr="007811D6">
        <w:rPr>
          <w:rFonts w:ascii="Times New Roman" w:eastAsia="Times New Roman" w:hAnsi="Times New Roman" w:cs="Times New Roman"/>
          <w:szCs w:val="24"/>
          <w:lang w:eastAsia="hr-HR"/>
        </w:rPr>
        <w:t>.</w:t>
      </w:r>
    </w:p>
    <w:p w14:paraId="472D0261" w14:textId="5E175872" w:rsidR="00E421A6" w:rsidRPr="007811D6" w:rsidRDefault="00E421A6" w:rsidP="00E421A6">
      <w:pPr>
        <w:spacing w:before="100"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Kod problema stabilizacije nestabilnih padina (klizišta, puzišta, odroni) </w:t>
      </w:r>
      <w:r w:rsidR="00C5147C" w:rsidRPr="007811D6">
        <w:rPr>
          <w:rFonts w:ascii="Times New Roman" w:eastAsia="Times New Roman" w:hAnsi="Times New Roman" w:cs="Times New Roman"/>
          <w:szCs w:val="24"/>
          <w:lang w:eastAsia="hr-HR"/>
        </w:rPr>
        <w:t xml:space="preserve">svrha se postiže </w:t>
      </w:r>
      <w:r w:rsidRPr="007811D6">
        <w:rPr>
          <w:rFonts w:ascii="Times New Roman" w:eastAsia="Times New Roman" w:hAnsi="Times New Roman" w:cs="Times New Roman"/>
          <w:szCs w:val="24"/>
          <w:lang w:eastAsia="hr-HR"/>
        </w:rPr>
        <w:t xml:space="preserve">primjenom drenažnih sustava (kopani, </w:t>
      </w:r>
      <w:r w:rsidR="00C5147C" w:rsidRPr="007811D6">
        <w:rPr>
          <w:rFonts w:ascii="Times New Roman" w:eastAsia="Times New Roman" w:hAnsi="Times New Roman" w:cs="Times New Roman"/>
          <w:szCs w:val="24"/>
          <w:lang w:eastAsia="hr-HR"/>
        </w:rPr>
        <w:t>bušeni, sifonski i dr</w:t>
      </w:r>
      <w:r w:rsidR="00475332">
        <w:rPr>
          <w:rFonts w:ascii="Times New Roman" w:eastAsia="Times New Roman" w:hAnsi="Times New Roman" w:cs="Times New Roman"/>
          <w:szCs w:val="24"/>
          <w:lang w:eastAsia="hr-HR"/>
        </w:rPr>
        <w:t>ugi</w:t>
      </w:r>
      <w:r w:rsidR="00C5147C" w:rsidRPr="007811D6">
        <w:rPr>
          <w:rFonts w:ascii="Times New Roman" w:eastAsia="Times New Roman" w:hAnsi="Times New Roman" w:cs="Times New Roman"/>
          <w:szCs w:val="24"/>
          <w:lang w:eastAsia="hr-HR"/>
        </w:rPr>
        <w:t xml:space="preserve"> drenovi)</w:t>
      </w:r>
      <w:r w:rsidR="00475332">
        <w:rPr>
          <w:rFonts w:ascii="Times New Roman" w:eastAsia="Times New Roman" w:hAnsi="Times New Roman" w:cs="Times New Roman"/>
          <w:szCs w:val="24"/>
          <w:lang w:eastAsia="hr-HR"/>
        </w:rPr>
        <w:t xml:space="preserve"> i</w:t>
      </w:r>
      <w:r w:rsidRPr="007811D6">
        <w:rPr>
          <w:rFonts w:ascii="Times New Roman" w:eastAsia="Times New Roman" w:hAnsi="Times New Roman" w:cs="Times New Roman"/>
          <w:szCs w:val="24"/>
          <w:lang w:eastAsia="hr-HR"/>
        </w:rPr>
        <w:t xml:space="preserve"> </w:t>
      </w:r>
      <w:r w:rsidR="00C5147C" w:rsidRPr="007811D6">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otpornih konstrukcija (masivne, lagane, pilotske stijene, vertikale izvedene od panela dijafragme, bez </w:t>
      </w:r>
      <w:r w:rsidR="00475332" w:rsidRPr="007811D6">
        <w:rPr>
          <w:rFonts w:ascii="Times New Roman" w:eastAsia="Times New Roman" w:hAnsi="Times New Roman" w:cs="Times New Roman"/>
          <w:szCs w:val="24"/>
          <w:lang w:eastAsia="hr-HR"/>
        </w:rPr>
        <w:t>upotreb</w:t>
      </w:r>
      <w:r w:rsidR="00475332">
        <w:rPr>
          <w:rFonts w:ascii="Times New Roman" w:eastAsia="Times New Roman" w:hAnsi="Times New Roman" w:cs="Times New Roman"/>
          <w:szCs w:val="24"/>
          <w:lang w:eastAsia="hr-HR"/>
        </w:rPr>
        <w:t>e</w:t>
      </w:r>
      <w:r w:rsidR="00475332" w:rsidRPr="007811D6">
        <w:rPr>
          <w:rFonts w:ascii="Times New Roman" w:eastAsia="Times New Roman" w:hAnsi="Times New Roman" w:cs="Times New Roman"/>
          <w:szCs w:val="24"/>
          <w:lang w:eastAsia="hr-HR"/>
        </w:rPr>
        <w:t xml:space="preserve"> geotehničkih sidara </w:t>
      </w:r>
      <w:r w:rsidRPr="007811D6">
        <w:rPr>
          <w:rFonts w:ascii="Times New Roman" w:eastAsia="Times New Roman" w:hAnsi="Times New Roman" w:cs="Times New Roman"/>
          <w:szCs w:val="24"/>
          <w:lang w:eastAsia="hr-HR"/>
        </w:rPr>
        <w:t>ili s</w:t>
      </w:r>
      <w:r w:rsidR="00475332">
        <w:rPr>
          <w:rFonts w:ascii="Times New Roman" w:eastAsia="Times New Roman" w:hAnsi="Times New Roman" w:cs="Times New Roman"/>
          <w:szCs w:val="24"/>
          <w:lang w:eastAsia="hr-HR"/>
        </w:rPr>
        <w:t xml:space="preserve"> njihovom upotrebom</w:t>
      </w:r>
      <w:r w:rsidR="00C5147C" w:rsidRPr="007811D6">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w:t>
      </w:r>
      <w:r w:rsidR="00C5147C" w:rsidRPr="007811D6">
        <w:rPr>
          <w:rFonts w:ascii="Times New Roman" w:eastAsia="Times New Roman" w:hAnsi="Times New Roman" w:cs="Times New Roman"/>
          <w:szCs w:val="24"/>
          <w:lang w:eastAsia="hr-HR"/>
        </w:rPr>
        <w:t>k</w:t>
      </w:r>
      <w:r w:rsidRPr="007811D6">
        <w:rPr>
          <w:rFonts w:ascii="Times New Roman" w:eastAsia="Times New Roman" w:hAnsi="Times New Roman" w:cs="Times New Roman"/>
          <w:szCs w:val="24"/>
          <w:lang w:eastAsia="hr-HR"/>
        </w:rPr>
        <w:t>od problema površinske nestabilnosti primjenom pletera, pokrivača od geometarijala, hidrosjetve, mlazno injektiranog betona</w:t>
      </w:r>
      <w:r w:rsidR="00C5147C" w:rsidRPr="007811D6">
        <w:rPr>
          <w:rFonts w:ascii="Times New Roman" w:eastAsia="Times New Roman" w:hAnsi="Times New Roman" w:cs="Times New Roman"/>
          <w:szCs w:val="24"/>
          <w:lang w:eastAsia="hr-HR"/>
        </w:rPr>
        <w:t>, a kod</w:t>
      </w:r>
      <w:r w:rsidRPr="007811D6">
        <w:rPr>
          <w:rFonts w:ascii="Times New Roman" w:eastAsia="Times New Roman" w:hAnsi="Times New Roman" w:cs="Times New Roman"/>
          <w:szCs w:val="24"/>
          <w:lang w:eastAsia="hr-HR"/>
        </w:rPr>
        <w:t xml:space="preserve"> problema zaštite stabilnosti i zaštita od prodora vode dubokih građevinskih jama primjenom nosivih i vododrživih elemenata (dijafragme, žmurje, secant piloti, stijene izvedene tehnologijom mlazno injektiranog betona i dr.).</w:t>
      </w:r>
    </w:p>
    <w:p w14:paraId="24C12B77" w14:textId="77777777" w:rsidR="00E421A6" w:rsidRPr="007811D6" w:rsidRDefault="00E421A6" w:rsidP="00E421A6">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21AD411C" w14:textId="48C6D98F" w:rsidR="00E421A6" w:rsidRPr="007811D6" w:rsidRDefault="00E421A6">
      <w:pPr>
        <w:pStyle w:val="Heading2"/>
      </w:pPr>
      <w:r w:rsidRPr="007811D6">
        <w:t>Članak 10</w:t>
      </w:r>
      <w:r w:rsidR="00873C23" w:rsidRPr="007811D6">
        <w:t>1</w:t>
      </w:r>
      <w:r w:rsidRPr="007811D6">
        <w:t>.</w:t>
      </w:r>
    </w:p>
    <w:p w14:paraId="0EA79096" w14:textId="35F6B6C7" w:rsidR="00E421A6" w:rsidRPr="007811D6" w:rsidRDefault="00E421A6" w:rsidP="00E421A6">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Sadržaj usluge izrade geotehničkog projekta osobit </w:t>
      </w:r>
      <w:r w:rsidR="00857B0E" w:rsidRPr="007811D6">
        <w:rPr>
          <w:rFonts w:ascii="Times New Roman" w:eastAsia="Times New Roman" w:hAnsi="Times New Roman" w:cs="Times New Roman"/>
          <w:szCs w:val="24"/>
          <w:lang w:eastAsia="hr-HR"/>
        </w:rPr>
        <w:t xml:space="preserve">je </w:t>
      </w:r>
      <w:r w:rsidRPr="007811D6">
        <w:rPr>
          <w:rFonts w:ascii="Times New Roman" w:eastAsia="Times New Roman" w:hAnsi="Times New Roman" w:cs="Times New Roman"/>
          <w:szCs w:val="24"/>
          <w:lang w:eastAsia="hr-HR"/>
        </w:rPr>
        <w:t xml:space="preserve">te se povjerava specijalistima geotehničarima. Sadržaj glavnog projekta sastoji se od dokazivanja stabilnosti tla i građevina dopunjenog statičkim proračunima i nacrtima geotehničkog projekta u mjerilu koje </w:t>
      </w:r>
      <w:r w:rsidR="00475332" w:rsidRPr="007811D6">
        <w:rPr>
          <w:rFonts w:ascii="Times New Roman" w:eastAsia="Times New Roman" w:hAnsi="Times New Roman" w:cs="Times New Roman"/>
          <w:szCs w:val="24"/>
          <w:lang w:eastAsia="hr-HR"/>
        </w:rPr>
        <w:t xml:space="preserve">izvođačima radova </w:t>
      </w:r>
      <w:r w:rsidRPr="007811D6">
        <w:rPr>
          <w:rFonts w:ascii="Times New Roman" w:eastAsia="Times New Roman" w:hAnsi="Times New Roman" w:cs="Times New Roman"/>
          <w:szCs w:val="24"/>
          <w:lang w:eastAsia="hr-HR"/>
        </w:rPr>
        <w:t xml:space="preserve">omogućava tehnički ispravnu </w:t>
      </w:r>
      <w:r w:rsidR="00475332">
        <w:rPr>
          <w:rFonts w:ascii="Times New Roman" w:eastAsia="Times New Roman" w:hAnsi="Times New Roman" w:cs="Times New Roman"/>
          <w:szCs w:val="24"/>
          <w:lang w:eastAsia="hr-HR"/>
        </w:rPr>
        <w:t>provedbu</w:t>
      </w:r>
      <w:r w:rsidRPr="007811D6">
        <w:rPr>
          <w:rFonts w:ascii="Times New Roman" w:eastAsia="Times New Roman" w:hAnsi="Times New Roman" w:cs="Times New Roman"/>
          <w:szCs w:val="24"/>
          <w:lang w:eastAsia="hr-HR"/>
        </w:rPr>
        <w:t xml:space="preserve">. Posebno se rade tehničke upute za izvođenje radova </w:t>
      </w:r>
      <w:r w:rsidR="00FE15E8">
        <w:rPr>
          <w:rFonts w:ascii="Times New Roman" w:eastAsia="Times New Roman" w:hAnsi="Times New Roman" w:cs="Times New Roman"/>
          <w:szCs w:val="24"/>
          <w:lang w:eastAsia="hr-HR"/>
        </w:rPr>
        <w:t xml:space="preserve">u </w:t>
      </w:r>
      <w:r w:rsidRPr="007811D6">
        <w:rPr>
          <w:rFonts w:ascii="Times New Roman" w:eastAsia="Times New Roman" w:hAnsi="Times New Roman" w:cs="Times New Roman"/>
          <w:szCs w:val="24"/>
          <w:lang w:eastAsia="hr-HR"/>
        </w:rPr>
        <w:t>kojima s</w:t>
      </w:r>
      <w:r w:rsidR="00475332">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predviđ</w:t>
      </w:r>
      <w:r w:rsidR="00475332">
        <w:rPr>
          <w:rFonts w:ascii="Times New Roman" w:eastAsia="Times New Roman" w:hAnsi="Times New Roman" w:cs="Times New Roman"/>
          <w:szCs w:val="24"/>
          <w:lang w:eastAsia="hr-HR"/>
        </w:rPr>
        <w:t>ene</w:t>
      </w:r>
      <w:r w:rsidRPr="007811D6">
        <w:rPr>
          <w:rFonts w:ascii="Times New Roman" w:eastAsia="Times New Roman" w:hAnsi="Times New Roman" w:cs="Times New Roman"/>
          <w:szCs w:val="24"/>
          <w:lang w:eastAsia="hr-HR"/>
        </w:rPr>
        <w:t xml:space="preserve"> sve faze izvođenja, uz vođenje zapisnika o izvođenju u koji se unose </w:t>
      </w:r>
      <w:r w:rsidR="00475332">
        <w:rPr>
          <w:rFonts w:ascii="Times New Roman" w:eastAsia="Times New Roman" w:hAnsi="Times New Roman" w:cs="Times New Roman"/>
          <w:szCs w:val="24"/>
          <w:lang w:eastAsia="hr-HR"/>
        </w:rPr>
        <w:t>važne</w:t>
      </w:r>
      <w:r w:rsidR="00475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pojave ili tijek ponašanja svakog pojedinog osjetljivog elementa. Ponekad </w:t>
      </w:r>
      <w:r w:rsidR="00475332">
        <w:rPr>
          <w:rFonts w:ascii="Times New Roman" w:eastAsia="Times New Roman" w:hAnsi="Times New Roman" w:cs="Times New Roman"/>
          <w:szCs w:val="24"/>
          <w:lang w:eastAsia="hr-HR"/>
        </w:rPr>
        <w:t>su</w:t>
      </w:r>
      <w:r w:rsidR="00475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predviđ</w:t>
      </w:r>
      <w:r w:rsidR="00475332">
        <w:rPr>
          <w:rFonts w:ascii="Times New Roman" w:eastAsia="Times New Roman" w:hAnsi="Times New Roman" w:cs="Times New Roman"/>
          <w:szCs w:val="24"/>
          <w:lang w:eastAsia="hr-HR"/>
        </w:rPr>
        <w:t>eni</w:t>
      </w:r>
      <w:r w:rsidRPr="007811D6">
        <w:rPr>
          <w:rFonts w:ascii="Times New Roman" w:eastAsia="Times New Roman" w:hAnsi="Times New Roman" w:cs="Times New Roman"/>
          <w:szCs w:val="24"/>
          <w:lang w:eastAsia="hr-HR"/>
        </w:rPr>
        <w:t xml:space="preserve"> prethodna provedba ispitivanja probnim opterećenjem te monitoring </w:t>
      </w:r>
      <w:r w:rsidR="00475332">
        <w:rPr>
          <w:rFonts w:ascii="Times New Roman" w:eastAsia="Times New Roman" w:hAnsi="Times New Roman" w:cs="Times New Roman"/>
          <w:szCs w:val="24"/>
          <w:lang w:eastAsia="hr-HR"/>
        </w:rPr>
        <w:t xml:space="preserve">tijekom </w:t>
      </w:r>
      <w:r w:rsidR="00152C85">
        <w:rPr>
          <w:rFonts w:ascii="Times New Roman" w:eastAsia="Times New Roman" w:hAnsi="Times New Roman" w:cs="Times New Roman"/>
          <w:szCs w:val="24"/>
          <w:lang w:eastAsia="hr-HR"/>
        </w:rPr>
        <w:t xml:space="preserve">građenja </w:t>
      </w:r>
      <w:r w:rsidRPr="007811D6">
        <w:rPr>
          <w:rFonts w:ascii="Times New Roman" w:eastAsia="Times New Roman" w:hAnsi="Times New Roman" w:cs="Times New Roman"/>
          <w:szCs w:val="24"/>
          <w:lang w:eastAsia="hr-HR"/>
        </w:rPr>
        <w:t xml:space="preserve">i </w:t>
      </w:r>
      <w:r w:rsidR="00475332">
        <w:rPr>
          <w:rFonts w:ascii="Times New Roman" w:eastAsia="Times New Roman" w:hAnsi="Times New Roman" w:cs="Times New Roman"/>
          <w:szCs w:val="24"/>
          <w:lang w:eastAsia="hr-HR"/>
        </w:rPr>
        <w:t>po nje</w:t>
      </w:r>
      <w:r w:rsidR="00152C85">
        <w:rPr>
          <w:rFonts w:ascii="Times New Roman" w:eastAsia="Times New Roman" w:hAnsi="Times New Roman" w:cs="Times New Roman"/>
          <w:szCs w:val="24"/>
          <w:lang w:eastAsia="hr-HR"/>
        </w:rPr>
        <w:t>govom</w:t>
      </w:r>
      <w:r w:rsidR="00475332">
        <w:rPr>
          <w:rFonts w:ascii="Times New Roman" w:eastAsia="Times New Roman" w:hAnsi="Times New Roman" w:cs="Times New Roman"/>
          <w:szCs w:val="24"/>
          <w:lang w:eastAsia="hr-HR"/>
        </w:rPr>
        <w:t xml:space="preserve"> završetku</w:t>
      </w:r>
      <w:r w:rsidRPr="007811D6">
        <w:rPr>
          <w:rFonts w:ascii="Times New Roman" w:eastAsia="Times New Roman" w:hAnsi="Times New Roman" w:cs="Times New Roman"/>
          <w:szCs w:val="24"/>
          <w:lang w:eastAsia="hr-HR"/>
        </w:rPr>
        <w:t xml:space="preserve">. </w:t>
      </w:r>
      <w:r w:rsidR="00475332">
        <w:rPr>
          <w:rFonts w:ascii="Times New Roman" w:eastAsia="Times New Roman" w:hAnsi="Times New Roman" w:cs="Times New Roman"/>
          <w:szCs w:val="24"/>
          <w:lang w:eastAsia="hr-HR"/>
        </w:rPr>
        <w:t>T</w:t>
      </w:r>
      <w:r w:rsidRPr="007811D6">
        <w:rPr>
          <w:rFonts w:ascii="Times New Roman" w:eastAsia="Times New Roman" w:hAnsi="Times New Roman" w:cs="Times New Roman"/>
          <w:szCs w:val="24"/>
          <w:lang w:eastAsia="hr-HR"/>
        </w:rPr>
        <w:t>im radnjama dodatno se potvrđuju pretpostavke geotehničkih modela, rezultati provedenih proračuna i projektna rješenja</w:t>
      </w:r>
      <w:r w:rsidR="00475332">
        <w:rPr>
          <w:rFonts w:ascii="Times New Roman" w:eastAsia="Times New Roman" w:hAnsi="Times New Roman" w:cs="Times New Roman"/>
          <w:szCs w:val="24"/>
          <w:lang w:eastAsia="hr-HR"/>
        </w:rPr>
        <w:t>, a s</w:t>
      </w:r>
      <w:r w:rsidRPr="007811D6">
        <w:rPr>
          <w:rFonts w:ascii="Times New Roman" w:eastAsia="Times New Roman" w:hAnsi="Times New Roman" w:cs="Times New Roman"/>
          <w:szCs w:val="24"/>
          <w:lang w:eastAsia="hr-HR"/>
        </w:rPr>
        <w:t xml:space="preserve">ve u cilju ostvarenja ponašanja tla i građevine u okvirima </w:t>
      </w:r>
      <w:r w:rsidR="00475332">
        <w:rPr>
          <w:rFonts w:ascii="Times New Roman" w:eastAsia="Times New Roman" w:hAnsi="Times New Roman" w:cs="Times New Roman"/>
          <w:szCs w:val="24"/>
          <w:lang w:eastAsia="hr-HR"/>
        </w:rPr>
        <w:t>dopuštenih</w:t>
      </w:r>
      <w:r w:rsidR="00475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pomaka i deformacija.</w:t>
      </w:r>
    </w:p>
    <w:p w14:paraId="4D6293EC" w14:textId="77777777" w:rsidR="00E421A6" w:rsidRPr="007811D6" w:rsidRDefault="00E421A6" w:rsidP="00E421A6">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Broj norma sati</w:t>
      </w:r>
    </w:p>
    <w:p w14:paraId="59D19EDF" w14:textId="6780F76A" w:rsidR="00E421A6" w:rsidRPr="007811D6" w:rsidRDefault="00E421A6" w:rsidP="00E421A6">
      <w:pPr>
        <w:spacing w:after="24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Članak 10</w:t>
      </w:r>
      <w:r w:rsidR="00873C23" w:rsidRPr="007811D6">
        <w:rPr>
          <w:rFonts w:ascii="Times New Roman" w:eastAsia="Times New Roman" w:hAnsi="Times New Roman" w:cs="Times New Roman"/>
          <w:szCs w:val="24"/>
          <w:lang w:eastAsia="hr-HR"/>
        </w:rPr>
        <w:t>2</w:t>
      </w:r>
      <w:r w:rsidRPr="007811D6">
        <w:rPr>
          <w:rFonts w:ascii="Times New Roman" w:eastAsia="Times New Roman" w:hAnsi="Times New Roman" w:cs="Times New Roman"/>
          <w:szCs w:val="24"/>
          <w:lang w:eastAsia="hr-HR"/>
        </w:rPr>
        <w:t>.</w:t>
      </w:r>
    </w:p>
    <w:p w14:paraId="59C8BE8E" w14:textId="77777777" w:rsidR="00E421A6" w:rsidRPr="007811D6" w:rsidRDefault="00E421A6" w:rsidP="00E421A6">
      <w:pPr>
        <w:spacing w:before="100" w:beforeAutospacing="1" w:after="24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norma sati ugovara se slobodno.</w:t>
      </w:r>
    </w:p>
    <w:p w14:paraId="011D9B86" w14:textId="01221411" w:rsidR="005F5C8D" w:rsidRPr="007811D6" w:rsidRDefault="002F7F69" w:rsidP="002F7F69">
      <w:pPr>
        <w:tabs>
          <w:tab w:val="left" w:pos="5240"/>
        </w:tabs>
        <w:rPr>
          <w:rFonts w:ascii="Times New Roman" w:hAnsi="Times New Roman" w:cs="Times New Roman"/>
        </w:rPr>
      </w:pPr>
      <w:r w:rsidRPr="007811D6">
        <w:rPr>
          <w:rFonts w:ascii="Times New Roman" w:hAnsi="Times New Roman" w:cs="Times New Roman"/>
        </w:rPr>
        <w:tab/>
      </w:r>
    </w:p>
    <w:p w14:paraId="4373E271" w14:textId="69BE778B" w:rsidR="002F7F69" w:rsidRPr="007811D6" w:rsidRDefault="002F7F69" w:rsidP="002F7F69">
      <w:pPr>
        <w:pStyle w:val="Heading1"/>
      </w:pPr>
      <w:r w:rsidRPr="007811D6">
        <w:t>C. POSLOVI OBNOVE ZGRADA OŠTEĆENIH POTRESOM NA PODRUČJU GRADA ZAGREBA, KRAPINSKO-ZAGORSKE ŽUPANIJE I ZAGREBAČKE ŽUPANIJE</w:t>
      </w:r>
      <w:r w:rsidR="004B4B99">
        <w:t xml:space="preserve"> I POSLOVI PREGLEDA GRAĐEVINSKIH KONSTRUKCIJA U CILJU ODRŽAVANJA GRAĐEVINE</w:t>
      </w:r>
    </w:p>
    <w:p w14:paraId="4FC2D900" w14:textId="77777777" w:rsidR="002F7F69" w:rsidRPr="007811D6" w:rsidRDefault="002F7F69" w:rsidP="002F7F69">
      <w:pPr>
        <w:spacing w:after="0"/>
        <w:rPr>
          <w:rFonts w:ascii="Times New Roman" w:eastAsia="Times New Roman" w:hAnsi="Times New Roman" w:cs="Times New Roman"/>
          <w:sz w:val="22"/>
          <w:lang w:eastAsia="hr-HR"/>
        </w:rPr>
      </w:pPr>
    </w:p>
    <w:p w14:paraId="169B0739" w14:textId="017FFACD" w:rsidR="002F7F69" w:rsidRPr="007811D6" w:rsidRDefault="002F7F69" w:rsidP="00F94175">
      <w:pPr>
        <w:rPr>
          <w:rFonts w:ascii="Times New Roman" w:hAnsi="Times New Roman" w:cs="Times New Roman"/>
        </w:rPr>
      </w:pPr>
    </w:p>
    <w:p w14:paraId="54FA2C21" w14:textId="1D5DFE51" w:rsidR="00C60C0C" w:rsidRPr="007811D6" w:rsidRDefault="002F7F69" w:rsidP="00C60C0C">
      <w:pPr>
        <w:pStyle w:val="Heading1"/>
      </w:pPr>
      <w:r w:rsidRPr="007811D6">
        <w:t xml:space="preserve">C.1. </w:t>
      </w:r>
      <w:r w:rsidR="00C60C0C" w:rsidRPr="007811D6">
        <w:t>Projekti obnove konstrukcija zgrade, projekti obnove zgrade za cjelovitu obnovu zgrade i elaborati ocjene postojećeg</w:t>
      </w:r>
      <w:r w:rsidR="008763A7">
        <w:t xml:space="preserve"> </w:t>
      </w:r>
      <w:r w:rsidR="00C60C0C" w:rsidRPr="007811D6">
        <w:t>stanja konstrukcije</w:t>
      </w:r>
    </w:p>
    <w:p w14:paraId="1C7BD9E3" w14:textId="77777777" w:rsidR="00C60C0C" w:rsidRPr="007811D6" w:rsidRDefault="00C60C0C" w:rsidP="00C60C0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Svrha usluge</w:t>
      </w:r>
    </w:p>
    <w:p w14:paraId="5662A285" w14:textId="7DE6CDCA" w:rsidR="00C60C0C" w:rsidRPr="007811D6" w:rsidRDefault="00C60C0C">
      <w:pPr>
        <w:pStyle w:val="Heading2"/>
      </w:pPr>
      <w:r w:rsidRPr="007811D6">
        <w:t>Članak 1</w:t>
      </w:r>
      <w:r w:rsidR="00873C23" w:rsidRPr="007811D6">
        <w:t>03</w:t>
      </w:r>
      <w:r w:rsidRPr="007811D6">
        <w:t>.</w:t>
      </w:r>
    </w:p>
    <w:p w14:paraId="2101A5FB" w14:textId="36C4DA0B" w:rsidR="00C60C0C" w:rsidRPr="007811D6" w:rsidRDefault="00C60C0C" w:rsidP="00C60C0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Elaborat ocjene postojećeg stanja građevinske konstrukcije izrađuje se radi donošenja odluke o potrebnim konstrukcijskim zahvatima i radovima obnove zgrade te služi kao podloga za izradu projekta obnove konstrukcije zgrade, projekta obnove zgrade za cjelovitu obnovu zgrade odnosno projekta uklanjanja zgrade. Elaboratom ocjene postojećeg stanja građevinske konstrukcije utvrđuje se zatečeno stvarno stanje građevinske konstrukcije postojeće zgrade</w:t>
      </w:r>
      <w:r w:rsidR="00475332">
        <w:rPr>
          <w:rFonts w:ascii="Times New Roman" w:eastAsia="Times New Roman" w:hAnsi="Times New Roman" w:cs="Times New Roman"/>
          <w:szCs w:val="24"/>
          <w:lang w:eastAsia="hr-HR"/>
        </w:rPr>
        <w:t xml:space="preserve"> tako </w:t>
      </w:r>
      <w:r w:rsidRPr="007811D6">
        <w:rPr>
          <w:rFonts w:ascii="Times New Roman" w:eastAsia="Times New Roman" w:hAnsi="Times New Roman" w:cs="Times New Roman"/>
          <w:szCs w:val="24"/>
          <w:lang w:eastAsia="hr-HR"/>
        </w:rPr>
        <w:t xml:space="preserve">da se ocjenjuje </w:t>
      </w:r>
      <w:r w:rsidR="00475332">
        <w:rPr>
          <w:rFonts w:ascii="Times New Roman" w:eastAsia="Times New Roman" w:hAnsi="Times New Roman" w:cs="Times New Roman"/>
          <w:szCs w:val="24"/>
          <w:lang w:eastAsia="hr-HR"/>
        </w:rPr>
        <w:t xml:space="preserve">to </w:t>
      </w:r>
      <w:r w:rsidRPr="007811D6">
        <w:rPr>
          <w:rFonts w:ascii="Times New Roman" w:eastAsia="Times New Roman" w:hAnsi="Times New Roman" w:cs="Times New Roman"/>
          <w:szCs w:val="24"/>
          <w:lang w:eastAsia="hr-HR"/>
        </w:rPr>
        <w:t xml:space="preserve">je li oštećena zgrada uopće pogodna za obnovu te je li obnova građevinske konstrukcije dovoljna </w:t>
      </w:r>
      <w:r w:rsidR="00475332">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li su </w:t>
      </w:r>
      <w:r w:rsidR="00475332">
        <w:rPr>
          <w:rFonts w:ascii="Times New Roman" w:eastAsia="Times New Roman" w:hAnsi="Times New Roman" w:cs="Times New Roman"/>
          <w:szCs w:val="24"/>
          <w:lang w:eastAsia="hr-HR"/>
        </w:rPr>
        <w:t>neophodni</w:t>
      </w:r>
      <w:r w:rsidR="0047533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 zahvati na unaprjeđenju i drugih temeljnih zahtjeva za građevinu, i to očevidom na zgradi kojim se provodi detalj</w:t>
      </w:r>
      <w:r w:rsidR="0047533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n pregled zgrade, vizualnim pregledom, uvidom u dokumentaciju zgrade, po potrebi provedbom istražnih radova</w:t>
      </w:r>
      <w:r w:rsidR="0047533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se </w:t>
      </w:r>
      <w:r w:rsidRPr="007811D6">
        <w:rPr>
          <w:rFonts w:ascii="Times New Roman" w:eastAsia="Times New Roman" w:hAnsi="Times New Roman" w:cs="Times New Roman"/>
          <w:szCs w:val="24"/>
          <w:lang w:eastAsia="hr-HR"/>
        </w:rPr>
        <w:lastRenderedPageBreak/>
        <w:t>procjenjuju troškovi za obnovu zgrade za ocijenjenu razinu i potencijalne više razine obnove zgrade odnosno način obnove zgrade.</w:t>
      </w:r>
    </w:p>
    <w:p w14:paraId="5749439B" w14:textId="76411571" w:rsidR="00C60C0C" w:rsidRPr="007811D6" w:rsidRDefault="00C60C0C" w:rsidP="00C60C0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Projekti obnove konstrukcija zgrade odnosno projekti obnove zgrade za cjelovitu obnovu prikazuju tehnička rješenja kojima se ovisno o vrsti zgrade dokazuje </w:t>
      </w:r>
      <w:r w:rsidR="008763A7">
        <w:rPr>
          <w:rFonts w:ascii="Times New Roman" w:eastAsia="Times New Roman" w:hAnsi="Times New Roman" w:cs="Times New Roman"/>
          <w:szCs w:val="24"/>
          <w:lang w:eastAsia="hr-HR"/>
        </w:rPr>
        <w:t xml:space="preserve">da će </w:t>
      </w:r>
      <w:r w:rsidRPr="007811D6">
        <w:rPr>
          <w:rFonts w:ascii="Times New Roman" w:eastAsia="Times New Roman" w:hAnsi="Times New Roman" w:cs="Times New Roman"/>
          <w:szCs w:val="24"/>
          <w:lang w:eastAsia="hr-HR"/>
        </w:rPr>
        <w:t xml:space="preserve">obnovljena konstrukcija zgrade </w:t>
      </w:r>
      <w:r w:rsidR="008763A7">
        <w:rPr>
          <w:rFonts w:ascii="Times New Roman" w:eastAsia="Times New Roman" w:hAnsi="Times New Roman" w:cs="Times New Roman"/>
          <w:szCs w:val="24"/>
          <w:lang w:eastAsia="hr-HR"/>
        </w:rPr>
        <w:t xml:space="preserve">ispunjavati </w:t>
      </w:r>
      <w:r w:rsidRPr="007811D6">
        <w:rPr>
          <w:rFonts w:ascii="Times New Roman" w:eastAsia="Times New Roman" w:hAnsi="Times New Roman" w:cs="Times New Roman"/>
          <w:szCs w:val="24"/>
          <w:lang w:eastAsia="hr-HR"/>
        </w:rPr>
        <w:t>temeljne zahtjeve za građevinu te druge zahtjeve i uvjete koje obnovljena konstrukcija zgrade odnosno obnovljena zgrada mora ispunjavati.</w:t>
      </w:r>
      <w:r w:rsidRPr="007811D6">
        <w:t xml:space="preserve"> </w:t>
      </w:r>
      <w:r w:rsidR="00342FF2" w:rsidRPr="00FC0402">
        <w:rPr>
          <w:rFonts w:ascii="Times New Roman" w:hAnsi="Times New Roman" w:cs="Times New Roman"/>
        </w:rPr>
        <w:t>U</w:t>
      </w:r>
      <w:r w:rsidR="00342FF2" w:rsidRPr="009D4D4F">
        <w:rPr>
          <w:rFonts w:ascii="Times New Roman" w:eastAsia="Times New Roman" w:hAnsi="Times New Roman" w:cs="Times New Roman"/>
          <w:szCs w:val="24"/>
          <w:lang w:eastAsia="hr-HR"/>
        </w:rPr>
        <w:t xml:space="preserve"> </w:t>
      </w:r>
      <w:r w:rsidR="00342FF2" w:rsidRPr="007811D6">
        <w:rPr>
          <w:rFonts w:ascii="Times New Roman" w:eastAsia="Times New Roman" w:hAnsi="Times New Roman" w:cs="Times New Roman"/>
          <w:szCs w:val="24"/>
          <w:lang w:eastAsia="hr-HR"/>
        </w:rPr>
        <w:t xml:space="preserve">skladu s posebnim propisima ili, za pitanja koja nisu uređena propisima, prema pravilima struke </w:t>
      </w:r>
      <w:r w:rsidR="00342FF2">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 xml:space="preserve">roračunima i drugim prikladnim metodama dokazuje </w:t>
      </w:r>
      <w:r w:rsidR="00342FF2" w:rsidRPr="007811D6">
        <w:rPr>
          <w:rFonts w:ascii="Times New Roman" w:eastAsia="Times New Roman" w:hAnsi="Times New Roman" w:cs="Times New Roman"/>
          <w:szCs w:val="24"/>
          <w:lang w:eastAsia="hr-HR"/>
        </w:rPr>
        <w:t>se</w:t>
      </w:r>
      <w:r w:rsidR="00342FF2">
        <w:rPr>
          <w:rFonts w:ascii="Times New Roman" w:eastAsia="Times New Roman" w:hAnsi="Times New Roman" w:cs="Times New Roman"/>
          <w:szCs w:val="24"/>
          <w:lang w:eastAsia="hr-HR"/>
        </w:rPr>
        <w:t xml:space="preserve"> to hoće li</w:t>
      </w:r>
      <w:r w:rsidR="00342FF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projektirana zgrada s ugrađenim građevnim proizvodima, instalacijama i opremom </w:t>
      </w:r>
      <w:r w:rsidR="00342FF2" w:rsidRPr="007811D6">
        <w:rPr>
          <w:rFonts w:ascii="Times New Roman" w:eastAsia="Times New Roman" w:hAnsi="Times New Roman" w:cs="Times New Roman"/>
          <w:szCs w:val="24"/>
          <w:lang w:eastAsia="hr-HR"/>
        </w:rPr>
        <w:t xml:space="preserve">ispunjavati </w:t>
      </w:r>
      <w:r w:rsidRPr="007811D6">
        <w:rPr>
          <w:rFonts w:ascii="Times New Roman" w:eastAsia="Times New Roman" w:hAnsi="Times New Roman" w:cs="Times New Roman"/>
          <w:szCs w:val="24"/>
          <w:lang w:eastAsia="hr-HR"/>
        </w:rPr>
        <w:t>temeljni zahtjev mehaničke otpornosti i stabilnosti prema Tehničkom propisu te po potrebi druge temeljne zahtjeve za građevinu.</w:t>
      </w:r>
    </w:p>
    <w:p w14:paraId="30B37EB5" w14:textId="77777777" w:rsidR="00C60C0C" w:rsidRPr="007811D6" w:rsidRDefault="00C60C0C" w:rsidP="00C60C0C">
      <w:pPr>
        <w:autoSpaceDE w:val="0"/>
        <w:autoSpaceDN w:val="0"/>
        <w:adjustRightInd w:val="0"/>
        <w:spacing w:after="0"/>
        <w:jc w:val="left"/>
        <w:rPr>
          <w:rFonts w:ascii="TimesNewRomanPSMT" w:hAnsi="TimesNewRomanPSMT" w:cs="TimesNewRomanPSMT"/>
          <w:color w:val="231F20"/>
          <w:sz w:val="23"/>
          <w:szCs w:val="23"/>
        </w:rPr>
      </w:pPr>
    </w:p>
    <w:p w14:paraId="7110A0B8" w14:textId="77777777" w:rsidR="00C60C0C" w:rsidRPr="007811D6" w:rsidRDefault="00C60C0C" w:rsidP="00C60C0C">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 xml:space="preserve">Opis poslova </w:t>
      </w:r>
    </w:p>
    <w:p w14:paraId="25F2B12D" w14:textId="35D714F2" w:rsidR="00C60C0C" w:rsidRPr="007811D6" w:rsidRDefault="00C60C0C">
      <w:pPr>
        <w:pStyle w:val="Heading2"/>
      </w:pPr>
      <w:r w:rsidRPr="007811D6">
        <w:t xml:space="preserve">Članak </w:t>
      </w:r>
      <w:r w:rsidR="00873C23" w:rsidRPr="007811D6">
        <w:t>104</w:t>
      </w:r>
      <w:r w:rsidRPr="007811D6">
        <w:t>.</w:t>
      </w:r>
    </w:p>
    <w:p w14:paraId="6A83C869" w14:textId="39E094D3" w:rsidR="00C60C0C" w:rsidRPr="007811D6" w:rsidRDefault="00C60C0C" w:rsidP="00C60C0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Elaborat ocjene postojećeg stanja građevinske konstrukcije sadržava:</w:t>
      </w:r>
    </w:p>
    <w:p w14:paraId="5CAC65C5" w14:textId="3DEC083D"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opis tehničkog stanja postojeće zgrade koja se obnavlja (sve snimke postojećeg stanja zgrade</w:t>
      </w:r>
      <w:r w:rsidR="00342FF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obavezno uključujući snimke oštećenja)</w:t>
      </w:r>
    </w:p>
    <w:p w14:paraId="5CC9198C" w14:textId="40A8F8F0"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podatke o aktu na temelju kojeg je </w:t>
      </w:r>
      <w:r w:rsidR="008763A7">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građena odnosno kojim je stekla status postojeće zgrade</w:t>
      </w:r>
    </w:p>
    <w:p w14:paraId="29E5E7AD" w14:textId="064A0242"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provjeru i analizu ispunjavanja temeljnog</w:t>
      </w:r>
      <w:r w:rsidR="00682910">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zahtjeva mehaničke otpornosti i stabilnosti</w:t>
      </w:r>
    </w:p>
    <w:p w14:paraId="73F5AD30" w14:textId="77777777"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analizu potresne otpornosti postojeće konstrukcije</w:t>
      </w:r>
    </w:p>
    <w:p w14:paraId="3302065F" w14:textId="5C940AF0"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elaboriranu ocjenu postojećeg stanja građevinske konstrukcije kojom se ocjenjuje je li oštećena zgrada uopće pogodna za obnovu i je li obnova građevinske konstrukcije dovoljna ili su </w:t>
      </w:r>
      <w:r w:rsidR="00342FF2">
        <w:rPr>
          <w:rFonts w:ascii="Times New Roman" w:eastAsia="Times New Roman" w:hAnsi="Times New Roman" w:cs="Times New Roman"/>
          <w:szCs w:val="24"/>
          <w:lang w:eastAsia="hr-HR"/>
        </w:rPr>
        <w:t>neophodni</w:t>
      </w:r>
      <w:r w:rsidR="00342FF2"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i zahvati na unaprjeđenju drugih temeljnih zahtjeva za građevinu, </w:t>
      </w:r>
      <w:r w:rsidR="00342FF2">
        <w:rPr>
          <w:rFonts w:ascii="Times New Roman" w:eastAsia="Times New Roman" w:hAnsi="Times New Roman" w:cs="Times New Roman"/>
          <w:szCs w:val="24"/>
          <w:lang w:eastAsia="hr-HR"/>
        </w:rPr>
        <w:t xml:space="preserve">a </w:t>
      </w:r>
      <w:r w:rsidRPr="007811D6">
        <w:rPr>
          <w:rFonts w:ascii="Times New Roman" w:eastAsia="Times New Roman" w:hAnsi="Times New Roman" w:cs="Times New Roman"/>
          <w:szCs w:val="24"/>
          <w:lang w:eastAsia="hr-HR"/>
        </w:rPr>
        <w:t>sve prema provedenom detaljnom pregledu koji mora obuhvatiti cjelokupnu zonu zahvata koja se obnavlja (obavezno obuhvaća vizual</w:t>
      </w:r>
      <w:r w:rsidR="00342FF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n pregled, uvid u postojeću dokumentaciju i po potrebi provedbu istražnih radova kojima se utvrđuj</w:t>
      </w:r>
      <w:r w:rsidR="00342FF2">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vrsta i stanje konstrukcije, geometrija, mehanička svojstva i stanje svih konstruktivnih elemenata zgrade, stanje svih drugih elemenata zgrade kao što je stanje instalacija i opreme i sl.)</w:t>
      </w:r>
    </w:p>
    <w:p w14:paraId="6FBB2EC5" w14:textId="1FD817F2"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program potrebnih istražnih radova i ispitivanja konstrukcije</w:t>
      </w:r>
      <w:r w:rsidR="00342FF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rezultate i nalaze istražnih radova sa shematskim prikazom oštećenja</w:t>
      </w:r>
    </w:p>
    <w:p w14:paraId="7AFE279C" w14:textId="77777777"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potrebnu razine obnove konstrukcije i/ili ocjenu da je zgrada izgubila svoju mehaničku otpornost i/ili stabilnost u toj mjeri da je urušena ili da njezina obnova nije moguća</w:t>
      </w:r>
    </w:p>
    <w:p w14:paraId="0342892E" w14:textId="220CAC21"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očekivanih zahvata na konstrukciji/zgradi s tehničkim rješenjima za obnovu konstrukcije zgrade i </w:t>
      </w:r>
      <w:r w:rsidR="00342FF2">
        <w:rPr>
          <w:rFonts w:ascii="Times New Roman" w:eastAsia="Times New Roman" w:hAnsi="Times New Roman" w:cs="Times New Roman"/>
          <w:szCs w:val="24"/>
          <w:lang w:eastAsia="hr-HR"/>
        </w:rPr>
        <w:t xml:space="preserve">sa </w:t>
      </w:r>
      <w:r w:rsidRPr="007811D6">
        <w:rPr>
          <w:rFonts w:ascii="Times New Roman" w:eastAsia="Times New Roman" w:hAnsi="Times New Roman" w:cs="Times New Roman"/>
          <w:szCs w:val="24"/>
          <w:lang w:eastAsia="hr-HR"/>
        </w:rPr>
        <w:t>smjernicama za izradu projekta obnove konstrukcije zgrade odnosno projekta obnove zgrade za cjelovitu obnovu zgrade</w:t>
      </w:r>
    </w:p>
    <w:p w14:paraId="2A9566C7" w14:textId="77777777"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procjenu troškova.</w:t>
      </w:r>
    </w:p>
    <w:p w14:paraId="4094BB8F" w14:textId="2D705994" w:rsidR="00C60C0C" w:rsidRPr="007811D6" w:rsidRDefault="00C60C0C" w:rsidP="00C60C0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U građevinskom</w:t>
      </w:r>
      <w:r w:rsidR="00342FF2">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projektu projekta obnove konstrukcije zgrade i projekta obnove zgrade za cjelovitu obnovu zgrade </w:t>
      </w:r>
      <w:r w:rsidR="00342FF2">
        <w:rPr>
          <w:rFonts w:ascii="Times New Roman" w:eastAsia="Times New Roman" w:hAnsi="Times New Roman" w:cs="Times New Roman"/>
          <w:szCs w:val="24"/>
          <w:lang w:eastAsia="hr-HR"/>
        </w:rPr>
        <w:t>nalaze se</w:t>
      </w:r>
      <w:r w:rsidRPr="007811D6">
        <w:rPr>
          <w:rFonts w:ascii="Times New Roman" w:eastAsia="Times New Roman" w:hAnsi="Times New Roman" w:cs="Times New Roman"/>
          <w:szCs w:val="24"/>
          <w:lang w:eastAsia="hr-HR"/>
        </w:rPr>
        <w:t>:</w:t>
      </w:r>
    </w:p>
    <w:p w14:paraId="24EC3092" w14:textId="2BEA24FD"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podaci o aktu na temelju kojeg je </w:t>
      </w:r>
      <w:r w:rsidR="00B33FC0">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građena odnosno kojim je stekla status postojeće zgrade</w:t>
      </w:r>
    </w:p>
    <w:p w14:paraId="14101FCB" w14:textId="35591C11"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podaci iz elaborata ocjene postojećeg stanja građevinske konstrukcije o utvrđenom zatečenom stvarnom stanju postojeće zgrade</w:t>
      </w:r>
    </w:p>
    <w:p w14:paraId="49A05E8D" w14:textId="369681D5"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tehnički opis zgrade uz obavezno iskazivanje ukupne ploštine podova zgrade izračuna</w:t>
      </w:r>
      <w:r w:rsidR="00342FF2">
        <w:rPr>
          <w:rFonts w:ascii="Times New Roman" w:eastAsia="Times New Roman" w:hAnsi="Times New Roman" w:cs="Times New Roman"/>
          <w:szCs w:val="24"/>
          <w:lang w:eastAsia="hr-HR"/>
        </w:rPr>
        <w:t>n</w:t>
      </w:r>
      <w:r w:rsidRPr="007811D6">
        <w:rPr>
          <w:rFonts w:ascii="Times New Roman" w:eastAsia="Times New Roman" w:hAnsi="Times New Roman" w:cs="Times New Roman"/>
          <w:szCs w:val="24"/>
          <w:lang w:eastAsia="hr-HR"/>
        </w:rPr>
        <w:t>e prema točki 5.1.3. HRN ISO 9836</w:t>
      </w:r>
    </w:p>
    <w:p w14:paraId="28581CB8" w14:textId="2E574E8C"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mogućnost i uvjete uporabe dijelova obnovljene zgrade prije dovršetka obnove konstrukcije zgrade</w:t>
      </w:r>
      <w:r w:rsidR="00342FF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ovisno o razini obnove</w:t>
      </w:r>
    </w:p>
    <w:p w14:paraId="57527BFC" w14:textId="46FF910F"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dokazi da će postojeći materijali i građevni proizvodi koji su ugrađeni u dijelove zgrade nakon obnove zadovoljiti propisane zahtjeve i uvjete te da je zgrada odnosno njezin dio prikladan za obnovu kao cjelina</w:t>
      </w:r>
    </w:p>
    <w:p w14:paraId="126B54C8" w14:textId="77777777"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dokaz zatečene potresne otpornosti zgrade u odnosu na potresnu otpornost zgrade prema normama niza HRN EN 1998 i pripadnim nacionalnim dodacima na koje upućuje Tehnički propis</w:t>
      </w:r>
    </w:p>
    <w:p w14:paraId="3AA03527" w14:textId="556CCDA1"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dokazi o ispunjavanju temeljnog zahtjeva mehaničke otpornosti i stabilnosti, proračunima mehaničke otpornosti i stabilnosti te drugim proračunima i odgovarajućim metodama kojima se dokazuje da je obnova zgrade projektirana tako da ispunjava navedeni temeljni zahtjev</w:t>
      </w:r>
    </w:p>
    <w:p w14:paraId="2F23F15C" w14:textId="4A1989E1"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program kontrole i osiguranja kvalitete s uvjetima ispunjavanja temeljnog zahtjeva mehaničke otpornosti i stabilnosti tijekom obnavljanja i održavanja zgrade (procedure osiguranja kvalitete, program ispitivanja i dr.)</w:t>
      </w:r>
    </w:p>
    <w:p w14:paraId="10EF283F" w14:textId="67B2E598"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posebni tehnički uvjeti obnove, posebni tehnički uvjeti za gospodarenje građevnim otpadom koji nastaje tijekom obnove i pri uklanjanju zgrade ili njezinog dijela i posebni tehnički uvjeti za gospodarenje opasnim otpadom, ako se tijekom obnove, korištenja odnosno pri uklanjanju zgrade pojavljuje opasni otpad</w:t>
      </w:r>
    </w:p>
    <w:p w14:paraId="41E7B9DA" w14:textId="77777777"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ocjena potresne otpornosti zgrade kojom se iskazuje omjer proračunske potresne otpornosti zgrade i potresne otpornosti prema normama niza HRN EN 1998 i pripadnim nacionalnim dodacima na koje upućuje Tehnički propis</w:t>
      </w:r>
    </w:p>
    <w:p w14:paraId="71D1A62D" w14:textId="551EF952"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troškovnička specifikacija s detaljnim opisom svih radova </w:t>
      </w:r>
      <w:r w:rsidR="00342FF2" w:rsidRPr="007811D6">
        <w:rPr>
          <w:rFonts w:ascii="Times New Roman" w:eastAsia="Times New Roman" w:hAnsi="Times New Roman" w:cs="Times New Roman"/>
          <w:szCs w:val="24"/>
          <w:lang w:eastAsia="hr-HR"/>
        </w:rPr>
        <w:t xml:space="preserve">neophodnih </w:t>
      </w:r>
      <w:r w:rsidRPr="007811D6">
        <w:rPr>
          <w:rFonts w:ascii="Times New Roman" w:eastAsia="Times New Roman" w:hAnsi="Times New Roman" w:cs="Times New Roman"/>
          <w:szCs w:val="24"/>
          <w:lang w:eastAsia="hr-HR"/>
        </w:rPr>
        <w:t>za obnovu konstrukcije zgrade</w:t>
      </w:r>
    </w:p>
    <w:p w14:paraId="12E0FF37" w14:textId="1B2FF00C" w:rsidR="00C60C0C" w:rsidRPr="007811D6" w:rsidRDefault="00C60C0C" w:rsidP="00C60C0C">
      <w:pPr>
        <w:pStyle w:val="ListParagraph"/>
        <w:numPr>
          <w:ilvl w:val="0"/>
          <w:numId w:val="90"/>
        </w:num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iskaz procijenjenih troškova obnove</w:t>
      </w:r>
      <w:r w:rsidR="00342FF2">
        <w:rPr>
          <w:rFonts w:ascii="Times New Roman" w:eastAsia="Times New Roman" w:hAnsi="Times New Roman" w:cs="Times New Roman"/>
          <w:szCs w:val="24"/>
          <w:lang w:eastAsia="hr-HR"/>
        </w:rPr>
        <w:t>.</w:t>
      </w:r>
    </w:p>
    <w:p w14:paraId="5CABA5FD" w14:textId="77777777" w:rsidR="00C60C0C" w:rsidRPr="007811D6" w:rsidRDefault="00C60C0C" w:rsidP="00C60C0C">
      <w:pPr>
        <w:spacing w:before="100" w:beforeAutospacing="1" w:after="240"/>
        <w:rPr>
          <w:rFonts w:ascii="Times New Roman" w:eastAsia="Times New Roman" w:hAnsi="Times New Roman" w:cs="Times New Roman"/>
          <w:szCs w:val="24"/>
          <w:lang w:eastAsia="hr-HR"/>
        </w:rPr>
      </w:pPr>
    </w:p>
    <w:p w14:paraId="400BBFEA" w14:textId="77777777" w:rsidR="00C60C0C" w:rsidRPr="007811D6" w:rsidRDefault="00C60C0C" w:rsidP="00C60C0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Utvrđivanje proračunskih troškova građenja</w:t>
      </w:r>
    </w:p>
    <w:p w14:paraId="1DCE4828" w14:textId="20CC3142" w:rsidR="00C60C0C" w:rsidRPr="007811D6" w:rsidRDefault="00C60C0C">
      <w:pPr>
        <w:pStyle w:val="Heading2"/>
      </w:pPr>
      <w:r w:rsidRPr="007811D6">
        <w:t xml:space="preserve">Članak </w:t>
      </w:r>
      <w:r w:rsidR="00873C23" w:rsidRPr="007811D6">
        <w:t>105</w:t>
      </w:r>
      <w:r w:rsidRPr="007811D6">
        <w:t>.</w:t>
      </w:r>
    </w:p>
    <w:p w14:paraId="0DB2D956" w14:textId="286E4C5C" w:rsidR="00C60C0C" w:rsidRPr="007811D6" w:rsidRDefault="00C60C0C" w:rsidP="00C60C0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Broj norma sati za izradu projekata obnove konstrukcija zgrade, projekata obnove zgrade za cjelovitu obnovu zgrade i elaborata ocjene postojećeg stanja određuju se prema proračunskim troškovima izvođenja građevinskih radova, procijenjenoj uporabljivosti građevine i razini na koju se građevina obnavlja.</w:t>
      </w:r>
    </w:p>
    <w:p w14:paraId="21487191" w14:textId="479AAB4C" w:rsidR="00C60C0C" w:rsidRPr="007811D6" w:rsidRDefault="00C60C0C" w:rsidP="00C60C0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Proračunski troškovi na osnovi kojih se određuje broj norma sati za izradu projekta dobiveni su iz provedene analize i projekcija troškova obnova potresom oštećenih zgrada koju je proveo Građevinski fakultet Sveučilišta u Zagrebu </w:t>
      </w:r>
      <w:r w:rsidR="00342FF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Analiza i projekcija troškova potresom oštećenih građevina na području Grada Zagreba i okolice</w:t>
      </w:r>
      <w:r w:rsidR="00342FF2">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w:t>
      </w:r>
    </w:p>
    <w:p w14:paraId="7339796D" w14:textId="77777777" w:rsidR="00C60C0C" w:rsidRPr="007811D6" w:rsidRDefault="00C60C0C" w:rsidP="00C60C0C"/>
    <w:p w14:paraId="7EF43BD0" w14:textId="77777777" w:rsidR="00C60C0C" w:rsidRPr="007811D6" w:rsidRDefault="00C60C0C" w:rsidP="00C60C0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Klasificiranje građevina prema razinama obnove</w:t>
      </w:r>
    </w:p>
    <w:p w14:paraId="7AA78615" w14:textId="03185452" w:rsidR="00C60C0C" w:rsidRPr="007811D6" w:rsidRDefault="00C60C0C">
      <w:pPr>
        <w:pStyle w:val="Heading2"/>
      </w:pPr>
      <w:r w:rsidRPr="007811D6">
        <w:t xml:space="preserve">Članak </w:t>
      </w:r>
      <w:r w:rsidR="00873C23" w:rsidRPr="007811D6">
        <w:t>106</w:t>
      </w:r>
      <w:r w:rsidRPr="007811D6">
        <w:t>.</w:t>
      </w:r>
    </w:p>
    <w:p w14:paraId="07CFC6A6" w14:textId="13AA63DF" w:rsidR="00C60C0C" w:rsidRPr="007811D6" w:rsidRDefault="00C60C0C" w:rsidP="00C60C0C">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Građevine se za proračun potrebnih norma sati projektiranja klasificiraju prema razinama obnove definiranim</w:t>
      </w:r>
      <w:r w:rsidR="00342FF2">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u prilogu III. Tehničkog propisa o izmjenama i dopunama tehničkog propisa za građevinske konstrukcije. </w:t>
      </w:r>
      <w:r w:rsidR="00342FF2">
        <w:rPr>
          <w:rFonts w:ascii="Times New Roman" w:eastAsia="Times New Roman" w:hAnsi="Times New Roman" w:cs="Times New Roman"/>
          <w:szCs w:val="24"/>
          <w:lang w:eastAsia="hr-HR"/>
        </w:rPr>
        <w:t>Ovisno</w:t>
      </w:r>
      <w:r w:rsidRPr="007811D6">
        <w:rPr>
          <w:rFonts w:ascii="Times New Roman" w:eastAsia="Times New Roman" w:hAnsi="Times New Roman" w:cs="Times New Roman"/>
          <w:szCs w:val="24"/>
          <w:lang w:eastAsia="hr-HR"/>
        </w:rPr>
        <w:t xml:space="preserve"> o namjeni i stupnju oštećenja, zgrade se svrstavaju u jednu od četiri razine:</w:t>
      </w:r>
    </w:p>
    <w:p w14:paraId="49047AE3" w14:textId="0AC60CA6" w:rsidR="00C60C0C" w:rsidRPr="007811D6" w:rsidRDefault="00342FF2" w:rsidP="00C60C0C">
      <w:pPr>
        <w:pStyle w:val="ListParagraph"/>
        <w:numPr>
          <w:ilvl w:val="0"/>
          <w:numId w:val="91"/>
        </w:numPr>
        <w:spacing w:before="100" w:beforeAutospacing="1"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r</w:t>
      </w:r>
      <w:r w:rsidR="00C60C0C" w:rsidRPr="007811D6">
        <w:rPr>
          <w:rFonts w:ascii="Times New Roman" w:eastAsia="Times New Roman" w:hAnsi="Times New Roman" w:cs="Times New Roman"/>
          <w:szCs w:val="24"/>
          <w:lang w:eastAsia="hr-HR"/>
        </w:rPr>
        <w:t>azina 1</w:t>
      </w:r>
      <w:r>
        <w:rPr>
          <w:rFonts w:ascii="Times New Roman" w:eastAsia="Times New Roman" w:hAnsi="Times New Roman" w:cs="Times New Roman"/>
          <w:szCs w:val="24"/>
          <w:lang w:eastAsia="hr-HR"/>
        </w:rPr>
        <w:t>.</w:t>
      </w:r>
      <w:r w:rsidR="00C60C0C" w:rsidRPr="007811D6">
        <w:rPr>
          <w:rFonts w:ascii="Times New Roman" w:eastAsia="Times New Roman" w:hAnsi="Times New Roman" w:cs="Times New Roman"/>
          <w:szCs w:val="24"/>
          <w:lang w:eastAsia="hr-HR"/>
        </w:rPr>
        <w:t>: popravak nekonstrukcijskih elemenata</w:t>
      </w:r>
    </w:p>
    <w:p w14:paraId="4BEB333A" w14:textId="6ADFFD57" w:rsidR="00C60C0C" w:rsidRPr="007811D6" w:rsidRDefault="00342FF2" w:rsidP="00C60C0C">
      <w:pPr>
        <w:pStyle w:val="ListParagraph"/>
        <w:numPr>
          <w:ilvl w:val="0"/>
          <w:numId w:val="91"/>
        </w:numPr>
        <w:spacing w:before="100" w:beforeAutospacing="1"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r</w:t>
      </w:r>
      <w:r w:rsidR="00C60C0C" w:rsidRPr="007811D6">
        <w:rPr>
          <w:rFonts w:ascii="Times New Roman" w:eastAsia="Times New Roman" w:hAnsi="Times New Roman" w:cs="Times New Roman"/>
          <w:szCs w:val="24"/>
          <w:lang w:eastAsia="hr-HR"/>
        </w:rPr>
        <w:t>azina 2</w:t>
      </w:r>
      <w:r>
        <w:rPr>
          <w:rFonts w:ascii="Times New Roman" w:eastAsia="Times New Roman" w:hAnsi="Times New Roman" w:cs="Times New Roman"/>
          <w:szCs w:val="24"/>
          <w:lang w:eastAsia="hr-HR"/>
        </w:rPr>
        <w:t>.</w:t>
      </w:r>
      <w:r w:rsidR="00C60C0C" w:rsidRPr="007811D6">
        <w:rPr>
          <w:rFonts w:ascii="Times New Roman" w:eastAsia="Times New Roman" w:hAnsi="Times New Roman" w:cs="Times New Roman"/>
          <w:szCs w:val="24"/>
          <w:lang w:eastAsia="hr-HR"/>
        </w:rPr>
        <w:t>: popravak konstrukcije</w:t>
      </w:r>
    </w:p>
    <w:p w14:paraId="19190CF7" w14:textId="2E06E5EC" w:rsidR="00C60C0C" w:rsidRPr="007811D6" w:rsidRDefault="00342FF2" w:rsidP="00C60C0C">
      <w:pPr>
        <w:pStyle w:val="ListParagraph"/>
        <w:numPr>
          <w:ilvl w:val="0"/>
          <w:numId w:val="91"/>
        </w:numPr>
        <w:spacing w:before="100" w:beforeAutospacing="1"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r</w:t>
      </w:r>
      <w:r w:rsidR="00C60C0C" w:rsidRPr="007811D6">
        <w:rPr>
          <w:rFonts w:ascii="Times New Roman" w:eastAsia="Times New Roman" w:hAnsi="Times New Roman" w:cs="Times New Roman"/>
          <w:szCs w:val="24"/>
          <w:lang w:eastAsia="hr-HR"/>
        </w:rPr>
        <w:t>azina 3</w:t>
      </w:r>
      <w:r>
        <w:rPr>
          <w:rFonts w:ascii="Times New Roman" w:eastAsia="Times New Roman" w:hAnsi="Times New Roman" w:cs="Times New Roman"/>
          <w:szCs w:val="24"/>
          <w:lang w:eastAsia="hr-HR"/>
        </w:rPr>
        <w:t>.</w:t>
      </w:r>
      <w:r w:rsidR="00C60C0C" w:rsidRPr="007811D6">
        <w:rPr>
          <w:rFonts w:ascii="Times New Roman" w:eastAsia="Times New Roman" w:hAnsi="Times New Roman" w:cs="Times New Roman"/>
          <w:szCs w:val="24"/>
          <w:lang w:eastAsia="hr-HR"/>
        </w:rPr>
        <w:t>: pojačanje konstrukcije</w:t>
      </w:r>
    </w:p>
    <w:p w14:paraId="711331D9" w14:textId="59AF5730" w:rsidR="00C60C0C" w:rsidRPr="007811D6" w:rsidRDefault="00342FF2" w:rsidP="00C60C0C">
      <w:pPr>
        <w:pStyle w:val="ListParagraph"/>
        <w:numPr>
          <w:ilvl w:val="0"/>
          <w:numId w:val="91"/>
        </w:numPr>
        <w:spacing w:before="100" w:beforeAutospacing="1"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r</w:t>
      </w:r>
      <w:r w:rsidR="00C60C0C" w:rsidRPr="007811D6">
        <w:rPr>
          <w:rFonts w:ascii="Times New Roman" w:eastAsia="Times New Roman" w:hAnsi="Times New Roman" w:cs="Times New Roman"/>
          <w:szCs w:val="24"/>
          <w:lang w:eastAsia="hr-HR"/>
        </w:rPr>
        <w:t>azina 4</w:t>
      </w:r>
      <w:r>
        <w:rPr>
          <w:rFonts w:ascii="Times New Roman" w:eastAsia="Times New Roman" w:hAnsi="Times New Roman" w:cs="Times New Roman"/>
          <w:szCs w:val="24"/>
          <w:lang w:eastAsia="hr-HR"/>
        </w:rPr>
        <w:t>.</w:t>
      </w:r>
      <w:r w:rsidR="00C60C0C" w:rsidRPr="007811D6">
        <w:rPr>
          <w:rFonts w:ascii="Times New Roman" w:eastAsia="Times New Roman" w:hAnsi="Times New Roman" w:cs="Times New Roman"/>
          <w:szCs w:val="24"/>
          <w:lang w:eastAsia="hr-HR"/>
        </w:rPr>
        <w:t>: cjelovita obnova</w:t>
      </w:r>
      <w:r>
        <w:rPr>
          <w:rFonts w:ascii="Times New Roman" w:eastAsia="Times New Roman" w:hAnsi="Times New Roman" w:cs="Times New Roman"/>
          <w:szCs w:val="24"/>
          <w:lang w:eastAsia="hr-HR"/>
        </w:rPr>
        <w:t>.</w:t>
      </w:r>
    </w:p>
    <w:p w14:paraId="086C5509" w14:textId="77777777" w:rsidR="00C60C0C" w:rsidRPr="007811D6" w:rsidRDefault="00C60C0C" w:rsidP="00C60C0C">
      <w:pPr>
        <w:spacing w:before="100" w:beforeAutospacing="1" w:after="240"/>
        <w:rPr>
          <w:rFonts w:ascii="Times New Roman" w:eastAsia="Times New Roman" w:hAnsi="Times New Roman" w:cs="Times New Roman"/>
          <w:szCs w:val="24"/>
          <w:lang w:eastAsia="hr-HR"/>
        </w:rPr>
      </w:pPr>
    </w:p>
    <w:p w14:paraId="3F06EFD8" w14:textId="36B0BF14" w:rsidR="00C60C0C" w:rsidRPr="007811D6" w:rsidRDefault="00C60C0C" w:rsidP="00C60C0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Broj norma sati za izradu projekata obnove konstrukcija zgrade, projekata obnove zgrade za cjelovitu obnovu zgrade i elaborata ocjene postojećeg stanja</w:t>
      </w:r>
    </w:p>
    <w:p w14:paraId="082C0671" w14:textId="7E4F2738" w:rsidR="00C60C0C" w:rsidRPr="007811D6" w:rsidRDefault="00C60C0C">
      <w:pPr>
        <w:pStyle w:val="Heading2"/>
      </w:pPr>
      <w:r w:rsidRPr="007811D6">
        <w:t xml:space="preserve">Članak </w:t>
      </w:r>
      <w:r w:rsidR="00873C23" w:rsidRPr="007811D6">
        <w:t>107</w:t>
      </w:r>
      <w:r w:rsidRPr="007811D6">
        <w:t>.</w:t>
      </w:r>
    </w:p>
    <w:p w14:paraId="1BFFCFC8" w14:textId="69852FA5" w:rsidR="00C60C0C" w:rsidRPr="007811D6" w:rsidRDefault="00C60C0C" w:rsidP="00C60C0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Iznosi norma sati potrebnih za izvršenje usluga koje se odnose na izradu projekata obnove konstrukcija zgrade, projekata obnove zgrade za cjelovitu obnovu zgrade i elaborata ocjene postojećeg stanja prikazani su u tablic</w:t>
      </w:r>
      <w:r w:rsidR="00342FF2">
        <w:rPr>
          <w:rFonts w:ascii="Times New Roman" w:eastAsia="Times New Roman" w:hAnsi="Times New Roman" w:cs="Times New Roman"/>
          <w:szCs w:val="24"/>
          <w:lang w:eastAsia="hr-HR"/>
        </w:rPr>
        <w:t>ama 42. i 43</w:t>
      </w:r>
      <w:r w:rsidRPr="007811D6">
        <w:rPr>
          <w:rFonts w:ascii="Times New Roman" w:eastAsia="Times New Roman" w:hAnsi="Times New Roman" w:cs="Times New Roman"/>
          <w:szCs w:val="24"/>
          <w:lang w:eastAsia="hr-HR"/>
        </w:rPr>
        <w:t>.</w:t>
      </w:r>
      <w:r w:rsidR="00C134ED" w:rsidRPr="007811D6">
        <w:rPr>
          <w:rFonts w:ascii="Times New Roman" w:eastAsia="Times New Roman" w:hAnsi="Times New Roman" w:cs="Times New Roman"/>
          <w:szCs w:val="24"/>
          <w:lang w:eastAsia="hr-HR"/>
        </w:rPr>
        <w:t xml:space="preserve"> Iznosi norma sati navedeni u tablicama </w:t>
      </w:r>
      <w:r w:rsidR="00342FF2">
        <w:rPr>
          <w:rFonts w:ascii="Times New Roman" w:eastAsia="Times New Roman" w:hAnsi="Times New Roman" w:cs="Times New Roman"/>
          <w:szCs w:val="24"/>
          <w:lang w:eastAsia="hr-HR"/>
        </w:rPr>
        <w:t>42</w:t>
      </w:r>
      <w:r w:rsidR="00C134ED" w:rsidRPr="007811D6">
        <w:rPr>
          <w:rFonts w:ascii="Times New Roman" w:eastAsia="Times New Roman" w:hAnsi="Times New Roman" w:cs="Times New Roman"/>
          <w:szCs w:val="24"/>
          <w:lang w:eastAsia="hr-HR"/>
        </w:rPr>
        <w:t xml:space="preserve">. i </w:t>
      </w:r>
      <w:r w:rsidR="00342FF2">
        <w:rPr>
          <w:rFonts w:ascii="Times New Roman" w:eastAsia="Times New Roman" w:hAnsi="Times New Roman" w:cs="Times New Roman"/>
          <w:szCs w:val="24"/>
          <w:lang w:eastAsia="hr-HR"/>
        </w:rPr>
        <w:t>43.</w:t>
      </w:r>
      <w:r w:rsidR="00C134ED" w:rsidRPr="007811D6">
        <w:rPr>
          <w:rFonts w:ascii="Times New Roman" w:eastAsia="Times New Roman" w:hAnsi="Times New Roman" w:cs="Times New Roman"/>
          <w:szCs w:val="24"/>
          <w:lang w:eastAsia="hr-HR"/>
        </w:rPr>
        <w:t xml:space="preserve"> odnose se isključivo na građevinske projekte</w:t>
      </w:r>
      <w:r w:rsidR="00342FF2">
        <w:rPr>
          <w:rFonts w:ascii="Times New Roman" w:eastAsia="Times New Roman" w:hAnsi="Times New Roman" w:cs="Times New Roman"/>
          <w:szCs w:val="24"/>
          <w:lang w:eastAsia="hr-HR"/>
        </w:rPr>
        <w:t xml:space="preserve"> i </w:t>
      </w:r>
      <w:r w:rsidR="00C134ED" w:rsidRPr="007811D6">
        <w:rPr>
          <w:rFonts w:ascii="Times New Roman" w:eastAsia="Times New Roman" w:hAnsi="Times New Roman" w:cs="Times New Roman"/>
          <w:szCs w:val="24"/>
          <w:lang w:eastAsia="hr-HR"/>
        </w:rPr>
        <w:t>ne uključuju</w:t>
      </w:r>
      <w:r w:rsidR="008C0B44" w:rsidRPr="007811D6">
        <w:rPr>
          <w:rFonts w:ascii="Times New Roman" w:eastAsia="Times New Roman" w:hAnsi="Times New Roman" w:cs="Times New Roman"/>
          <w:szCs w:val="24"/>
          <w:lang w:eastAsia="hr-HR"/>
        </w:rPr>
        <w:t xml:space="preserve"> projekte arhitekture i instalacija.</w:t>
      </w:r>
    </w:p>
    <w:p w14:paraId="3FD2DE02" w14:textId="3581C80D" w:rsidR="00C60C0C" w:rsidRPr="007811D6" w:rsidRDefault="00C60C0C" w:rsidP="00C60C0C">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342FF2">
        <w:rPr>
          <w:rFonts w:ascii="Times New Roman" w:eastAsia="Times New Roman" w:hAnsi="Times New Roman" w:cs="Times New Roman"/>
          <w:i/>
          <w:iCs/>
          <w:szCs w:val="24"/>
          <w:lang w:eastAsia="hr-HR"/>
        </w:rPr>
        <w:t>42</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Broj norma sati (Ns) za izvršenje usluga koje se odnose na izradu projekata obnove konstrukcija zgrade</w:t>
      </w:r>
    </w:p>
    <w:tbl>
      <w:tblPr>
        <w:tblW w:w="9478" w:type="dxa"/>
        <w:tblLook w:val="04A0" w:firstRow="1" w:lastRow="0" w:firstColumn="1" w:lastColumn="0" w:noHBand="0" w:noVBand="1"/>
      </w:tblPr>
      <w:tblGrid>
        <w:gridCol w:w="2427"/>
        <w:gridCol w:w="1871"/>
        <w:gridCol w:w="1295"/>
        <w:gridCol w:w="1295"/>
        <w:gridCol w:w="1295"/>
        <w:gridCol w:w="1295"/>
      </w:tblGrid>
      <w:tr w:rsidR="00C60C0C" w:rsidRPr="007811D6" w14:paraId="551688EB" w14:textId="77777777" w:rsidTr="00A32CA0">
        <w:trPr>
          <w:trHeight w:val="448"/>
        </w:trPr>
        <w:tc>
          <w:tcPr>
            <w:tcW w:w="2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9BCEF7"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Namjena zgrade</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5FA435"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Procijenjena uporabljivost</w:t>
            </w:r>
          </w:p>
        </w:tc>
        <w:tc>
          <w:tcPr>
            <w:tcW w:w="5180" w:type="dxa"/>
            <w:gridSpan w:val="4"/>
            <w:tcBorders>
              <w:top w:val="single" w:sz="4" w:space="0" w:color="auto"/>
              <w:left w:val="nil"/>
              <w:bottom w:val="single" w:sz="4" w:space="0" w:color="auto"/>
              <w:right w:val="single" w:sz="4" w:space="0" w:color="auto"/>
            </w:tcBorders>
            <w:shd w:val="clear" w:color="auto" w:fill="auto"/>
            <w:vAlign w:val="bottom"/>
            <w:hideMark/>
          </w:tcPr>
          <w:p w14:paraId="232B743A"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Obnova konstrukcije (broj potrebnih sati projektiranja po m</w:t>
            </w:r>
            <w:r w:rsidRPr="00FC0402">
              <w:rPr>
                <w:rFonts w:ascii="Calibri" w:eastAsia="Times New Roman" w:hAnsi="Calibri" w:cs="Calibri"/>
                <w:color w:val="000000"/>
                <w:sz w:val="22"/>
                <w:vertAlign w:val="superscript"/>
                <w:lang w:eastAsia="hr-HR"/>
              </w:rPr>
              <w:t>2</w:t>
            </w:r>
            <w:r w:rsidRPr="007811D6">
              <w:rPr>
                <w:rFonts w:ascii="Calibri" w:eastAsia="Times New Roman" w:hAnsi="Calibri" w:cs="Calibri"/>
                <w:color w:val="000000"/>
                <w:sz w:val="22"/>
                <w:lang w:eastAsia="hr-HR"/>
              </w:rPr>
              <w:t>)</w:t>
            </w:r>
          </w:p>
        </w:tc>
      </w:tr>
      <w:tr w:rsidR="00C60C0C" w:rsidRPr="007811D6" w14:paraId="723AF5A7" w14:textId="77777777" w:rsidTr="00A32CA0">
        <w:trPr>
          <w:trHeight w:val="413"/>
        </w:trPr>
        <w:tc>
          <w:tcPr>
            <w:tcW w:w="2427" w:type="dxa"/>
            <w:vMerge/>
            <w:tcBorders>
              <w:top w:val="single" w:sz="4" w:space="0" w:color="auto"/>
              <w:left w:val="single" w:sz="4" w:space="0" w:color="auto"/>
              <w:bottom w:val="single" w:sz="4" w:space="0" w:color="000000"/>
              <w:right w:val="single" w:sz="4" w:space="0" w:color="auto"/>
            </w:tcBorders>
            <w:vAlign w:val="center"/>
            <w:hideMark/>
          </w:tcPr>
          <w:p w14:paraId="5C8F93E2" w14:textId="77777777" w:rsidR="00C60C0C" w:rsidRPr="007811D6" w:rsidRDefault="00C60C0C" w:rsidP="00A32CA0">
            <w:pPr>
              <w:spacing w:after="0"/>
              <w:jc w:val="center"/>
              <w:rPr>
                <w:rFonts w:ascii="Calibri" w:eastAsia="Times New Roman" w:hAnsi="Calibri" w:cs="Calibri"/>
                <w:color w:val="000000"/>
                <w:sz w:val="22"/>
                <w:lang w:eastAsia="hr-HR"/>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14:paraId="0B293041"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295" w:type="dxa"/>
            <w:tcBorders>
              <w:top w:val="nil"/>
              <w:left w:val="nil"/>
              <w:bottom w:val="single" w:sz="4" w:space="0" w:color="auto"/>
              <w:right w:val="single" w:sz="4" w:space="0" w:color="auto"/>
            </w:tcBorders>
            <w:shd w:val="clear" w:color="auto" w:fill="auto"/>
            <w:noWrap/>
            <w:vAlign w:val="bottom"/>
            <w:hideMark/>
          </w:tcPr>
          <w:p w14:paraId="462CD759" w14:textId="5E35AD73"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Razina 1</w:t>
            </w:r>
            <w:r w:rsidR="00342FF2">
              <w:rPr>
                <w:rFonts w:ascii="Calibri" w:eastAsia="Times New Roman" w:hAnsi="Calibri" w:cs="Calibri"/>
                <w:color w:val="000000"/>
                <w:sz w:val="22"/>
                <w:lang w:eastAsia="hr-HR"/>
              </w:rPr>
              <w:t>.</w:t>
            </w:r>
          </w:p>
        </w:tc>
        <w:tc>
          <w:tcPr>
            <w:tcW w:w="1295" w:type="dxa"/>
            <w:tcBorders>
              <w:top w:val="nil"/>
              <w:left w:val="nil"/>
              <w:bottom w:val="single" w:sz="4" w:space="0" w:color="auto"/>
              <w:right w:val="single" w:sz="4" w:space="0" w:color="auto"/>
            </w:tcBorders>
            <w:shd w:val="clear" w:color="auto" w:fill="auto"/>
            <w:noWrap/>
            <w:vAlign w:val="bottom"/>
            <w:hideMark/>
          </w:tcPr>
          <w:p w14:paraId="414E51D7" w14:textId="4C4C0A7D"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Razina 2</w:t>
            </w:r>
            <w:r w:rsidR="00342FF2">
              <w:rPr>
                <w:rFonts w:ascii="Calibri" w:eastAsia="Times New Roman" w:hAnsi="Calibri" w:cs="Calibri"/>
                <w:color w:val="000000"/>
                <w:sz w:val="22"/>
                <w:lang w:eastAsia="hr-HR"/>
              </w:rPr>
              <w:t>.</w:t>
            </w:r>
          </w:p>
        </w:tc>
        <w:tc>
          <w:tcPr>
            <w:tcW w:w="1295" w:type="dxa"/>
            <w:tcBorders>
              <w:top w:val="nil"/>
              <w:left w:val="nil"/>
              <w:bottom w:val="single" w:sz="4" w:space="0" w:color="auto"/>
              <w:right w:val="single" w:sz="4" w:space="0" w:color="auto"/>
            </w:tcBorders>
            <w:shd w:val="clear" w:color="auto" w:fill="auto"/>
            <w:noWrap/>
            <w:vAlign w:val="bottom"/>
            <w:hideMark/>
          </w:tcPr>
          <w:p w14:paraId="74A67D25" w14:textId="1C3B44F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Razina 3</w:t>
            </w:r>
            <w:r w:rsidR="00342FF2">
              <w:rPr>
                <w:rFonts w:ascii="Calibri" w:eastAsia="Times New Roman" w:hAnsi="Calibri" w:cs="Calibri"/>
                <w:color w:val="000000"/>
                <w:sz w:val="22"/>
                <w:lang w:eastAsia="hr-HR"/>
              </w:rPr>
              <w:t>.</w:t>
            </w:r>
          </w:p>
        </w:tc>
        <w:tc>
          <w:tcPr>
            <w:tcW w:w="1295" w:type="dxa"/>
            <w:tcBorders>
              <w:top w:val="nil"/>
              <w:left w:val="nil"/>
              <w:bottom w:val="single" w:sz="4" w:space="0" w:color="auto"/>
              <w:right w:val="single" w:sz="4" w:space="0" w:color="auto"/>
            </w:tcBorders>
            <w:shd w:val="clear" w:color="auto" w:fill="auto"/>
            <w:noWrap/>
            <w:vAlign w:val="bottom"/>
            <w:hideMark/>
          </w:tcPr>
          <w:p w14:paraId="321BDEB1" w14:textId="28D16C42"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Razina 4</w:t>
            </w:r>
            <w:r w:rsidR="00342FF2">
              <w:rPr>
                <w:rFonts w:ascii="Calibri" w:eastAsia="Times New Roman" w:hAnsi="Calibri" w:cs="Calibri"/>
                <w:color w:val="000000"/>
                <w:sz w:val="22"/>
                <w:lang w:eastAsia="hr-HR"/>
              </w:rPr>
              <w:t>.</w:t>
            </w:r>
          </w:p>
        </w:tc>
      </w:tr>
      <w:tr w:rsidR="00C60C0C" w:rsidRPr="007811D6" w14:paraId="5500CC17" w14:textId="77777777" w:rsidTr="00A32CA0">
        <w:trPr>
          <w:trHeight w:val="206"/>
        </w:trPr>
        <w:tc>
          <w:tcPr>
            <w:tcW w:w="2427" w:type="dxa"/>
            <w:vMerge w:val="restart"/>
            <w:tcBorders>
              <w:top w:val="nil"/>
              <w:left w:val="single" w:sz="4" w:space="0" w:color="auto"/>
              <w:bottom w:val="single" w:sz="4" w:space="0" w:color="auto"/>
              <w:right w:val="single" w:sz="4" w:space="0" w:color="auto"/>
            </w:tcBorders>
            <w:shd w:val="clear" w:color="auto" w:fill="auto"/>
            <w:vAlign w:val="center"/>
            <w:hideMark/>
          </w:tcPr>
          <w:p w14:paraId="5AEF0133"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Obiteljske kuće</w:t>
            </w:r>
          </w:p>
        </w:tc>
        <w:tc>
          <w:tcPr>
            <w:tcW w:w="1871" w:type="dxa"/>
            <w:tcBorders>
              <w:top w:val="nil"/>
              <w:left w:val="nil"/>
              <w:bottom w:val="single" w:sz="4" w:space="0" w:color="auto"/>
              <w:right w:val="single" w:sz="4" w:space="0" w:color="auto"/>
            </w:tcBorders>
            <w:shd w:val="clear" w:color="000000" w:fill="548235"/>
            <w:noWrap/>
            <w:vAlign w:val="bottom"/>
            <w:hideMark/>
          </w:tcPr>
          <w:p w14:paraId="1E0DF359"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295" w:type="dxa"/>
            <w:tcBorders>
              <w:top w:val="nil"/>
              <w:left w:val="nil"/>
              <w:bottom w:val="single" w:sz="4" w:space="0" w:color="auto"/>
              <w:right w:val="single" w:sz="4" w:space="0" w:color="auto"/>
            </w:tcBorders>
            <w:shd w:val="clear" w:color="auto" w:fill="auto"/>
            <w:noWrap/>
            <w:vAlign w:val="bottom"/>
            <w:hideMark/>
          </w:tcPr>
          <w:p w14:paraId="183D4D70"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0,168358</w:t>
            </w:r>
          </w:p>
        </w:tc>
        <w:tc>
          <w:tcPr>
            <w:tcW w:w="1295" w:type="dxa"/>
            <w:tcBorders>
              <w:top w:val="nil"/>
              <w:left w:val="nil"/>
              <w:bottom w:val="single" w:sz="4" w:space="0" w:color="auto"/>
              <w:right w:val="single" w:sz="4" w:space="0" w:color="auto"/>
            </w:tcBorders>
            <w:shd w:val="clear" w:color="auto" w:fill="auto"/>
            <w:noWrap/>
            <w:vAlign w:val="bottom"/>
            <w:hideMark/>
          </w:tcPr>
          <w:p w14:paraId="02D08CB2"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0,538762</w:t>
            </w:r>
          </w:p>
        </w:tc>
        <w:tc>
          <w:tcPr>
            <w:tcW w:w="1295" w:type="dxa"/>
            <w:tcBorders>
              <w:top w:val="nil"/>
              <w:left w:val="nil"/>
              <w:bottom w:val="single" w:sz="4" w:space="0" w:color="auto"/>
              <w:right w:val="single" w:sz="4" w:space="0" w:color="auto"/>
            </w:tcBorders>
            <w:shd w:val="clear" w:color="auto" w:fill="auto"/>
            <w:noWrap/>
            <w:vAlign w:val="bottom"/>
            <w:hideMark/>
          </w:tcPr>
          <w:p w14:paraId="15B23553"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0,76032</w:t>
            </w:r>
          </w:p>
        </w:tc>
        <w:tc>
          <w:tcPr>
            <w:tcW w:w="1295" w:type="dxa"/>
            <w:tcBorders>
              <w:top w:val="nil"/>
              <w:left w:val="nil"/>
              <w:bottom w:val="single" w:sz="4" w:space="0" w:color="auto"/>
              <w:right w:val="single" w:sz="4" w:space="0" w:color="auto"/>
            </w:tcBorders>
            <w:shd w:val="clear" w:color="auto" w:fill="auto"/>
            <w:noWrap/>
            <w:vAlign w:val="bottom"/>
            <w:hideMark/>
          </w:tcPr>
          <w:p w14:paraId="70B46E85"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1,232798</w:t>
            </w:r>
          </w:p>
        </w:tc>
      </w:tr>
      <w:tr w:rsidR="00C60C0C" w:rsidRPr="007811D6" w14:paraId="1198FAD7" w14:textId="77777777" w:rsidTr="00A32CA0">
        <w:trPr>
          <w:trHeight w:val="206"/>
        </w:trPr>
        <w:tc>
          <w:tcPr>
            <w:tcW w:w="2427" w:type="dxa"/>
            <w:vMerge/>
            <w:tcBorders>
              <w:top w:val="nil"/>
              <w:left w:val="single" w:sz="4" w:space="0" w:color="auto"/>
              <w:bottom w:val="single" w:sz="4" w:space="0" w:color="auto"/>
              <w:right w:val="single" w:sz="4" w:space="0" w:color="auto"/>
            </w:tcBorders>
            <w:vAlign w:val="center"/>
            <w:hideMark/>
          </w:tcPr>
          <w:p w14:paraId="1AA27E3A" w14:textId="77777777" w:rsidR="00C60C0C" w:rsidRPr="007811D6" w:rsidRDefault="00C60C0C" w:rsidP="00A32CA0">
            <w:pPr>
              <w:spacing w:after="0"/>
              <w:jc w:val="center"/>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FFFF00"/>
            <w:noWrap/>
            <w:vAlign w:val="bottom"/>
            <w:hideMark/>
          </w:tcPr>
          <w:p w14:paraId="66D131D0"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0270E1FE"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3F9A7031"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0,744026</w:t>
            </w:r>
          </w:p>
        </w:tc>
        <w:tc>
          <w:tcPr>
            <w:tcW w:w="1295" w:type="dxa"/>
            <w:tcBorders>
              <w:top w:val="nil"/>
              <w:left w:val="nil"/>
              <w:bottom w:val="single" w:sz="4" w:space="0" w:color="auto"/>
              <w:right w:val="single" w:sz="4" w:space="0" w:color="auto"/>
            </w:tcBorders>
            <w:shd w:val="clear" w:color="auto" w:fill="auto"/>
            <w:noWrap/>
            <w:vAlign w:val="bottom"/>
            <w:hideMark/>
          </w:tcPr>
          <w:p w14:paraId="22CED402"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1,069877</w:t>
            </w:r>
          </w:p>
        </w:tc>
        <w:tc>
          <w:tcPr>
            <w:tcW w:w="1295" w:type="dxa"/>
            <w:tcBorders>
              <w:top w:val="nil"/>
              <w:left w:val="nil"/>
              <w:bottom w:val="single" w:sz="4" w:space="0" w:color="auto"/>
              <w:right w:val="single" w:sz="4" w:space="0" w:color="auto"/>
            </w:tcBorders>
            <w:shd w:val="clear" w:color="auto" w:fill="auto"/>
            <w:noWrap/>
            <w:vAlign w:val="bottom"/>
            <w:hideMark/>
          </w:tcPr>
          <w:p w14:paraId="73A810CA"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1,536926</w:t>
            </w:r>
          </w:p>
        </w:tc>
      </w:tr>
      <w:tr w:rsidR="00C60C0C" w:rsidRPr="007811D6" w14:paraId="26C1E7C0" w14:textId="77777777" w:rsidTr="00A32CA0">
        <w:trPr>
          <w:trHeight w:val="206"/>
        </w:trPr>
        <w:tc>
          <w:tcPr>
            <w:tcW w:w="2427" w:type="dxa"/>
            <w:vMerge/>
            <w:tcBorders>
              <w:top w:val="nil"/>
              <w:left w:val="single" w:sz="4" w:space="0" w:color="auto"/>
              <w:bottom w:val="single" w:sz="4" w:space="0" w:color="auto"/>
              <w:right w:val="single" w:sz="4" w:space="0" w:color="auto"/>
            </w:tcBorders>
            <w:vAlign w:val="center"/>
            <w:hideMark/>
          </w:tcPr>
          <w:p w14:paraId="34DBBB7C" w14:textId="77777777" w:rsidR="00C60C0C" w:rsidRPr="007811D6" w:rsidRDefault="00C60C0C" w:rsidP="00A32CA0">
            <w:pPr>
              <w:spacing w:after="0"/>
              <w:jc w:val="center"/>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FF0000"/>
            <w:noWrap/>
            <w:vAlign w:val="bottom"/>
            <w:hideMark/>
          </w:tcPr>
          <w:p w14:paraId="6CB4526B"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5CCAD2EC"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6C0A91E8"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6C8C59E1"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1,287108</w:t>
            </w:r>
          </w:p>
        </w:tc>
        <w:tc>
          <w:tcPr>
            <w:tcW w:w="1295" w:type="dxa"/>
            <w:tcBorders>
              <w:top w:val="nil"/>
              <w:left w:val="nil"/>
              <w:bottom w:val="single" w:sz="4" w:space="0" w:color="auto"/>
              <w:right w:val="single" w:sz="4" w:space="0" w:color="auto"/>
            </w:tcBorders>
            <w:shd w:val="clear" w:color="auto" w:fill="auto"/>
            <w:noWrap/>
            <w:vAlign w:val="bottom"/>
            <w:hideMark/>
          </w:tcPr>
          <w:p w14:paraId="5F60FC74"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1,792181</w:t>
            </w:r>
          </w:p>
        </w:tc>
      </w:tr>
      <w:tr w:rsidR="00C60C0C" w:rsidRPr="007811D6" w14:paraId="5DA348C2" w14:textId="77777777" w:rsidTr="00A32CA0">
        <w:trPr>
          <w:trHeight w:val="206"/>
        </w:trPr>
        <w:tc>
          <w:tcPr>
            <w:tcW w:w="2427" w:type="dxa"/>
            <w:vMerge/>
            <w:tcBorders>
              <w:top w:val="nil"/>
              <w:left w:val="single" w:sz="4" w:space="0" w:color="auto"/>
              <w:bottom w:val="single" w:sz="4" w:space="0" w:color="auto"/>
              <w:right w:val="single" w:sz="4" w:space="0" w:color="auto"/>
            </w:tcBorders>
            <w:vAlign w:val="center"/>
            <w:hideMark/>
          </w:tcPr>
          <w:p w14:paraId="77E48305" w14:textId="77777777" w:rsidR="00C60C0C" w:rsidRPr="007811D6" w:rsidRDefault="00C60C0C" w:rsidP="00A32CA0">
            <w:pPr>
              <w:spacing w:after="0"/>
              <w:jc w:val="center"/>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262626"/>
            <w:noWrap/>
            <w:vAlign w:val="bottom"/>
            <w:hideMark/>
          </w:tcPr>
          <w:p w14:paraId="14834198"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0A78118E"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3B4623F1"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0CDDA69A"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2E4D1174"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r>
      <w:tr w:rsidR="00C60C0C" w:rsidRPr="007811D6" w14:paraId="18816A78" w14:textId="77777777" w:rsidTr="00A32CA0">
        <w:trPr>
          <w:trHeight w:val="206"/>
        </w:trPr>
        <w:tc>
          <w:tcPr>
            <w:tcW w:w="2427" w:type="dxa"/>
            <w:vMerge w:val="restart"/>
            <w:tcBorders>
              <w:top w:val="nil"/>
              <w:left w:val="single" w:sz="4" w:space="0" w:color="auto"/>
              <w:bottom w:val="single" w:sz="4" w:space="0" w:color="auto"/>
              <w:right w:val="single" w:sz="4" w:space="0" w:color="auto"/>
            </w:tcBorders>
            <w:shd w:val="clear" w:color="auto" w:fill="auto"/>
            <w:vAlign w:val="center"/>
            <w:hideMark/>
          </w:tcPr>
          <w:p w14:paraId="5C2B2E77"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Višestambene zgrade, stambeno-poslovne zgrade, poslovne zgrade</w:t>
            </w:r>
          </w:p>
        </w:tc>
        <w:tc>
          <w:tcPr>
            <w:tcW w:w="1871" w:type="dxa"/>
            <w:tcBorders>
              <w:top w:val="nil"/>
              <w:left w:val="nil"/>
              <w:bottom w:val="single" w:sz="4" w:space="0" w:color="auto"/>
              <w:right w:val="single" w:sz="4" w:space="0" w:color="auto"/>
            </w:tcBorders>
            <w:shd w:val="clear" w:color="000000" w:fill="548235"/>
            <w:noWrap/>
            <w:vAlign w:val="bottom"/>
            <w:hideMark/>
          </w:tcPr>
          <w:p w14:paraId="7FA26BF6"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295" w:type="dxa"/>
            <w:tcBorders>
              <w:top w:val="nil"/>
              <w:left w:val="nil"/>
              <w:bottom w:val="single" w:sz="4" w:space="0" w:color="auto"/>
              <w:right w:val="single" w:sz="4" w:space="0" w:color="auto"/>
            </w:tcBorders>
            <w:shd w:val="clear" w:color="auto" w:fill="auto"/>
            <w:noWrap/>
            <w:vAlign w:val="bottom"/>
            <w:hideMark/>
          </w:tcPr>
          <w:p w14:paraId="1514A951"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0,233525</w:t>
            </w:r>
          </w:p>
        </w:tc>
        <w:tc>
          <w:tcPr>
            <w:tcW w:w="1295" w:type="dxa"/>
            <w:tcBorders>
              <w:top w:val="nil"/>
              <w:left w:val="nil"/>
              <w:bottom w:val="single" w:sz="4" w:space="0" w:color="auto"/>
              <w:right w:val="single" w:sz="4" w:space="0" w:color="auto"/>
            </w:tcBorders>
            <w:shd w:val="clear" w:color="auto" w:fill="auto"/>
            <w:noWrap/>
            <w:vAlign w:val="bottom"/>
            <w:hideMark/>
          </w:tcPr>
          <w:p w14:paraId="54B04019"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0,944964</w:t>
            </w:r>
          </w:p>
        </w:tc>
        <w:tc>
          <w:tcPr>
            <w:tcW w:w="1295" w:type="dxa"/>
            <w:tcBorders>
              <w:top w:val="nil"/>
              <w:left w:val="nil"/>
              <w:bottom w:val="single" w:sz="4" w:space="0" w:color="auto"/>
              <w:right w:val="single" w:sz="4" w:space="0" w:color="auto"/>
            </w:tcBorders>
            <w:shd w:val="clear" w:color="auto" w:fill="auto"/>
            <w:noWrap/>
            <w:vAlign w:val="bottom"/>
            <w:hideMark/>
          </w:tcPr>
          <w:p w14:paraId="0897D75A"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1,976825</w:t>
            </w:r>
          </w:p>
        </w:tc>
        <w:tc>
          <w:tcPr>
            <w:tcW w:w="1295" w:type="dxa"/>
            <w:tcBorders>
              <w:top w:val="nil"/>
              <w:left w:val="nil"/>
              <w:bottom w:val="single" w:sz="4" w:space="0" w:color="auto"/>
              <w:right w:val="single" w:sz="4" w:space="0" w:color="auto"/>
            </w:tcBorders>
            <w:shd w:val="clear" w:color="auto" w:fill="auto"/>
            <w:noWrap/>
            <w:vAlign w:val="bottom"/>
            <w:hideMark/>
          </w:tcPr>
          <w:p w14:paraId="442D4A1F"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3,703838</w:t>
            </w:r>
          </w:p>
        </w:tc>
      </w:tr>
      <w:tr w:rsidR="00C60C0C" w:rsidRPr="007811D6" w14:paraId="272B99EE" w14:textId="77777777" w:rsidTr="00A32CA0">
        <w:trPr>
          <w:trHeight w:val="206"/>
        </w:trPr>
        <w:tc>
          <w:tcPr>
            <w:tcW w:w="2427" w:type="dxa"/>
            <w:vMerge/>
            <w:tcBorders>
              <w:top w:val="nil"/>
              <w:left w:val="single" w:sz="4" w:space="0" w:color="auto"/>
              <w:bottom w:val="single" w:sz="4" w:space="0" w:color="auto"/>
              <w:right w:val="single" w:sz="4" w:space="0" w:color="auto"/>
            </w:tcBorders>
            <w:vAlign w:val="center"/>
            <w:hideMark/>
          </w:tcPr>
          <w:p w14:paraId="37DE43F4"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FFFF00"/>
            <w:noWrap/>
            <w:vAlign w:val="bottom"/>
            <w:hideMark/>
          </w:tcPr>
          <w:p w14:paraId="64E1B09E"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41419A74"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0CCF340D"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1,08617</w:t>
            </w:r>
          </w:p>
        </w:tc>
        <w:tc>
          <w:tcPr>
            <w:tcW w:w="1295" w:type="dxa"/>
            <w:tcBorders>
              <w:top w:val="nil"/>
              <w:left w:val="nil"/>
              <w:bottom w:val="single" w:sz="4" w:space="0" w:color="auto"/>
              <w:right w:val="single" w:sz="4" w:space="0" w:color="auto"/>
            </w:tcBorders>
            <w:shd w:val="clear" w:color="auto" w:fill="auto"/>
            <w:noWrap/>
            <w:vAlign w:val="bottom"/>
            <w:hideMark/>
          </w:tcPr>
          <w:p w14:paraId="040C9D62"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2,128889</w:t>
            </w:r>
          </w:p>
        </w:tc>
        <w:tc>
          <w:tcPr>
            <w:tcW w:w="1295" w:type="dxa"/>
            <w:tcBorders>
              <w:top w:val="nil"/>
              <w:left w:val="nil"/>
              <w:bottom w:val="single" w:sz="4" w:space="0" w:color="auto"/>
              <w:right w:val="single" w:sz="4" w:space="0" w:color="auto"/>
            </w:tcBorders>
            <w:shd w:val="clear" w:color="auto" w:fill="auto"/>
            <w:noWrap/>
            <w:vAlign w:val="bottom"/>
            <w:hideMark/>
          </w:tcPr>
          <w:p w14:paraId="72FE7717"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3,883054</w:t>
            </w:r>
          </w:p>
        </w:tc>
      </w:tr>
      <w:tr w:rsidR="00C60C0C" w:rsidRPr="007811D6" w14:paraId="629E5170" w14:textId="77777777" w:rsidTr="00A32CA0">
        <w:trPr>
          <w:trHeight w:val="206"/>
        </w:trPr>
        <w:tc>
          <w:tcPr>
            <w:tcW w:w="2427" w:type="dxa"/>
            <w:vMerge/>
            <w:tcBorders>
              <w:top w:val="nil"/>
              <w:left w:val="single" w:sz="4" w:space="0" w:color="auto"/>
              <w:bottom w:val="single" w:sz="4" w:space="0" w:color="auto"/>
              <w:right w:val="single" w:sz="4" w:space="0" w:color="auto"/>
            </w:tcBorders>
            <w:vAlign w:val="center"/>
            <w:hideMark/>
          </w:tcPr>
          <w:p w14:paraId="4EBCFA94"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FF0000"/>
            <w:noWrap/>
            <w:vAlign w:val="bottom"/>
            <w:hideMark/>
          </w:tcPr>
          <w:p w14:paraId="42E5E5AB"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08A8AC2A"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49E16EF8"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686B0445"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2,411294</w:t>
            </w:r>
          </w:p>
        </w:tc>
        <w:tc>
          <w:tcPr>
            <w:tcW w:w="1295" w:type="dxa"/>
            <w:tcBorders>
              <w:top w:val="nil"/>
              <w:left w:val="nil"/>
              <w:bottom w:val="single" w:sz="4" w:space="0" w:color="auto"/>
              <w:right w:val="single" w:sz="4" w:space="0" w:color="auto"/>
            </w:tcBorders>
            <w:shd w:val="clear" w:color="auto" w:fill="auto"/>
            <w:noWrap/>
            <w:vAlign w:val="bottom"/>
            <w:hideMark/>
          </w:tcPr>
          <w:p w14:paraId="6C8FC5A6"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4,013395</w:t>
            </w:r>
          </w:p>
        </w:tc>
      </w:tr>
      <w:tr w:rsidR="00C60C0C" w:rsidRPr="007811D6" w14:paraId="731ACEBE" w14:textId="77777777" w:rsidTr="00A32CA0">
        <w:trPr>
          <w:trHeight w:val="206"/>
        </w:trPr>
        <w:tc>
          <w:tcPr>
            <w:tcW w:w="2427" w:type="dxa"/>
            <w:vMerge/>
            <w:tcBorders>
              <w:top w:val="nil"/>
              <w:left w:val="single" w:sz="4" w:space="0" w:color="auto"/>
              <w:bottom w:val="single" w:sz="4" w:space="0" w:color="auto"/>
              <w:right w:val="single" w:sz="4" w:space="0" w:color="auto"/>
            </w:tcBorders>
            <w:vAlign w:val="center"/>
            <w:hideMark/>
          </w:tcPr>
          <w:p w14:paraId="6EA71153"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262626"/>
            <w:noWrap/>
            <w:vAlign w:val="bottom"/>
            <w:hideMark/>
          </w:tcPr>
          <w:p w14:paraId="1A507C9D"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1CC95666"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730445D8"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05F8518E"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225D5F39"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r>
    </w:tbl>
    <w:p w14:paraId="667A4256" w14:textId="77777777" w:rsidR="00C60C0C" w:rsidRPr="007811D6" w:rsidRDefault="00C60C0C" w:rsidP="00C60C0C">
      <w:pPr>
        <w:rPr>
          <w:lang w:eastAsia="hr-HR"/>
        </w:rPr>
      </w:pPr>
    </w:p>
    <w:p w14:paraId="3F544E17" w14:textId="77777777" w:rsidR="00C60C0C" w:rsidRPr="007811D6" w:rsidRDefault="00C60C0C" w:rsidP="00C60C0C">
      <w:pPr>
        <w:rPr>
          <w:lang w:eastAsia="hr-HR"/>
        </w:rPr>
      </w:pPr>
    </w:p>
    <w:p w14:paraId="20449EE6" w14:textId="4EE45EE8" w:rsidR="00C60C0C" w:rsidRPr="007811D6" w:rsidRDefault="00C60C0C" w:rsidP="00C60C0C">
      <w:pPr>
        <w:spacing w:before="100" w:beforeAutospacing="1" w:after="100" w:afterAutospacing="1"/>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342FF2">
        <w:rPr>
          <w:rFonts w:ascii="Times New Roman" w:eastAsia="Times New Roman" w:hAnsi="Times New Roman" w:cs="Times New Roman"/>
          <w:i/>
          <w:iCs/>
          <w:szCs w:val="24"/>
          <w:lang w:eastAsia="hr-HR"/>
        </w:rPr>
        <w:t>43</w:t>
      </w:r>
      <w:r w:rsidRPr="007811D6">
        <w:rPr>
          <w:rFonts w:ascii="Times New Roman" w:eastAsia="Times New Roman" w:hAnsi="Times New Roman" w:cs="Times New Roman"/>
          <w:i/>
          <w:iCs/>
          <w:szCs w:val="24"/>
          <w:lang w:eastAsia="hr-HR"/>
        </w:rPr>
        <w:t>.</w:t>
      </w:r>
      <w:r w:rsidRPr="007811D6">
        <w:rPr>
          <w:rFonts w:ascii="Times New Roman" w:eastAsia="Times New Roman" w:hAnsi="Times New Roman" w:cs="Times New Roman"/>
          <w:b/>
          <w:bCs/>
          <w:szCs w:val="24"/>
          <w:lang w:eastAsia="hr-HR"/>
        </w:rPr>
        <w:tab/>
      </w:r>
      <w:r w:rsidRPr="007811D6">
        <w:rPr>
          <w:rFonts w:ascii="Times New Roman" w:eastAsia="Times New Roman" w:hAnsi="Times New Roman" w:cs="Times New Roman"/>
          <w:szCs w:val="24"/>
          <w:lang w:eastAsia="hr-HR"/>
        </w:rPr>
        <w:t>Broj norma sati (Ns) za izvršenje usluga koje se odnose na izradu projekata obnove zgrade za cjelovitu obnovu zgrade</w:t>
      </w:r>
    </w:p>
    <w:tbl>
      <w:tblPr>
        <w:tblW w:w="9478" w:type="dxa"/>
        <w:tblLook w:val="04A0" w:firstRow="1" w:lastRow="0" w:firstColumn="1" w:lastColumn="0" w:noHBand="0" w:noVBand="1"/>
      </w:tblPr>
      <w:tblGrid>
        <w:gridCol w:w="2565"/>
        <w:gridCol w:w="1871"/>
        <w:gridCol w:w="1157"/>
        <w:gridCol w:w="1295"/>
        <w:gridCol w:w="1295"/>
        <w:gridCol w:w="1295"/>
      </w:tblGrid>
      <w:tr w:rsidR="00C60C0C" w:rsidRPr="007811D6" w14:paraId="0139D349" w14:textId="77777777" w:rsidTr="00A32CA0">
        <w:trPr>
          <w:trHeight w:val="454"/>
        </w:trPr>
        <w:tc>
          <w:tcPr>
            <w:tcW w:w="2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90AF88"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Namjena zgrade</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AA9CF1"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Procijenjena uporabljivost</w:t>
            </w:r>
          </w:p>
        </w:tc>
        <w:tc>
          <w:tcPr>
            <w:tcW w:w="5042" w:type="dxa"/>
            <w:gridSpan w:val="4"/>
            <w:tcBorders>
              <w:top w:val="single" w:sz="4" w:space="0" w:color="auto"/>
              <w:left w:val="nil"/>
              <w:bottom w:val="single" w:sz="4" w:space="0" w:color="auto"/>
              <w:right w:val="single" w:sz="4" w:space="0" w:color="000000"/>
            </w:tcBorders>
            <w:shd w:val="clear" w:color="auto" w:fill="auto"/>
            <w:vAlign w:val="bottom"/>
            <w:hideMark/>
          </w:tcPr>
          <w:p w14:paraId="0C53ADA9"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Cjelovita obnova zgrade (broj potrebnih sati projektiranja po m</w:t>
            </w:r>
            <w:r w:rsidRPr="00FC0402">
              <w:rPr>
                <w:rFonts w:ascii="Calibri" w:eastAsia="Times New Roman" w:hAnsi="Calibri" w:cs="Calibri"/>
                <w:color w:val="000000"/>
                <w:sz w:val="22"/>
                <w:vertAlign w:val="superscript"/>
                <w:lang w:eastAsia="hr-HR"/>
              </w:rPr>
              <w:t>2</w:t>
            </w:r>
            <w:r w:rsidRPr="007811D6">
              <w:rPr>
                <w:rFonts w:ascii="Calibri" w:eastAsia="Times New Roman" w:hAnsi="Calibri" w:cs="Calibri"/>
                <w:color w:val="000000"/>
                <w:sz w:val="22"/>
                <w:lang w:eastAsia="hr-HR"/>
              </w:rPr>
              <w:t>)</w:t>
            </w:r>
          </w:p>
        </w:tc>
      </w:tr>
      <w:tr w:rsidR="00C60C0C" w:rsidRPr="007811D6" w14:paraId="649038B4" w14:textId="77777777" w:rsidTr="00A32CA0">
        <w:trPr>
          <w:trHeight w:val="209"/>
        </w:trPr>
        <w:tc>
          <w:tcPr>
            <w:tcW w:w="2565" w:type="dxa"/>
            <w:vMerge/>
            <w:tcBorders>
              <w:top w:val="single" w:sz="4" w:space="0" w:color="auto"/>
              <w:left w:val="single" w:sz="4" w:space="0" w:color="auto"/>
              <w:bottom w:val="single" w:sz="4" w:space="0" w:color="000000"/>
              <w:right w:val="single" w:sz="4" w:space="0" w:color="auto"/>
            </w:tcBorders>
            <w:vAlign w:val="center"/>
            <w:hideMark/>
          </w:tcPr>
          <w:p w14:paraId="226B556A"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14:paraId="0AB87856"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157" w:type="dxa"/>
            <w:tcBorders>
              <w:top w:val="nil"/>
              <w:left w:val="nil"/>
              <w:bottom w:val="single" w:sz="4" w:space="0" w:color="auto"/>
              <w:right w:val="single" w:sz="4" w:space="0" w:color="auto"/>
            </w:tcBorders>
            <w:shd w:val="clear" w:color="auto" w:fill="auto"/>
            <w:noWrap/>
            <w:vAlign w:val="bottom"/>
            <w:hideMark/>
          </w:tcPr>
          <w:p w14:paraId="61ED3C64" w14:textId="0B5AEF23"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Razina 1</w:t>
            </w:r>
            <w:r w:rsidR="00342FF2">
              <w:rPr>
                <w:rFonts w:ascii="Calibri" w:eastAsia="Times New Roman" w:hAnsi="Calibri" w:cs="Calibri"/>
                <w:color w:val="000000"/>
                <w:sz w:val="22"/>
                <w:lang w:eastAsia="hr-HR"/>
              </w:rPr>
              <w:t>.</w:t>
            </w:r>
          </w:p>
        </w:tc>
        <w:tc>
          <w:tcPr>
            <w:tcW w:w="1295" w:type="dxa"/>
            <w:tcBorders>
              <w:top w:val="nil"/>
              <w:left w:val="nil"/>
              <w:bottom w:val="single" w:sz="4" w:space="0" w:color="auto"/>
              <w:right w:val="single" w:sz="4" w:space="0" w:color="auto"/>
            </w:tcBorders>
            <w:shd w:val="clear" w:color="auto" w:fill="auto"/>
            <w:noWrap/>
            <w:vAlign w:val="bottom"/>
            <w:hideMark/>
          </w:tcPr>
          <w:p w14:paraId="6532B2E9" w14:textId="3A94C9C3"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Razina 2</w:t>
            </w:r>
            <w:r w:rsidR="00342FF2">
              <w:rPr>
                <w:rFonts w:ascii="Calibri" w:eastAsia="Times New Roman" w:hAnsi="Calibri" w:cs="Calibri"/>
                <w:color w:val="000000"/>
                <w:sz w:val="22"/>
                <w:lang w:eastAsia="hr-HR"/>
              </w:rPr>
              <w:t>.</w:t>
            </w:r>
          </w:p>
        </w:tc>
        <w:tc>
          <w:tcPr>
            <w:tcW w:w="1295" w:type="dxa"/>
            <w:tcBorders>
              <w:top w:val="nil"/>
              <w:left w:val="nil"/>
              <w:bottom w:val="single" w:sz="4" w:space="0" w:color="auto"/>
              <w:right w:val="single" w:sz="4" w:space="0" w:color="auto"/>
            </w:tcBorders>
            <w:shd w:val="clear" w:color="auto" w:fill="auto"/>
            <w:noWrap/>
            <w:vAlign w:val="bottom"/>
            <w:hideMark/>
          </w:tcPr>
          <w:p w14:paraId="6506906D" w14:textId="790D1295"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Razina 3</w:t>
            </w:r>
            <w:r w:rsidR="00342FF2">
              <w:rPr>
                <w:rFonts w:ascii="Calibri" w:eastAsia="Times New Roman" w:hAnsi="Calibri" w:cs="Calibri"/>
                <w:color w:val="000000"/>
                <w:sz w:val="22"/>
                <w:lang w:eastAsia="hr-HR"/>
              </w:rPr>
              <w:t>.</w:t>
            </w:r>
          </w:p>
        </w:tc>
        <w:tc>
          <w:tcPr>
            <w:tcW w:w="1295" w:type="dxa"/>
            <w:tcBorders>
              <w:top w:val="nil"/>
              <w:left w:val="nil"/>
              <w:bottom w:val="single" w:sz="4" w:space="0" w:color="auto"/>
              <w:right w:val="single" w:sz="4" w:space="0" w:color="auto"/>
            </w:tcBorders>
            <w:shd w:val="clear" w:color="auto" w:fill="auto"/>
            <w:noWrap/>
            <w:vAlign w:val="bottom"/>
            <w:hideMark/>
          </w:tcPr>
          <w:p w14:paraId="47DF8222" w14:textId="058EC8AE"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Razina 4</w:t>
            </w:r>
            <w:r w:rsidR="00342FF2">
              <w:rPr>
                <w:rFonts w:ascii="Calibri" w:eastAsia="Times New Roman" w:hAnsi="Calibri" w:cs="Calibri"/>
                <w:color w:val="000000"/>
                <w:sz w:val="22"/>
                <w:lang w:eastAsia="hr-HR"/>
              </w:rPr>
              <w:t>.</w:t>
            </w:r>
          </w:p>
        </w:tc>
      </w:tr>
      <w:tr w:rsidR="00C60C0C" w:rsidRPr="007811D6" w14:paraId="0020BA96" w14:textId="77777777" w:rsidTr="00A32CA0">
        <w:trPr>
          <w:trHeight w:val="209"/>
        </w:trPr>
        <w:tc>
          <w:tcPr>
            <w:tcW w:w="2565" w:type="dxa"/>
            <w:vMerge w:val="restart"/>
            <w:tcBorders>
              <w:top w:val="nil"/>
              <w:left w:val="single" w:sz="4" w:space="0" w:color="auto"/>
              <w:bottom w:val="single" w:sz="4" w:space="0" w:color="auto"/>
              <w:right w:val="single" w:sz="4" w:space="0" w:color="auto"/>
            </w:tcBorders>
            <w:shd w:val="clear" w:color="auto" w:fill="auto"/>
            <w:vAlign w:val="center"/>
            <w:hideMark/>
          </w:tcPr>
          <w:p w14:paraId="0BDC2FE1"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Javne zgrade</w:t>
            </w:r>
          </w:p>
        </w:tc>
        <w:tc>
          <w:tcPr>
            <w:tcW w:w="1871" w:type="dxa"/>
            <w:tcBorders>
              <w:top w:val="nil"/>
              <w:left w:val="nil"/>
              <w:bottom w:val="single" w:sz="4" w:space="0" w:color="auto"/>
              <w:right w:val="single" w:sz="4" w:space="0" w:color="auto"/>
            </w:tcBorders>
            <w:shd w:val="clear" w:color="000000" w:fill="548235"/>
            <w:noWrap/>
            <w:vAlign w:val="center"/>
            <w:hideMark/>
          </w:tcPr>
          <w:p w14:paraId="19258017"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157" w:type="dxa"/>
            <w:tcBorders>
              <w:top w:val="nil"/>
              <w:left w:val="nil"/>
              <w:bottom w:val="single" w:sz="4" w:space="0" w:color="auto"/>
              <w:right w:val="single" w:sz="4" w:space="0" w:color="auto"/>
            </w:tcBorders>
            <w:shd w:val="clear" w:color="auto" w:fill="auto"/>
            <w:noWrap/>
            <w:vAlign w:val="bottom"/>
            <w:hideMark/>
          </w:tcPr>
          <w:p w14:paraId="4EAFB26B"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0,331279</w:t>
            </w:r>
          </w:p>
        </w:tc>
        <w:tc>
          <w:tcPr>
            <w:tcW w:w="1295" w:type="dxa"/>
            <w:tcBorders>
              <w:top w:val="nil"/>
              <w:left w:val="nil"/>
              <w:bottom w:val="single" w:sz="4" w:space="0" w:color="auto"/>
              <w:right w:val="single" w:sz="4" w:space="0" w:color="auto"/>
            </w:tcBorders>
            <w:shd w:val="clear" w:color="auto" w:fill="auto"/>
            <w:noWrap/>
            <w:vAlign w:val="bottom"/>
            <w:hideMark/>
          </w:tcPr>
          <w:p w14:paraId="455C9853"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1,107893</w:t>
            </w:r>
          </w:p>
        </w:tc>
        <w:tc>
          <w:tcPr>
            <w:tcW w:w="1295" w:type="dxa"/>
            <w:tcBorders>
              <w:top w:val="nil"/>
              <w:left w:val="nil"/>
              <w:bottom w:val="single" w:sz="4" w:space="0" w:color="auto"/>
              <w:right w:val="single" w:sz="4" w:space="0" w:color="auto"/>
            </w:tcBorders>
            <w:shd w:val="clear" w:color="auto" w:fill="auto"/>
            <w:noWrap/>
            <w:vAlign w:val="bottom"/>
            <w:hideMark/>
          </w:tcPr>
          <w:p w14:paraId="0C4C7FBF"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2,31354</w:t>
            </w:r>
          </w:p>
        </w:tc>
        <w:tc>
          <w:tcPr>
            <w:tcW w:w="1295" w:type="dxa"/>
            <w:tcBorders>
              <w:top w:val="nil"/>
              <w:left w:val="nil"/>
              <w:bottom w:val="single" w:sz="4" w:space="0" w:color="auto"/>
              <w:right w:val="single" w:sz="4" w:space="0" w:color="auto"/>
            </w:tcBorders>
            <w:shd w:val="clear" w:color="auto" w:fill="auto"/>
            <w:noWrap/>
            <w:vAlign w:val="bottom"/>
            <w:hideMark/>
          </w:tcPr>
          <w:p w14:paraId="6DCD82D3"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4,040546</w:t>
            </w:r>
          </w:p>
        </w:tc>
      </w:tr>
      <w:tr w:rsidR="00C60C0C" w:rsidRPr="007811D6" w14:paraId="38720731" w14:textId="77777777" w:rsidTr="00A32CA0">
        <w:trPr>
          <w:trHeight w:val="209"/>
        </w:trPr>
        <w:tc>
          <w:tcPr>
            <w:tcW w:w="2565" w:type="dxa"/>
            <w:vMerge/>
            <w:tcBorders>
              <w:top w:val="nil"/>
              <w:left w:val="single" w:sz="4" w:space="0" w:color="auto"/>
              <w:bottom w:val="single" w:sz="4" w:space="0" w:color="auto"/>
              <w:right w:val="single" w:sz="4" w:space="0" w:color="auto"/>
            </w:tcBorders>
            <w:vAlign w:val="center"/>
            <w:hideMark/>
          </w:tcPr>
          <w:p w14:paraId="02A2CF8F"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FFFF00"/>
            <w:noWrap/>
            <w:vAlign w:val="center"/>
            <w:hideMark/>
          </w:tcPr>
          <w:p w14:paraId="3B0143DE"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157" w:type="dxa"/>
            <w:tcBorders>
              <w:top w:val="nil"/>
              <w:left w:val="nil"/>
              <w:bottom w:val="single" w:sz="4" w:space="0" w:color="auto"/>
              <w:right w:val="single" w:sz="4" w:space="0" w:color="auto"/>
            </w:tcBorders>
            <w:shd w:val="clear" w:color="000000" w:fill="BFBFBF"/>
            <w:noWrap/>
            <w:vAlign w:val="bottom"/>
            <w:hideMark/>
          </w:tcPr>
          <w:p w14:paraId="3A95763A"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12E559C7"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1,303402</w:t>
            </w:r>
          </w:p>
        </w:tc>
        <w:tc>
          <w:tcPr>
            <w:tcW w:w="1295" w:type="dxa"/>
            <w:tcBorders>
              <w:top w:val="nil"/>
              <w:left w:val="nil"/>
              <w:bottom w:val="single" w:sz="4" w:space="0" w:color="auto"/>
              <w:right w:val="single" w:sz="4" w:space="0" w:color="auto"/>
            </w:tcBorders>
            <w:shd w:val="clear" w:color="auto" w:fill="auto"/>
            <w:noWrap/>
            <w:vAlign w:val="bottom"/>
            <w:hideMark/>
          </w:tcPr>
          <w:p w14:paraId="03B1DE72"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2,465604</w:t>
            </w:r>
          </w:p>
        </w:tc>
        <w:tc>
          <w:tcPr>
            <w:tcW w:w="1295" w:type="dxa"/>
            <w:tcBorders>
              <w:top w:val="nil"/>
              <w:left w:val="nil"/>
              <w:bottom w:val="single" w:sz="4" w:space="0" w:color="auto"/>
              <w:right w:val="single" w:sz="4" w:space="0" w:color="auto"/>
            </w:tcBorders>
            <w:shd w:val="clear" w:color="auto" w:fill="auto"/>
            <w:noWrap/>
            <w:vAlign w:val="bottom"/>
            <w:hideMark/>
          </w:tcPr>
          <w:p w14:paraId="59AF62E6"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4,214333</w:t>
            </w:r>
          </w:p>
        </w:tc>
      </w:tr>
      <w:tr w:rsidR="00C60C0C" w:rsidRPr="007811D6" w14:paraId="26B115F2" w14:textId="77777777" w:rsidTr="00A32CA0">
        <w:trPr>
          <w:trHeight w:val="209"/>
        </w:trPr>
        <w:tc>
          <w:tcPr>
            <w:tcW w:w="2565" w:type="dxa"/>
            <w:vMerge/>
            <w:tcBorders>
              <w:top w:val="nil"/>
              <w:left w:val="single" w:sz="4" w:space="0" w:color="auto"/>
              <w:bottom w:val="single" w:sz="4" w:space="0" w:color="auto"/>
              <w:right w:val="single" w:sz="4" w:space="0" w:color="auto"/>
            </w:tcBorders>
            <w:vAlign w:val="center"/>
            <w:hideMark/>
          </w:tcPr>
          <w:p w14:paraId="098AC363"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FF0000"/>
            <w:noWrap/>
            <w:vAlign w:val="center"/>
            <w:hideMark/>
          </w:tcPr>
          <w:p w14:paraId="2B76659D"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157" w:type="dxa"/>
            <w:tcBorders>
              <w:top w:val="nil"/>
              <w:left w:val="nil"/>
              <w:bottom w:val="single" w:sz="4" w:space="0" w:color="auto"/>
              <w:right w:val="single" w:sz="4" w:space="0" w:color="auto"/>
            </w:tcBorders>
            <w:shd w:val="clear" w:color="000000" w:fill="BFBFBF"/>
            <w:noWrap/>
            <w:vAlign w:val="bottom"/>
            <w:hideMark/>
          </w:tcPr>
          <w:p w14:paraId="7824F7CC"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3D433D0E"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578A03F2"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2,845764</w:t>
            </w:r>
          </w:p>
        </w:tc>
        <w:tc>
          <w:tcPr>
            <w:tcW w:w="1295" w:type="dxa"/>
            <w:tcBorders>
              <w:top w:val="nil"/>
              <w:left w:val="nil"/>
              <w:bottom w:val="single" w:sz="4" w:space="0" w:color="auto"/>
              <w:right w:val="single" w:sz="4" w:space="0" w:color="auto"/>
            </w:tcBorders>
            <w:shd w:val="clear" w:color="auto" w:fill="auto"/>
            <w:noWrap/>
            <w:vAlign w:val="bottom"/>
            <w:hideMark/>
          </w:tcPr>
          <w:p w14:paraId="64C64E27"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4,30123</w:t>
            </w:r>
          </w:p>
        </w:tc>
      </w:tr>
      <w:tr w:rsidR="00C60C0C" w:rsidRPr="007811D6" w14:paraId="6782A249" w14:textId="77777777" w:rsidTr="00A32CA0">
        <w:trPr>
          <w:trHeight w:val="209"/>
        </w:trPr>
        <w:tc>
          <w:tcPr>
            <w:tcW w:w="2565" w:type="dxa"/>
            <w:vMerge/>
            <w:tcBorders>
              <w:top w:val="nil"/>
              <w:left w:val="single" w:sz="4" w:space="0" w:color="auto"/>
              <w:bottom w:val="single" w:sz="4" w:space="0" w:color="auto"/>
              <w:right w:val="single" w:sz="4" w:space="0" w:color="auto"/>
            </w:tcBorders>
            <w:vAlign w:val="center"/>
            <w:hideMark/>
          </w:tcPr>
          <w:p w14:paraId="72A3AE57"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262626"/>
            <w:noWrap/>
            <w:vAlign w:val="center"/>
            <w:hideMark/>
          </w:tcPr>
          <w:p w14:paraId="0C64401C"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157" w:type="dxa"/>
            <w:tcBorders>
              <w:top w:val="nil"/>
              <w:left w:val="nil"/>
              <w:bottom w:val="single" w:sz="4" w:space="0" w:color="auto"/>
              <w:right w:val="single" w:sz="4" w:space="0" w:color="auto"/>
            </w:tcBorders>
            <w:shd w:val="clear" w:color="000000" w:fill="BFBFBF"/>
            <w:noWrap/>
            <w:vAlign w:val="bottom"/>
            <w:hideMark/>
          </w:tcPr>
          <w:p w14:paraId="7CFC396D"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733400D5"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2D10DD7F"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7B0E1D30"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r>
      <w:tr w:rsidR="00C60C0C" w:rsidRPr="007811D6" w14:paraId="70851128" w14:textId="77777777" w:rsidTr="00A32CA0">
        <w:trPr>
          <w:trHeight w:val="209"/>
        </w:trPr>
        <w:tc>
          <w:tcPr>
            <w:tcW w:w="2565" w:type="dxa"/>
            <w:vMerge w:val="restart"/>
            <w:tcBorders>
              <w:top w:val="nil"/>
              <w:left w:val="single" w:sz="4" w:space="0" w:color="auto"/>
              <w:bottom w:val="single" w:sz="4" w:space="0" w:color="auto"/>
              <w:right w:val="single" w:sz="4" w:space="0" w:color="auto"/>
            </w:tcBorders>
            <w:shd w:val="clear" w:color="auto" w:fill="auto"/>
            <w:vAlign w:val="center"/>
            <w:hideMark/>
          </w:tcPr>
          <w:p w14:paraId="1998C16F" w14:textId="77777777" w:rsidR="00C60C0C" w:rsidRPr="007811D6" w:rsidRDefault="00C60C0C" w:rsidP="00A32CA0">
            <w:pPr>
              <w:spacing w:after="0"/>
              <w:jc w:val="center"/>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Bolnice, škole i vrtići, kulturno povijesni objekti, sportski objekti</w:t>
            </w:r>
          </w:p>
        </w:tc>
        <w:tc>
          <w:tcPr>
            <w:tcW w:w="1871" w:type="dxa"/>
            <w:tcBorders>
              <w:top w:val="nil"/>
              <w:left w:val="nil"/>
              <w:bottom w:val="single" w:sz="4" w:space="0" w:color="auto"/>
              <w:right w:val="single" w:sz="4" w:space="0" w:color="auto"/>
            </w:tcBorders>
            <w:shd w:val="clear" w:color="000000" w:fill="548235"/>
            <w:noWrap/>
            <w:vAlign w:val="center"/>
            <w:hideMark/>
          </w:tcPr>
          <w:p w14:paraId="14417CEB"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157" w:type="dxa"/>
            <w:tcBorders>
              <w:top w:val="nil"/>
              <w:left w:val="nil"/>
              <w:bottom w:val="single" w:sz="4" w:space="0" w:color="auto"/>
              <w:right w:val="single" w:sz="4" w:space="0" w:color="auto"/>
            </w:tcBorders>
            <w:shd w:val="clear" w:color="auto" w:fill="auto"/>
            <w:noWrap/>
            <w:vAlign w:val="bottom"/>
            <w:hideMark/>
          </w:tcPr>
          <w:p w14:paraId="2F6202B0"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0,38016</w:t>
            </w:r>
          </w:p>
        </w:tc>
        <w:tc>
          <w:tcPr>
            <w:tcW w:w="1295" w:type="dxa"/>
            <w:tcBorders>
              <w:top w:val="nil"/>
              <w:left w:val="nil"/>
              <w:bottom w:val="single" w:sz="4" w:space="0" w:color="auto"/>
              <w:right w:val="single" w:sz="4" w:space="0" w:color="auto"/>
            </w:tcBorders>
            <w:shd w:val="clear" w:color="auto" w:fill="auto"/>
            <w:noWrap/>
            <w:vAlign w:val="bottom"/>
            <w:hideMark/>
          </w:tcPr>
          <w:p w14:paraId="5E0DE012"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1,357711</w:t>
            </w:r>
          </w:p>
        </w:tc>
        <w:tc>
          <w:tcPr>
            <w:tcW w:w="1295" w:type="dxa"/>
            <w:tcBorders>
              <w:top w:val="nil"/>
              <w:left w:val="nil"/>
              <w:bottom w:val="single" w:sz="4" w:space="0" w:color="auto"/>
              <w:right w:val="single" w:sz="4" w:space="0" w:color="auto"/>
            </w:tcBorders>
            <w:shd w:val="clear" w:color="auto" w:fill="auto"/>
            <w:noWrap/>
            <w:vAlign w:val="bottom"/>
            <w:hideMark/>
          </w:tcPr>
          <w:p w14:paraId="5559ECFA"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2,606803</w:t>
            </w:r>
          </w:p>
        </w:tc>
        <w:tc>
          <w:tcPr>
            <w:tcW w:w="1295" w:type="dxa"/>
            <w:tcBorders>
              <w:top w:val="nil"/>
              <w:left w:val="nil"/>
              <w:bottom w:val="single" w:sz="4" w:space="0" w:color="auto"/>
              <w:right w:val="single" w:sz="4" w:space="0" w:color="auto"/>
            </w:tcBorders>
            <w:shd w:val="clear" w:color="auto" w:fill="auto"/>
            <w:noWrap/>
            <w:vAlign w:val="bottom"/>
            <w:hideMark/>
          </w:tcPr>
          <w:p w14:paraId="75E515DF"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4,616215</w:t>
            </w:r>
          </w:p>
        </w:tc>
      </w:tr>
      <w:tr w:rsidR="00C60C0C" w:rsidRPr="007811D6" w14:paraId="2BAA7EA5" w14:textId="77777777" w:rsidTr="00A32CA0">
        <w:trPr>
          <w:trHeight w:val="209"/>
        </w:trPr>
        <w:tc>
          <w:tcPr>
            <w:tcW w:w="2565" w:type="dxa"/>
            <w:vMerge/>
            <w:tcBorders>
              <w:top w:val="nil"/>
              <w:left w:val="single" w:sz="4" w:space="0" w:color="auto"/>
              <w:bottom w:val="single" w:sz="4" w:space="0" w:color="auto"/>
              <w:right w:val="single" w:sz="4" w:space="0" w:color="auto"/>
            </w:tcBorders>
            <w:vAlign w:val="center"/>
            <w:hideMark/>
          </w:tcPr>
          <w:p w14:paraId="3BF02331"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FFFF00"/>
            <w:noWrap/>
            <w:vAlign w:val="center"/>
            <w:hideMark/>
          </w:tcPr>
          <w:p w14:paraId="0682EBCA"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157" w:type="dxa"/>
            <w:tcBorders>
              <w:top w:val="nil"/>
              <w:left w:val="nil"/>
              <w:bottom w:val="single" w:sz="4" w:space="0" w:color="auto"/>
              <w:right w:val="single" w:sz="4" w:space="0" w:color="auto"/>
            </w:tcBorders>
            <w:shd w:val="clear" w:color="000000" w:fill="BFBFBF"/>
            <w:noWrap/>
            <w:vAlign w:val="bottom"/>
            <w:hideMark/>
          </w:tcPr>
          <w:p w14:paraId="679C67D1"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7647A90B"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1,629252</w:t>
            </w:r>
          </w:p>
        </w:tc>
        <w:tc>
          <w:tcPr>
            <w:tcW w:w="1295" w:type="dxa"/>
            <w:tcBorders>
              <w:top w:val="nil"/>
              <w:left w:val="nil"/>
              <w:bottom w:val="single" w:sz="4" w:space="0" w:color="auto"/>
              <w:right w:val="single" w:sz="4" w:space="0" w:color="auto"/>
            </w:tcBorders>
            <w:shd w:val="clear" w:color="auto" w:fill="auto"/>
            <w:noWrap/>
            <w:vAlign w:val="bottom"/>
            <w:hideMark/>
          </w:tcPr>
          <w:p w14:paraId="362D0F52"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2,932654</w:t>
            </w:r>
          </w:p>
        </w:tc>
        <w:tc>
          <w:tcPr>
            <w:tcW w:w="1295" w:type="dxa"/>
            <w:tcBorders>
              <w:top w:val="nil"/>
              <w:left w:val="nil"/>
              <w:bottom w:val="single" w:sz="4" w:space="0" w:color="auto"/>
              <w:right w:val="single" w:sz="4" w:space="0" w:color="auto"/>
            </w:tcBorders>
            <w:shd w:val="clear" w:color="auto" w:fill="auto"/>
            <w:noWrap/>
            <w:vAlign w:val="bottom"/>
            <w:hideMark/>
          </w:tcPr>
          <w:p w14:paraId="79B18E3C"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4,779144</w:t>
            </w:r>
          </w:p>
        </w:tc>
      </w:tr>
      <w:tr w:rsidR="00C60C0C" w:rsidRPr="007811D6" w14:paraId="78504EA1" w14:textId="77777777" w:rsidTr="00A32CA0">
        <w:trPr>
          <w:trHeight w:val="209"/>
        </w:trPr>
        <w:tc>
          <w:tcPr>
            <w:tcW w:w="2565" w:type="dxa"/>
            <w:vMerge/>
            <w:tcBorders>
              <w:top w:val="nil"/>
              <w:left w:val="single" w:sz="4" w:space="0" w:color="auto"/>
              <w:bottom w:val="single" w:sz="4" w:space="0" w:color="auto"/>
              <w:right w:val="single" w:sz="4" w:space="0" w:color="auto"/>
            </w:tcBorders>
            <w:vAlign w:val="center"/>
            <w:hideMark/>
          </w:tcPr>
          <w:p w14:paraId="46C95AAE"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FF0000"/>
            <w:noWrap/>
            <w:vAlign w:val="center"/>
            <w:hideMark/>
          </w:tcPr>
          <w:p w14:paraId="35A89DC7"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157" w:type="dxa"/>
            <w:tcBorders>
              <w:top w:val="nil"/>
              <w:left w:val="nil"/>
              <w:bottom w:val="single" w:sz="4" w:space="0" w:color="auto"/>
              <w:right w:val="single" w:sz="4" w:space="0" w:color="auto"/>
            </w:tcBorders>
            <w:shd w:val="clear" w:color="000000" w:fill="BFBFBF"/>
            <w:noWrap/>
            <w:vAlign w:val="bottom"/>
            <w:hideMark/>
          </w:tcPr>
          <w:p w14:paraId="20B9A998"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0DABFEF1"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1A602B69"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3,149892</w:t>
            </w:r>
          </w:p>
        </w:tc>
        <w:tc>
          <w:tcPr>
            <w:tcW w:w="1295" w:type="dxa"/>
            <w:tcBorders>
              <w:top w:val="nil"/>
              <w:left w:val="nil"/>
              <w:bottom w:val="single" w:sz="4" w:space="0" w:color="auto"/>
              <w:right w:val="single" w:sz="4" w:space="0" w:color="auto"/>
            </w:tcBorders>
            <w:shd w:val="clear" w:color="auto" w:fill="auto"/>
            <w:noWrap/>
            <w:vAlign w:val="bottom"/>
            <w:hideMark/>
          </w:tcPr>
          <w:p w14:paraId="766E1609" w14:textId="77777777" w:rsidR="00C60C0C" w:rsidRPr="007811D6" w:rsidRDefault="00C60C0C" w:rsidP="00A32CA0">
            <w:pPr>
              <w:spacing w:after="0"/>
              <w:jc w:val="right"/>
              <w:rPr>
                <w:rFonts w:ascii="Calibri" w:eastAsia="Times New Roman" w:hAnsi="Calibri" w:cs="Calibri"/>
                <w:color w:val="000000"/>
                <w:sz w:val="22"/>
                <w:lang w:eastAsia="hr-HR"/>
              </w:rPr>
            </w:pPr>
            <w:r w:rsidRPr="007811D6">
              <w:rPr>
                <w:rFonts w:ascii="Calibri" w:hAnsi="Calibri" w:cs="Calibri"/>
                <w:color w:val="000000"/>
                <w:sz w:val="22"/>
              </w:rPr>
              <w:t>4,996375</w:t>
            </w:r>
          </w:p>
        </w:tc>
      </w:tr>
      <w:tr w:rsidR="00C60C0C" w:rsidRPr="007811D6" w14:paraId="4B46FF77" w14:textId="77777777" w:rsidTr="00A32CA0">
        <w:trPr>
          <w:trHeight w:val="209"/>
        </w:trPr>
        <w:tc>
          <w:tcPr>
            <w:tcW w:w="2565" w:type="dxa"/>
            <w:vMerge/>
            <w:tcBorders>
              <w:top w:val="nil"/>
              <w:left w:val="single" w:sz="4" w:space="0" w:color="auto"/>
              <w:bottom w:val="single" w:sz="4" w:space="0" w:color="auto"/>
              <w:right w:val="single" w:sz="4" w:space="0" w:color="auto"/>
            </w:tcBorders>
            <w:vAlign w:val="center"/>
            <w:hideMark/>
          </w:tcPr>
          <w:p w14:paraId="3BE55DF7" w14:textId="77777777" w:rsidR="00C60C0C" w:rsidRPr="007811D6" w:rsidRDefault="00C60C0C" w:rsidP="00A32CA0">
            <w:pPr>
              <w:spacing w:after="0"/>
              <w:jc w:val="left"/>
              <w:rPr>
                <w:rFonts w:ascii="Calibri" w:eastAsia="Times New Roman" w:hAnsi="Calibri" w:cs="Calibri"/>
                <w:color w:val="000000"/>
                <w:sz w:val="22"/>
                <w:lang w:eastAsia="hr-HR"/>
              </w:rPr>
            </w:pPr>
          </w:p>
        </w:tc>
        <w:tc>
          <w:tcPr>
            <w:tcW w:w="1871" w:type="dxa"/>
            <w:tcBorders>
              <w:top w:val="nil"/>
              <w:left w:val="nil"/>
              <w:bottom w:val="single" w:sz="4" w:space="0" w:color="auto"/>
              <w:right w:val="single" w:sz="4" w:space="0" w:color="auto"/>
            </w:tcBorders>
            <w:shd w:val="clear" w:color="000000" w:fill="262626"/>
            <w:noWrap/>
            <w:vAlign w:val="center"/>
            <w:hideMark/>
          </w:tcPr>
          <w:p w14:paraId="6952A0B9"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eastAsia="Times New Roman" w:hAnsi="Calibri" w:cs="Calibri"/>
                <w:color w:val="000000"/>
                <w:sz w:val="22"/>
                <w:lang w:eastAsia="hr-HR"/>
              </w:rPr>
              <w:t> </w:t>
            </w:r>
          </w:p>
        </w:tc>
        <w:tc>
          <w:tcPr>
            <w:tcW w:w="1157" w:type="dxa"/>
            <w:tcBorders>
              <w:top w:val="nil"/>
              <w:left w:val="nil"/>
              <w:bottom w:val="single" w:sz="4" w:space="0" w:color="auto"/>
              <w:right w:val="single" w:sz="4" w:space="0" w:color="auto"/>
            </w:tcBorders>
            <w:shd w:val="clear" w:color="000000" w:fill="BFBFBF"/>
            <w:noWrap/>
            <w:vAlign w:val="bottom"/>
            <w:hideMark/>
          </w:tcPr>
          <w:p w14:paraId="21ECCACD"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142CDC0A"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18021CA4"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c>
          <w:tcPr>
            <w:tcW w:w="1295" w:type="dxa"/>
            <w:tcBorders>
              <w:top w:val="nil"/>
              <w:left w:val="nil"/>
              <w:bottom w:val="single" w:sz="4" w:space="0" w:color="auto"/>
              <w:right w:val="single" w:sz="4" w:space="0" w:color="auto"/>
            </w:tcBorders>
            <w:shd w:val="clear" w:color="000000" w:fill="BFBFBF"/>
            <w:noWrap/>
            <w:vAlign w:val="bottom"/>
            <w:hideMark/>
          </w:tcPr>
          <w:p w14:paraId="24116B1D" w14:textId="77777777" w:rsidR="00C60C0C" w:rsidRPr="007811D6" w:rsidRDefault="00C60C0C" w:rsidP="00A32CA0">
            <w:pPr>
              <w:spacing w:after="0"/>
              <w:jc w:val="left"/>
              <w:rPr>
                <w:rFonts w:ascii="Calibri" w:eastAsia="Times New Roman" w:hAnsi="Calibri" w:cs="Calibri"/>
                <w:color w:val="000000"/>
                <w:sz w:val="22"/>
                <w:lang w:eastAsia="hr-HR"/>
              </w:rPr>
            </w:pPr>
            <w:r w:rsidRPr="007811D6">
              <w:rPr>
                <w:rFonts w:ascii="Calibri" w:hAnsi="Calibri" w:cs="Calibri"/>
                <w:color w:val="000000"/>
                <w:sz w:val="22"/>
              </w:rPr>
              <w:t> </w:t>
            </w:r>
          </w:p>
        </w:tc>
      </w:tr>
    </w:tbl>
    <w:p w14:paraId="7DC36074" w14:textId="77777777" w:rsidR="00C60C0C" w:rsidRPr="007811D6" w:rsidRDefault="00C60C0C" w:rsidP="00C60C0C">
      <w:pPr>
        <w:rPr>
          <w:rFonts w:ascii="Times New Roman" w:hAnsi="Times New Roman" w:cs="Times New Roman"/>
        </w:rPr>
      </w:pPr>
    </w:p>
    <w:p w14:paraId="4B583561" w14:textId="2A19CF5C" w:rsidR="00C60C0C" w:rsidRPr="007811D6" w:rsidRDefault="00C60C0C" w:rsidP="00C60C0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(2) Pri izračunu norma sati primjenjivi su i sljedeći korektivni koeficijenti, ovisni o ukupnoj površini objekta</w:t>
      </w:r>
      <w:r w:rsidR="00445AA4">
        <w:rPr>
          <w:rFonts w:ascii="Times New Roman" w:eastAsia="Times New Roman" w:hAnsi="Times New Roman" w:cs="Times New Roman"/>
          <w:szCs w:val="24"/>
          <w:lang w:eastAsia="hr-HR"/>
        </w:rPr>
        <w:t>:</w:t>
      </w:r>
    </w:p>
    <w:p w14:paraId="1204B22B" w14:textId="753D77CF" w:rsidR="00C60C0C" w:rsidRPr="007811D6" w:rsidRDefault="00445AA4" w:rsidP="00C60C0C">
      <w:pPr>
        <w:pStyle w:val="ListParagraph"/>
        <w:numPr>
          <w:ilvl w:val="0"/>
          <w:numId w:val="91"/>
        </w:numPr>
        <w:spacing w:before="100" w:beforeAutospacing="1"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z</w:t>
      </w:r>
      <w:r w:rsidR="00C60C0C" w:rsidRPr="007811D6">
        <w:rPr>
          <w:rFonts w:ascii="Times New Roman" w:eastAsia="Times New Roman" w:hAnsi="Times New Roman" w:cs="Times New Roman"/>
          <w:szCs w:val="24"/>
          <w:lang w:eastAsia="hr-HR"/>
        </w:rPr>
        <w:t>a objekte površine do 500 m</w:t>
      </w:r>
      <w:r w:rsidR="00C60C0C" w:rsidRPr="007811D6">
        <w:rPr>
          <w:rFonts w:ascii="Times New Roman" w:eastAsia="Times New Roman" w:hAnsi="Times New Roman" w:cs="Times New Roman"/>
          <w:szCs w:val="24"/>
          <w:vertAlign w:val="superscript"/>
          <w:lang w:eastAsia="hr-HR"/>
        </w:rPr>
        <w:t>2</w:t>
      </w:r>
      <w:r w:rsidR="00C60C0C"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w:t>
      </w:r>
      <w:r w:rsidR="00C60C0C" w:rsidRPr="007811D6">
        <w:rPr>
          <w:rFonts w:ascii="Times New Roman" w:eastAsia="Times New Roman" w:hAnsi="Times New Roman" w:cs="Times New Roman"/>
          <w:szCs w:val="24"/>
          <w:lang w:eastAsia="hr-HR"/>
        </w:rPr>
        <w:t xml:space="preserve"> K</w:t>
      </w:r>
      <w:r w:rsidR="00C60C0C" w:rsidRPr="007811D6">
        <w:rPr>
          <w:rFonts w:ascii="Times New Roman" w:eastAsia="Times New Roman" w:hAnsi="Times New Roman" w:cs="Times New Roman"/>
          <w:szCs w:val="24"/>
          <w:vertAlign w:val="subscript"/>
          <w:lang w:eastAsia="hr-HR"/>
        </w:rPr>
        <w:t>1</w:t>
      </w:r>
      <w:r w:rsidR="00C60C0C" w:rsidRPr="007811D6">
        <w:rPr>
          <w:rFonts w:ascii="Times New Roman" w:eastAsia="Times New Roman" w:hAnsi="Times New Roman" w:cs="Times New Roman"/>
          <w:szCs w:val="24"/>
          <w:lang w:eastAsia="hr-HR"/>
        </w:rPr>
        <w:t xml:space="preserve"> = 1,0</w:t>
      </w:r>
    </w:p>
    <w:p w14:paraId="5933CC9F" w14:textId="3AE41682" w:rsidR="00C60C0C" w:rsidRPr="007811D6" w:rsidRDefault="00445AA4" w:rsidP="00C60C0C">
      <w:pPr>
        <w:pStyle w:val="ListParagraph"/>
        <w:numPr>
          <w:ilvl w:val="0"/>
          <w:numId w:val="91"/>
        </w:numPr>
        <w:spacing w:before="100" w:beforeAutospacing="1"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z</w:t>
      </w:r>
      <w:r w:rsidR="00C60C0C" w:rsidRPr="007811D6">
        <w:rPr>
          <w:rFonts w:ascii="Times New Roman" w:eastAsia="Times New Roman" w:hAnsi="Times New Roman" w:cs="Times New Roman"/>
          <w:szCs w:val="24"/>
          <w:lang w:eastAsia="hr-HR"/>
        </w:rPr>
        <w:t>a objekte površine veće od 5000 m</w:t>
      </w:r>
      <w:r w:rsidR="00C60C0C" w:rsidRPr="007811D6">
        <w:rPr>
          <w:rFonts w:ascii="Times New Roman" w:eastAsia="Times New Roman" w:hAnsi="Times New Roman" w:cs="Times New Roman"/>
          <w:szCs w:val="24"/>
          <w:vertAlign w:val="superscript"/>
          <w:lang w:eastAsia="hr-HR"/>
        </w:rPr>
        <w:t>2</w:t>
      </w:r>
      <w:r w:rsidR="00C60C0C" w:rsidRPr="007811D6">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w:t>
      </w:r>
      <w:r w:rsidR="00C60C0C" w:rsidRPr="007811D6">
        <w:rPr>
          <w:rFonts w:ascii="Times New Roman" w:eastAsia="Times New Roman" w:hAnsi="Times New Roman" w:cs="Times New Roman"/>
          <w:szCs w:val="24"/>
          <w:lang w:eastAsia="hr-HR"/>
        </w:rPr>
        <w:t xml:space="preserve"> K</w:t>
      </w:r>
      <w:r w:rsidR="00C60C0C" w:rsidRPr="007811D6">
        <w:rPr>
          <w:rFonts w:ascii="Times New Roman" w:eastAsia="Times New Roman" w:hAnsi="Times New Roman" w:cs="Times New Roman"/>
          <w:szCs w:val="24"/>
          <w:vertAlign w:val="subscript"/>
          <w:lang w:eastAsia="hr-HR"/>
        </w:rPr>
        <w:t>2</w:t>
      </w:r>
      <w:r w:rsidR="00C60C0C" w:rsidRPr="007811D6">
        <w:rPr>
          <w:rFonts w:ascii="Times New Roman" w:eastAsia="Times New Roman" w:hAnsi="Times New Roman" w:cs="Times New Roman"/>
          <w:szCs w:val="24"/>
          <w:lang w:eastAsia="hr-HR"/>
        </w:rPr>
        <w:t xml:space="preserve"> = 0,33</w:t>
      </w:r>
    </w:p>
    <w:p w14:paraId="333DE806" w14:textId="5B403D69" w:rsidR="00C60C0C" w:rsidRPr="007811D6" w:rsidRDefault="00445AA4" w:rsidP="00C60C0C">
      <w:pPr>
        <w:pStyle w:val="ListParagraph"/>
        <w:numPr>
          <w:ilvl w:val="0"/>
          <w:numId w:val="91"/>
        </w:numPr>
        <w:spacing w:before="100" w:beforeAutospacing="1" w:after="24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z</w:t>
      </w:r>
      <w:r w:rsidR="00C60C0C" w:rsidRPr="007811D6">
        <w:rPr>
          <w:rFonts w:ascii="Times New Roman" w:eastAsia="Times New Roman" w:hAnsi="Times New Roman" w:cs="Times New Roman"/>
          <w:szCs w:val="24"/>
          <w:lang w:eastAsia="hr-HR"/>
        </w:rPr>
        <w:t>a objekte površine između 500 m</w:t>
      </w:r>
      <w:r w:rsidR="00C60C0C" w:rsidRPr="007811D6">
        <w:rPr>
          <w:rFonts w:ascii="Times New Roman" w:eastAsia="Times New Roman" w:hAnsi="Times New Roman" w:cs="Times New Roman"/>
          <w:szCs w:val="24"/>
          <w:vertAlign w:val="superscript"/>
          <w:lang w:eastAsia="hr-HR"/>
        </w:rPr>
        <w:t>2</w:t>
      </w:r>
      <w:r w:rsidR="00C60C0C" w:rsidRPr="007811D6">
        <w:rPr>
          <w:rFonts w:ascii="Times New Roman" w:eastAsia="Times New Roman" w:hAnsi="Times New Roman" w:cs="Times New Roman"/>
          <w:szCs w:val="24"/>
          <w:lang w:eastAsia="hr-HR"/>
        </w:rPr>
        <w:t xml:space="preserve"> i 5000 m</w:t>
      </w:r>
      <w:r w:rsidR="00C60C0C" w:rsidRPr="007811D6">
        <w:rPr>
          <w:rFonts w:ascii="Times New Roman" w:eastAsia="Times New Roman" w:hAnsi="Times New Roman" w:cs="Times New Roman"/>
          <w:szCs w:val="24"/>
          <w:vertAlign w:val="superscript"/>
          <w:lang w:eastAsia="hr-HR"/>
        </w:rPr>
        <w:t>2</w:t>
      </w:r>
      <w:r w:rsidR="00C60C0C" w:rsidRPr="007811D6">
        <w:rPr>
          <w:rFonts w:ascii="Times New Roman" w:eastAsia="Times New Roman" w:hAnsi="Times New Roman" w:cs="Times New Roman"/>
          <w:szCs w:val="24"/>
          <w:lang w:eastAsia="hr-HR"/>
        </w:rPr>
        <w:t xml:space="preserve"> K</w:t>
      </w:r>
      <w:r w:rsidR="00C60C0C" w:rsidRPr="007811D6">
        <w:rPr>
          <w:rFonts w:ascii="Times New Roman" w:eastAsia="Times New Roman" w:hAnsi="Times New Roman" w:cs="Times New Roman"/>
          <w:szCs w:val="24"/>
          <w:vertAlign w:val="subscript"/>
          <w:lang w:eastAsia="hr-HR"/>
        </w:rPr>
        <w:t>3</w:t>
      </w:r>
      <w:r w:rsidR="00C60C0C" w:rsidRPr="007811D6">
        <w:rPr>
          <w:rFonts w:ascii="Times New Roman" w:eastAsia="Times New Roman" w:hAnsi="Times New Roman" w:cs="Times New Roman"/>
          <w:szCs w:val="24"/>
          <w:lang w:eastAsia="hr-HR"/>
        </w:rPr>
        <w:t xml:space="preserve"> računa se prema izrazu:</w:t>
      </w:r>
    </w:p>
    <w:p w14:paraId="68FAF61C" w14:textId="54CC907E" w:rsidR="00C60C0C" w:rsidRPr="007811D6" w:rsidRDefault="00C60C0C" w:rsidP="00C60C0C">
      <w:pPr>
        <w:pStyle w:val="ListParagraph"/>
        <w:spacing w:before="100" w:beforeAutospacing="1" w:after="240"/>
        <w:ind w:left="14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w:t>
      </w:r>
      <w:r w:rsidRPr="007811D6">
        <w:rPr>
          <w:rFonts w:ascii="Times New Roman" w:eastAsia="Times New Roman" w:hAnsi="Times New Roman" w:cs="Times New Roman"/>
          <w:szCs w:val="24"/>
          <w:vertAlign w:val="subscript"/>
          <w:lang w:eastAsia="hr-HR"/>
        </w:rPr>
        <w:t>3</w:t>
      </w:r>
      <w:r w:rsidRPr="007811D6">
        <w:rPr>
          <w:rFonts w:ascii="Times New Roman" w:eastAsia="Times New Roman" w:hAnsi="Times New Roman" w:cs="Times New Roman"/>
          <w:szCs w:val="24"/>
          <w:lang w:eastAsia="hr-HR"/>
        </w:rPr>
        <w:t xml:space="preserve"> = K</w:t>
      </w:r>
      <w:r w:rsidRPr="007811D6">
        <w:rPr>
          <w:rFonts w:ascii="Times New Roman" w:eastAsia="Times New Roman" w:hAnsi="Times New Roman" w:cs="Times New Roman"/>
          <w:szCs w:val="24"/>
          <w:vertAlign w:val="subscript"/>
          <w:lang w:eastAsia="hr-HR"/>
        </w:rPr>
        <w:t>1</w:t>
      </w:r>
      <w:r w:rsidRPr="007811D6">
        <w:rPr>
          <w:rFonts w:ascii="Times New Roman" w:eastAsia="Times New Roman" w:hAnsi="Times New Roman" w:cs="Times New Roman"/>
          <w:szCs w:val="24"/>
          <w:lang w:eastAsia="hr-HR"/>
        </w:rPr>
        <w:t xml:space="preserve"> – (K</w:t>
      </w:r>
      <w:r w:rsidRPr="007811D6">
        <w:rPr>
          <w:rFonts w:ascii="Times New Roman" w:eastAsia="Times New Roman" w:hAnsi="Times New Roman" w:cs="Times New Roman"/>
          <w:szCs w:val="24"/>
          <w:vertAlign w:val="subscript"/>
          <w:lang w:eastAsia="hr-HR"/>
        </w:rPr>
        <w:t>1</w:t>
      </w:r>
      <w:r w:rsidRPr="007811D6">
        <w:rPr>
          <w:rFonts w:ascii="Times New Roman" w:eastAsia="Times New Roman" w:hAnsi="Times New Roman" w:cs="Times New Roman"/>
          <w:szCs w:val="24"/>
          <w:lang w:eastAsia="hr-HR"/>
        </w:rPr>
        <w:t>−K</w:t>
      </w:r>
      <w:r w:rsidRPr="007811D6">
        <w:rPr>
          <w:rFonts w:ascii="Times New Roman" w:eastAsia="Times New Roman" w:hAnsi="Times New Roman" w:cs="Times New Roman"/>
          <w:szCs w:val="24"/>
          <w:vertAlign w:val="subscript"/>
          <w:lang w:eastAsia="hr-HR"/>
        </w:rPr>
        <w:t>2</w:t>
      </w:r>
      <w:r w:rsidRPr="007811D6">
        <w:rPr>
          <w:rFonts w:ascii="Times New Roman" w:eastAsia="Times New Roman" w:hAnsi="Times New Roman" w:cs="Times New Roman"/>
          <w:szCs w:val="24"/>
          <w:lang w:eastAsia="hr-HR"/>
        </w:rPr>
        <w:t>)/ 4500 * (X-500)</w:t>
      </w:r>
      <w:r w:rsidR="00445AA4">
        <w:rPr>
          <w:rFonts w:ascii="Times New Roman" w:eastAsia="Times New Roman" w:hAnsi="Times New Roman" w:cs="Times New Roman"/>
          <w:szCs w:val="24"/>
          <w:lang w:eastAsia="hr-HR"/>
        </w:rPr>
        <w:t>,</w:t>
      </w:r>
    </w:p>
    <w:p w14:paraId="7EC07865" w14:textId="4A80CA39" w:rsidR="00C60C0C" w:rsidRPr="00445AA4" w:rsidRDefault="00445AA4" w:rsidP="00C60C0C">
      <w:pPr>
        <w:shd w:val="clear" w:color="auto" w:fill="FFFFFF"/>
        <w:spacing w:after="48"/>
        <w:ind w:firstLine="408"/>
        <w:jc w:val="left"/>
        <w:textAlignment w:val="baseline"/>
        <w:rPr>
          <w:rFonts w:ascii="Times New Roman" w:eastAsia="Times New Roman" w:hAnsi="Times New Roman" w:cs="Times New Roman"/>
          <w:color w:val="231F20"/>
          <w:szCs w:val="24"/>
          <w:lang w:eastAsia="hr-HR"/>
        </w:rPr>
      </w:pPr>
      <w:r>
        <w:rPr>
          <w:rFonts w:ascii="Times New Roman" w:eastAsia="Times New Roman" w:hAnsi="Times New Roman" w:cs="Times New Roman"/>
          <w:color w:val="231F20"/>
          <w:szCs w:val="24"/>
          <w:lang w:eastAsia="hr-HR"/>
        </w:rPr>
        <w:t>g</w:t>
      </w:r>
      <w:r w:rsidR="00C60C0C" w:rsidRPr="007811D6">
        <w:rPr>
          <w:rFonts w:ascii="Times New Roman" w:eastAsia="Times New Roman" w:hAnsi="Times New Roman" w:cs="Times New Roman"/>
          <w:color w:val="231F20"/>
          <w:szCs w:val="24"/>
          <w:lang w:eastAsia="hr-HR"/>
        </w:rPr>
        <w:t xml:space="preserve">dje je X kvadratura objekta (GBP) u </w:t>
      </w:r>
      <w:r w:rsidR="00C60C0C" w:rsidRPr="007811D6">
        <w:rPr>
          <w:rFonts w:ascii="Times New Roman" w:eastAsia="Times New Roman" w:hAnsi="Times New Roman" w:cs="Times New Roman"/>
          <w:szCs w:val="24"/>
          <w:lang w:eastAsia="hr-HR"/>
        </w:rPr>
        <w:t>m</w:t>
      </w:r>
      <w:r w:rsidR="00C60C0C" w:rsidRPr="007811D6">
        <w:rPr>
          <w:rFonts w:ascii="Times New Roman" w:eastAsia="Times New Roman" w:hAnsi="Times New Roman" w:cs="Times New Roman"/>
          <w:szCs w:val="24"/>
          <w:vertAlign w:val="superscript"/>
          <w:lang w:eastAsia="hr-HR"/>
        </w:rPr>
        <w:t>2</w:t>
      </w:r>
      <w:r>
        <w:rPr>
          <w:rFonts w:ascii="Times New Roman" w:eastAsia="Times New Roman" w:hAnsi="Times New Roman" w:cs="Times New Roman"/>
          <w:szCs w:val="24"/>
          <w:lang w:eastAsia="hr-HR"/>
        </w:rPr>
        <w:t>.</w:t>
      </w:r>
    </w:p>
    <w:p w14:paraId="38D7ADEF" w14:textId="77777777" w:rsidR="00C60C0C" w:rsidRPr="007811D6" w:rsidRDefault="00C60C0C" w:rsidP="00C60C0C">
      <w:pPr>
        <w:rPr>
          <w:rFonts w:ascii="Times New Roman" w:hAnsi="Times New Roman" w:cs="Times New Roman"/>
        </w:rPr>
      </w:pPr>
    </w:p>
    <w:p w14:paraId="45386B63" w14:textId="49DAC7D2" w:rsidR="00C60C0C" w:rsidRPr="007811D6" w:rsidRDefault="00C60C0C" w:rsidP="00C60C0C">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Ostale dodatne usluge vezane </w:t>
      </w:r>
      <w:r w:rsidR="00445AA4">
        <w:rPr>
          <w:rFonts w:ascii="Times New Roman" w:eastAsia="Times New Roman" w:hAnsi="Times New Roman" w:cs="Times New Roman"/>
          <w:i/>
          <w:iCs/>
          <w:szCs w:val="24"/>
          <w:lang w:eastAsia="hr-HR"/>
        </w:rPr>
        <w:t>uz</w:t>
      </w:r>
      <w:r w:rsidR="00445AA4"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projektiranje poslijepotresnih sanacija konstrukcija visokogradnje</w:t>
      </w:r>
    </w:p>
    <w:p w14:paraId="207C8C55" w14:textId="078941A1" w:rsidR="00C60C0C" w:rsidRPr="007811D6" w:rsidRDefault="00C60C0C">
      <w:pPr>
        <w:pStyle w:val="Heading2"/>
      </w:pPr>
      <w:r w:rsidRPr="007811D6">
        <w:t xml:space="preserve">Članak </w:t>
      </w:r>
      <w:r w:rsidR="00873C23" w:rsidRPr="007811D6">
        <w:t>108.</w:t>
      </w:r>
    </w:p>
    <w:p w14:paraId="65206AC6" w14:textId="77777777" w:rsidR="00C60C0C" w:rsidRPr="007811D6" w:rsidRDefault="00C60C0C" w:rsidP="00C60C0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 ostale usluge ubrajaju se: </w:t>
      </w:r>
    </w:p>
    <w:p w14:paraId="27AD1C3A" w14:textId="77777777" w:rsidR="00C60C0C" w:rsidRPr="007811D6" w:rsidRDefault="00C60C0C" w:rsidP="00C60C0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Stručni nadzor građenja </w:t>
      </w:r>
    </w:p>
    <w:p w14:paraId="37209EEF" w14:textId="77777777" w:rsidR="00C60C0C" w:rsidRPr="007811D6" w:rsidRDefault="00C60C0C" w:rsidP="00C60C0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Stručni nadzor građenja obavlja ovlašteni inženjer. </w:t>
      </w:r>
    </w:p>
    <w:p w14:paraId="36D0D1C3" w14:textId="06724E97" w:rsidR="00062053" w:rsidRPr="007811D6" w:rsidRDefault="00062053" w:rsidP="0006205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posla i način izračuna norma sati usluge određeni su u </w:t>
      </w:r>
      <w:r w:rsidR="00445AA4">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lavi I</w:t>
      </w:r>
      <w:r w:rsidR="00F87446">
        <w:rPr>
          <w:rFonts w:ascii="Times New Roman" w:eastAsia="Times New Roman" w:hAnsi="Times New Roman" w:cs="Times New Roman"/>
          <w:szCs w:val="24"/>
          <w:lang w:eastAsia="hr-HR"/>
        </w:rPr>
        <w:t>II</w:t>
      </w:r>
      <w:r w:rsidR="00445AA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ovog Pravilnika</w:t>
      </w:r>
      <w:r w:rsidR="00445AA4">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 člancima </w:t>
      </w:r>
      <w:r w:rsidR="00593D82" w:rsidRPr="007811D6">
        <w:rPr>
          <w:rFonts w:ascii="Times New Roman" w:eastAsia="Times New Roman" w:hAnsi="Times New Roman" w:cs="Times New Roman"/>
          <w:szCs w:val="24"/>
          <w:lang w:eastAsia="hr-HR"/>
        </w:rPr>
        <w:t>117. do 120.</w:t>
      </w:r>
      <w:r w:rsidRPr="007811D6">
        <w:rPr>
          <w:rFonts w:ascii="Times New Roman" w:eastAsia="Times New Roman" w:hAnsi="Times New Roman" w:cs="Times New Roman"/>
          <w:szCs w:val="24"/>
          <w:lang w:eastAsia="hr-HR"/>
        </w:rPr>
        <w:t xml:space="preserve"> </w:t>
      </w:r>
    </w:p>
    <w:p w14:paraId="7260D1CD" w14:textId="77777777" w:rsidR="00C60C0C" w:rsidRPr="007811D6" w:rsidRDefault="00C60C0C" w:rsidP="00C60C0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Projektantski nadzor </w:t>
      </w:r>
    </w:p>
    <w:p w14:paraId="075D9558" w14:textId="2005CFC9" w:rsidR="00C60C0C" w:rsidRPr="007811D6" w:rsidRDefault="00C60C0C" w:rsidP="00C60C0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Ako stručni nadzor građenja nije ugovoren s izvršiteljem s kojim su ugovoreni poslovi projektiranja, predlaže se ugovaranje poslova projektantskog nadzora. Norma sati određuju </w:t>
      </w:r>
      <w:r w:rsidR="00445AA4" w:rsidRPr="007811D6">
        <w:rPr>
          <w:rFonts w:ascii="Times New Roman" w:eastAsia="Times New Roman" w:hAnsi="Times New Roman" w:cs="Times New Roman"/>
          <w:szCs w:val="24"/>
          <w:lang w:eastAsia="hr-HR"/>
        </w:rPr>
        <w:t xml:space="preserve">se </w:t>
      </w:r>
      <w:r w:rsidRPr="007811D6">
        <w:rPr>
          <w:rFonts w:ascii="Times New Roman" w:eastAsia="Times New Roman" w:hAnsi="Times New Roman" w:cs="Times New Roman"/>
          <w:szCs w:val="24"/>
          <w:lang w:eastAsia="hr-HR"/>
        </w:rPr>
        <w:t>slobodno ili prema stvarno utrošenom</w:t>
      </w:r>
      <w:r w:rsidR="00445AA4">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vremenu.</w:t>
      </w:r>
    </w:p>
    <w:p w14:paraId="2C370BCA" w14:textId="1A010845" w:rsidR="00C60C0C" w:rsidRPr="007811D6" w:rsidRDefault="00C60C0C" w:rsidP="00C60C0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Projektantski nadzor može </w:t>
      </w:r>
      <w:r w:rsidR="00445AA4">
        <w:rPr>
          <w:rFonts w:ascii="Times New Roman" w:eastAsia="Times New Roman" w:hAnsi="Times New Roman" w:cs="Times New Roman"/>
          <w:szCs w:val="24"/>
          <w:lang w:eastAsia="hr-HR"/>
        </w:rPr>
        <w:t>obuhvaćati</w:t>
      </w:r>
      <w:r w:rsidR="00445AA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56CC0E69" w14:textId="069EEE8C"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w:t>
      </w:r>
      <w:r w:rsidR="00C60C0C"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usluge vezane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davanje mišljenja i odobrenja u pogledu izvedbenih projekata izvođača (projekt tehnologije izvedbe, radionički nacrti) </w:t>
      </w:r>
    </w:p>
    <w:p w14:paraId="6D51BDAA" w14:textId="3C7BCFFB"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 obilazak gradilišta tijekom </w:t>
      </w:r>
      <w:r w:rsidR="00152C85">
        <w:rPr>
          <w:rFonts w:ascii="Times New Roman" w:eastAsia="Times New Roman" w:hAnsi="Times New Roman" w:cs="Times New Roman"/>
          <w:szCs w:val="24"/>
          <w:lang w:eastAsia="hr-HR"/>
        </w:rPr>
        <w:t>građenja</w:t>
      </w:r>
      <w:r w:rsidR="00B33FC0">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po dogovoru i pozivu, obično na dan koordinacijskog sastanka, a eventualne potrebe </w:t>
      </w:r>
      <w:r>
        <w:rPr>
          <w:rFonts w:ascii="Times New Roman" w:eastAsia="Times New Roman" w:hAnsi="Times New Roman" w:cs="Times New Roman"/>
          <w:szCs w:val="24"/>
          <w:shd w:val="clear" w:color="auto" w:fill="FFFFFF"/>
          <w:lang w:eastAsia="hr-HR"/>
        </w:rPr>
        <w:t xml:space="preserve">za </w:t>
      </w:r>
      <w:r w:rsidR="00C60C0C" w:rsidRPr="007811D6">
        <w:rPr>
          <w:rFonts w:ascii="Times New Roman" w:eastAsia="Times New Roman" w:hAnsi="Times New Roman" w:cs="Times New Roman"/>
          <w:szCs w:val="24"/>
          <w:shd w:val="clear" w:color="auto" w:fill="FFFFFF"/>
          <w:lang w:eastAsia="hr-HR"/>
        </w:rPr>
        <w:t>češći</w:t>
      </w:r>
      <w:r>
        <w:rPr>
          <w:rFonts w:ascii="Times New Roman" w:eastAsia="Times New Roman" w:hAnsi="Times New Roman" w:cs="Times New Roman"/>
          <w:szCs w:val="24"/>
          <w:shd w:val="clear" w:color="auto" w:fill="FFFFFF"/>
          <w:lang w:eastAsia="hr-HR"/>
        </w:rPr>
        <w:t>m</w:t>
      </w:r>
      <w:r w:rsidR="00C60C0C" w:rsidRPr="007811D6">
        <w:rPr>
          <w:rFonts w:ascii="Times New Roman" w:eastAsia="Times New Roman" w:hAnsi="Times New Roman" w:cs="Times New Roman"/>
          <w:szCs w:val="24"/>
          <w:shd w:val="clear" w:color="auto" w:fill="FFFFFF"/>
          <w:lang w:eastAsia="hr-HR"/>
        </w:rPr>
        <w:t xml:space="preserve"> dola</w:t>
      </w:r>
      <w:r>
        <w:rPr>
          <w:rFonts w:ascii="Times New Roman" w:eastAsia="Times New Roman" w:hAnsi="Times New Roman" w:cs="Times New Roman"/>
          <w:szCs w:val="24"/>
          <w:shd w:val="clear" w:color="auto" w:fill="FFFFFF"/>
          <w:lang w:eastAsia="hr-HR"/>
        </w:rPr>
        <w:t>scima</w:t>
      </w:r>
      <w:r w:rsidR="00C60C0C" w:rsidRPr="007811D6">
        <w:rPr>
          <w:rFonts w:ascii="Times New Roman" w:eastAsia="Times New Roman" w:hAnsi="Times New Roman" w:cs="Times New Roman"/>
          <w:szCs w:val="24"/>
          <w:shd w:val="clear" w:color="auto" w:fill="FFFFFF"/>
          <w:lang w:eastAsia="hr-HR"/>
        </w:rPr>
        <w:t xml:space="preserve"> potrebno je posebno ugovoriti</w:t>
      </w:r>
    </w:p>
    <w:p w14:paraId="73E615B2" w14:textId="4D5AF947"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tumačenje i pojašnjenje izvođaču nejasnoća vezanih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projektnu dokumentaciju</w:t>
      </w:r>
    </w:p>
    <w:p w14:paraId="5CDB4014" w14:textId="3619F63B"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 izrada dodatne projektne dokumentacije, pod uvjetom da projektna dokumentacija nedovoljno objašnjava tehnička rješenja</w:t>
      </w:r>
    </w:p>
    <w:p w14:paraId="62362730" w14:textId="566782D2"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 procjenu izvedenih radova i njihove usklađenosti s projektom, dozvolama i zahtjevima </w:t>
      </w:r>
      <w:r w:rsidR="00381712">
        <w:rPr>
          <w:rFonts w:ascii="Times New Roman" w:eastAsia="Times New Roman" w:hAnsi="Times New Roman" w:cs="Times New Roman"/>
          <w:szCs w:val="24"/>
          <w:shd w:val="clear" w:color="auto" w:fill="FFFFFF"/>
          <w:lang w:eastAsia="hr-HR"/>
        </w:rPr>
        <w:t>drugih projektanata</w:t>
      </w:r>
      <w:r w:rsidR="00381712" w:rsidRPr="007811D6">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tijekom građenja</w:t>
      </w:r>
    </w:p>
    <w:p w14:paraId="528A5A2B" w14:textId="4F8AF4AB"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 kontrolu izvedbe radova</w:t>
      </w: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provjeru izvode li se u skladu s projektom te ocjenu njihove estetske vrijednosti i prihvatljivosti</w:t>
      </w:r>
    </w:p>
    <w:p w14:paraId="20B1F585" w14:textId="438D617B"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 tumačenje dodatnih radova potrebnih za izvedbu prema nalogu investitora ili nadzora koji su vezani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projekt</w:t>
      </w:r>
    </w:p>
    <w:p w14:paraId="6624B73F" w14:textId="62D2229A"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savjetovanje izvođača tijekom izvedbe u svim slučajevima vezanim</w:t>
      </w:r>
      <w:r>
        <w:rPr>
          <w:rFonts w:ascii="Times New Roman" w:eastAsia="Times New Roman" w:hAnsi="Times New Roman" w:cs="Times New Roman"/>
          <w:szCs w:val="24"/>
          <w:shd w:val="clear" w:color="auto" w:fill="FFFFFF"/>
          <w:lang w:eastAsia="hr-HR"/>
        </w:rPr>
        <w:t>a</w:t>
      </w:r>
      <w:r w:rsidR="00C60C0C" w:rsidRPr="007811D6">
        <w:rPr>
          <w:rFonts w:ascii="Times New Roman" w:eastAsia="Times New Roman" w:hAnsi="Times New Roman" w:cs="Times New Roman"/>
          <w:szCs w:val="24"/>
          <w:shd w:val="clear" w:color="auto" w:fill="FFFFFF"/>
          <w:lang w:eastAsia="hr-HR"/>
        </w:rPr>
        <w:t xml:space="preserve"> </w:t>
      </w:r>
      <w:r>
        <w:rPr>
          <w:rFonts w:ascii="Times New Roman" w:eastAsia="Times New Roman" w:hAnsi="Times New Roman" w:cs="Times New Roman"/>
          <w:szCs w:val="24"/>
          <w:shd w:val="clear" w:color="auto" w:fill="FFFFFF"/>
          <w:lang w:eastAsia="hr-HR"/>
        </w:rPr>
        <w:t>uz</w:t>
      </w:r>
      <w:r w:rsidRPr="007811D6">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izvođenje radova predviđenih projektom</w:t>
      </w:r>
    </w:p>
    <w:p w14:paraId="2996D41D" w14:textId="32865499" w:rsidR="00C60C0C" w:rsidRPr="007811D6" w:rsidRDefault="00445AA4" w:rsidP="00C60C0C">
      <w:pPr>
        <w:spacing w:after="0"/>
        <w:rPr>
          <w:rFonts w:ascii="Times New Roman" w:eastAsia="Times New Roman" w:hAnsi="Times New Roman" w:cs="Times New Roman"/>
          <w:szCs w:val="24"/>
          <w:shd w:val="clear" w:color="auto" w:fill="FFFFFF"/>
          <w:lang w:eastAsia="hr-HR"/>
        </w:rPr>
      </w:pPr>
      <w:r>
        <w:rPr>
          <w:rFonts w:ascii="Times New Roman" w:eastAsia="Times New Roman" w:hAnsi="Times New Roman" w:cs="Times New Roman"/>
          <w:szCs w:val="24"/>
          <w:shd w:val="clear" w:color="auto" w:fill="FFFFFF"/>
          <w:lang w:eastAsia="hr-HR"/>
        </w:rPr>
        <w:t xml:space="preserve">̶ </w:t>
      </w:r>
      <w:r w:rsidR="00C60C0C" w:rsidRPr="007811D6">
        <w:rPr>
          <w:rFonts w:ascii="Times New Roman" w:eastAsia="Times New Roman" w:hAnsi="Times New Roman" w:cs="Times New Roman"/>
          <w:szCs w:val="24"/>
          <w:shd w:val="clear" w:color="auto" w:fill="FFFFFF"/>
          <w:lang w:eastAsia="hr-HR"/>
        </w:rPr>
        <w:t xml:space="preserve"> sudjelovanje u radu komisije za tehnički pregled.</w:t>
      </w:r>
    </w:p>
    <w:p w14:paraId="1A54296A" w14:textId="77777777" w:rsidR="00C60C0C" w:rsidRPr="007811D6" w:rsidRDefault="00C60C0C" w:rsidP="00C60C0C">
      <w:pPr>
        <w:spacing w:after="0"/>
        <w:jc w:val="left"/>
        <w:rPr>
          <w:rFonts w:ascii="Times New Roman" w:eastAsia="Times New Roman" w:hAnsi="Times New Roman" w:cs="Times New Roman"/>
          <w:szCs w:val="24"/>
          <w:lang w:eastAsia="hr-HR"/>
        </w:rPr>
      </w:pPr>
    </w:p>
    <w:p w14:paraId="29C588EC" w14:textId="638CB549" w:rsidR="00C60C0C" w:rsidRPr="007811D6" w:rsidRDefault="00C60C0C" w:rsidP="00C60C0C">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lang w:eastAsia="hr-HR"/>
        </w:rPr>
        <w:lastRenderedPageBreak/>
        <w:t xml:space="preserve">Projektantski nadzor kao standardnu uslugu ne </w:t>
      </w:r>
      <w:r w:rsidR="00445AA4">
        <w:rPr>
          <w:rFonts w:ascii="Times New Roman" w:eastAsia="Times New Roman" w:hAnsi="Times New Roman" w:cs="Times New Roman"/>
          <w:szCs w:val="24"/>
          <w:lang w:eastAsia="hr-HR"/>
        </w:rPr>
        <w:t>obuhvaća</w:t>
      </w:r>
      <w:r w:rsidR="00445AA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tehničku kontrolu kvalitete izvedenih radova kao ni prihvatljivost</w:t>
      </w:r>
      <w:r w:rsidR="00FE15E8">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 xml:space="preserve"> tehnologije izvedbe radova, prikupljanje dokaza kvalitete, odobrenja za uporabu ili sličnih dokumenata za predviđene materijale i tehnologije. Projektantski nadzor ne pokriva obveze koje se odnose na zakonske obveze investitora o stručnom nadzoru kao ni</w:t>
      </w:r>
      <w:r w:rsidR="00445AA4">
        <w:rPr>
          <w:rFonts w:ascii="Times New Roman" w:eastAsia="Times New Roman" w:hAnsi="Times New Roman" w:cs="Times New Roman"/>
          <w:szCs w:val="24"/>
          <w:lang w:eastAsia="hr-HR"/>
        </w:rPr>
        <w:t xml:space="preserve">, na primjer, </w:t>
      </w:r>
      <w:r w:rsidRPr="007811D6">
        <w:rPr>
          <w:rFonts w:ascii="Times New Roman" w:eastAsia="Times New Roman" w:hAnsi="Times New Roman" w:cs="Times New Roman"/>
          <w:szCs w:val="24"/>
          <w:shd w:val="clear" w:color="auto" w:fill="FFFFFF"/>
          <w:lang w:eastAsia="hr-HR"/>
        </w:rPr>
        <w:t xml:space="preserve">praćenje organizacije radova i načina njihove </w:t>
      </w:r>
      <w:r w:rsidRPr="007811D6">
        <w:rPr>
          <w:rFonts w:ascii="Times New Roman" w:eastAsia="Times New Roman" w:hAnsi="Times New Roman" w:cs="Times New Roman"/>
          <w:szCs w:val="24"/>
          <w:lang w:eastAsia="hr-HR"/>
        </w:rPr>
        <w:t>provedbe, izradu i koordinaciju narudž</w:t>
      </w:r>
      <w:r w:rsidR="00445AA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b</w:t>
      </w:r>
      <w:r w:rsidR="00445AA4">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provjeru certifikata i prikupljanje ostale dokumentacije vezane uz odobrenje materijala i proizvoda za </w:t>
      </w:r>
      <w:r w:rsidRPr="007811D6">
        <w:rPr>
          <w:rFonts w:ascii="Times New Roman" w:eastAsia="Times New Roman" w:hAnsi="Times New Roman" w:cs="Times New Roman"/>
          <w:szCs w:val="24"/>
          <w:shd w:val="clear" w:color="auto" w:fill="FFFFFF"/>
          <w:lang w:eastAsia="hr-HR"/>
        </w:rPr>
        <w:t xml:space="preserve">ugradnju, preuzimanje, provjeru i tumačenje obračuna i izvođačevih </w:t>
      </w:r>
      <w:r w:rsidRPr="007811D6">
        <w:rPr>
          <w:rFonts w:ascii="Times New Roman" w:eastAsia="Times New Roman" w:hAnsi="Times New Roman" w:cs="Times New Roman"/>
          <w:szCs w:val="24"/>
          <w:lang w:eastAsia="hr-HR"/>
        </w:rPr>
        <w:t>računa</w:t>
      </w:r>
      <w:r w:rsidRPr="007811D6">
        <w:rPr>
          <w:rFonts w:ascii="Times New Roman" w:eastAsia="Times New Roman" w:hAnsi="Times New Roman" w:cs="Times New Roman"/>
          <w:szCs w:val="24"/>
          <w:shd w:val="clear" w:color="auto" w:fill="FFFFFF"/>
          <w:lang w:eastAsia="hr-HR"/>
        </w:rPr>
        <w:t>.</w:t>
      </w:r>
    </w:p>
    <w:p w14:paraId="1A228F2B" w14:textId="77777777" w:rsidR="00C60C0C" w:rsidRPr="007811D6" w:rsidRDefault="00C60C0C" w:rsidP="00C60C0C">
      <w:pPr>
        <w:spacing w:after="0"/>
        <w:rPr>
          <w:rFonts w:ascii="Times New Roman" w:eastAsia="Times New Roman" w:hAnsi="Times New Roman" w:cs="Times New Roman"/>
          <w:sz w:val="20"/>
          <w:szCs w:val="20"/>
          <w:lang w:eastAsia="hr-HR"/>
        </w:rPr>
      </w:pPr>
    </w:p>
    <w:p w14:paraId="3ADB1866" w14:textId="3305B737" w:rsidR="00C60C0C" w:rsidRPr="007811D6" w:rsidRDefault="00C60C0C" w:rsidP="00C60C0C">
      <w:pPr>
        <w:spacing w:after="0"/>
        <w:rPr>
          <w:rFonts w:ascii="Times New Roman" w:eastAsia="Times New Roman" w:hAnsi="Times New Roman" w:cs="Times New Roman"/>
          <w:sz w:val="20"/>
          <w:szCs w:val="20"/>
          <w:lang w:eastAsia="hr-HR"/>
        </w:rPr>
      </w:pPr>
      <w:r w:rsidRPr="007811D6">
        <w:rPr>
          <w:rFonts w:ascii="Times New Roman" w:eastAsia="Times New Roman" w:hAnsi="Times New Roman" w:cs="Times New Roman"/>
          <w:szCs w:val="24"/>
          <w:shd w:val="clear" w:color="auto" w:fill="FFFFFF"/>
          <w:lang w:eastAsia="hr-HR"/>
        </w:rPr>
        <w:t xml:space="preserve">Obveza izvršitelja projektantskog nadzora traje </w:t>
      </w:r>
      <w:r w:rsidR="00445AA4">
        <w:rPr>
          <w:rFonts w:ascii="Times New Roman" w:eastAsia="Times New Roman" w:hAnsi="Times New Roman" w:cs="Times New Roman"/>
          <w:szCs w:val="24"/>
          <w:shd w:val="clear" w:color="auto" w:fill="FFFFFF"/>
          <w:lang w:eastAsia="hr-HR"/>
        </w:rPr>
        <w:t>tijekom</w:t>
      </w:r>
      <w:r w:rsidRPr="007811D6">
        <w:rPr>
          <w:rFonts w:ascii="Times New Roman" w:eastAsia="Times New Roman" w:hAnsi="Times New Roman" w:cs="Times New Roman"/>
          <w:szCs w:val="24"/>
          <w:shd w:val="clear" w:color="auto" w:fill="FFFFFF"/>
          <w:lang w:eastAsia="hr-HR"/>
        </w:rPr>
        <w:t xml:space="preserve"> izvođenja radova do primopredaje građevine </w:t>
      </w:r>
      <w:r w:rsidR="00445AA4">
        <w:rPr>
          <w:rFonts w:ascii="Times New Roman" w:eastAsia="Times New Roman" w:hAnsi="Times New Roman" w:cs="Times New Roman"/>
          <w:szCs w:val="24"/>
          <w:shd w:val="clear" w:color="auto" w:fill="FFFFFF"/>
          <w:lang w:eastAsia="hr-HR"/>
        </w:rPr>
        <w:t>n</w:t>
      </w:r>
      <w:r w:rsidRPr="007811D6">
        <w:rPr>
          <w:rFonts w:ascii="Times New Roman" w:eastAsia="Times New Roman" w:hAnsi="Times New Roman" w:cs="Times New Roman"/>
          <w:szCs w:val="24"/>
          <w:shd w:val="clear" w:color="auto" w:fill="FFFFFF"/>
          <w:lang w:eastAsia="hr-HR"/>
        </w:rPr>
        <w:t>a korištenje odnosno do prihvaćanja završnog izvješća.</w:t>
      </w:r>
    </w:p>
    <w:p w14:paraId="0243C83E" w14:textId="77777777" w:rsidR="00C60C0C" w:rsidRPr="007811D6" w:rsidRDefault="00C60C0C" w:rsidP="00C60C0C">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Obveze izvršitelja ne odnose se na razdoblje izvođačevih jamstvenih rokova.</w:t>
      </w:r>
    </w:p>
    <w:p w14:paraId="7D659510" w14:textId="3E700F90" w:rsidR="00C60C0C" w:rsidRPr="007811D6" w:rsidRDefault="00445AA4" w:rsidP="00C60C0C">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S o</w:t>
      </w:r>
      <w:r w:rsidR="008C0B44" w:rsidRPr="007811D6">
        <w:rPr>
          <w:rFonts w:ascii="Times New Roman" w:eastAsia="Times New Roman" w:hAnsi="Times New Roman" w:cs="Times New Roman"/>
          <w:szCs w:val="24"/>
          <w:lang w:eastAsia="hr-HR"/>
        </w:rPr>
        <w:t xml:space="preserve">bzirom </w:t>
      </w:r>
      <w:r>
        <w:rPr>
          <w:rFonts w:ascii="Times New Roman" w:eastAsia="Times New Roman" w:hAnsi="Times New Roman" w:cs="Times New Roman"/>
          <w:szCs w:val="24"/>
          <w:lang w:eastAsia="hr-HR"/>
        </w:rPr>
        <w:t xml:space="preserve">na to </w:t>
      </w:r>
      <w:r w:rsidR="008C0B44" w:rsidRPr="007811D6">
        <w:rPr>
          <w:rFonts w:ascii="Times New Roman" w:eastAsia="Times New Roman" w:hAnsi="Times New Roman" w:cs="Times New Roman"/>
          <w:szCs w:val="24"/>
          <w:lang w:eastAsia="hr-HR"/>
        </w:rPr>
        <w:t>da se u slučaju</w:t>
      </w:r>
      <w:r w:rsidR="008C0B44" w:rsidRPr="007811D6">
        <w:t xml:space="preserve"> </w:t>
      </w:r>
      <w:r w:rsidR="008C0B44" w:rsidRPr="007811D6">
        <w:rPr>
          <w:rFonts w:ascii="Times New Roman" w:eastAsia="Times New Roman" w:hAnsi="Times New Roman" w:cs="Times New Roman"/>
          <w:szCs w:val="24"/>
          <w:lang w:eastAsia="hr-HR"/>
        </w:rPr>
        <w:t xml:space="preserve">projekata obnove konstrukcija zgrade i projekata obnove zgrade za cjelovitu obnovu zgrade radi o iznimno složenim konstrukcijskim zahvatima za koje je očekivan velik angažman projektanata u fazi izvođenja građevinskih radova, broj </w:t>
      </w:r>
      <w:r w:rsidR="00C60C0C" w:rsidRPr="007811D6">
        <w:rPr>
          <w:rFonts w:ascii="Times New Roman" w:eastAsia="Times New Roman" w:hAnsi="Times New Roman" w:cs="Times New Roman"/>
          <w:szCs w:val="24"/>
          <w:lang w:eastAsia="hr-HR"/>
        </w:rPr>
        <w:t xml:space="preserve">potrebnih norma sati ugovara </w:t>
      </w:r>
      <w:r w:rsidRPr="007811D6">
        <w:rPr>
          <w:rFonts w:ascii="Times New Roman" w:eastAsia="Times New Roman" w:hAnsi="Times New Roman" w:cs="Times New Roman"/>
          <w:szCs w:val="24"/>
          <w:lang w:eastAsia="hr-HR"/>
        </w:rPr>
        <w:t xml:space="preserve">se </w:t>
      </w:r>
      <w:r w:rsidR="008C0B44" w:rsidRPr="007811D6">
        <w:rPr>
          <w:rFonts w:ascii="Times New Roman" w:eastAsia="Times New Roman" w:hAnsi="Times New Roman" w:cs="Times New Roman"/>
          <w:szCs w:val="24"/>
          <w:lang w:eastAsia="hr-HR"/>
        </w:rPr>
        <w:t>u iznosu od</w:t>
      </w:r>
      <w:r w:rsidR="00C60C0C" w:rsidRPr="007811D6">
        <w:rPr>
          <w:rFonts w:ascii="Times New Roman" w:eastAsia="Times New Roman" w:hAnsi="Times New Roman" w:cs="Times New Roman"/>
          <w:szCs w:val="24"/>
          <w:lang w:eastAsia="hr-HR"/>
        </w:rPr>
        <w:t xml:space="preserve"> 30</w:t>
      </w:r>
      <w:r>
        <w:rPr>
          <w:rFonts w:ascii="Times New Roman" w:eastAsia="Times New Roman" w:hAnsi="Times New Roman" w:cs="Times New Roman"/>
          <w:szCs w:val="24"/>
          <w:lang w:eastAsia="hr-HR"/>
        </w:rPr>
        <w:t xml:space="preserve"> </w:t>
      </w:r>
      <w:r w:rsidR="00553D7B">
        <w:rPr>
          <w:rFonts w:ascii="Times New Roman" w:eastAsia="Times New Roman" w:hAnsi="Times New Roman" w:cs="Times New Roman"/>
          <w:szCs w:val="24"/>
          <w:lang w:eastAsia="hr-HR"/>
        </w:rPr>
        <w:t>%</w:t>
      </w:r>
      <w:r w:rsidR="000C1ED0">
        <w:rPr>
          <w:rFonts w:ascii="Times New Roman" w:eastAsia="Times New Roman" w:hAnsi="Times New Roman" w:cs="Times New Roman"/>
          <w:szCs w:val="24"/>
          <w:lang w:eastAsia="hr-HR"/>
        </w:rPr>
        <w:t xml:space="preserve"> </w:t>
      </w:r>
      <w:r w:rsidR="00C60C0C" w:rsidRPr="007811D6">
        <w:rPr>
          <w:rFonts w:ascii="Times New Roman" w:eastAsia="Times New Roman" w:hAnsi="Times New Roman" w:cs="Times New Roman"/>
          <w:szCs w:val="24"/>
          <w:lang w:eastAsia="hr-HR"/>
        </w:rPr>
        <w:t>ukupno</w:t>
      </w:r>
      <w:r>
        <w:rPr>
          <w:rFonts w:ascii="Times New Roman" w:eastAsia="Times New Roman" w:hAnsi="Times New Roman" w:cs="Times New Roman"/>
          <w:szCs w:val="24"/>
          <w:lang w:eastAsia="hr-HR"/>
        </w:rPr>
        <w:t>g</w:t>
      </w:r>
      <w:r w:rsidR="00C60C0C"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vremena </w:t>
      </w:r>
      <w:r w:rsidR="00C60C0C" w:rsidRPr="007811D6">
        <w:rPr>
          <w:rFonts w:ascii="Times New Roman" w:eastAsia="Times New Roman" w:hAnsi="Times New Roman" w:cs="Times New Roman"/>
          <w:szCs w:val="24"/>
          <w:lang w:eastAsia="hr-HR"/>
        </w:rPr>
        <w:t xml:space="preserve">potrebnog </w:t>
      </w:r>
      <w:r>
        <w:rPr>
          <w:rFonts w:ascii="Times New Roman" w:eastAsia="Times New Roman" w:hAnsi="Times New Roman" w:cs="Times New Roman"/>
          <w:szCs w:val="24"/>
          <w:lang w:eastAsia="hr-HR"/>
        </w:rPr>
        <w:t xml:space="preserve">za </w:t>
      </w:r>
      <w:r w:rsidR="008C0B44" w:rsidRPr="007811D6">
        <w:rPr>
          <w:rFonts w:ascii="Times New Roman" w:eastAsia="Times New Roman" w:hAnsi="Times New Roman" w:cs="Times New Roman"/>
          <w:szCs w:val="24"/>
          <w:lang w:eastAsia="hr-HR"/>
        </w:rPr>
        <w:t>izrad</w:t>
      </w:r>
      <w:r>
        <w:rPr>
          <w:rFonts w:ascii="Times New Roman" w:eastAsia="Times New Roman" w:hAnsi="Times New Roman" w:cs="Times New Roman"/>
          <w:szCs w:val="24"/>
          <w:lang w:eastAsia="hr-HR"/>
        </w:rPr>
        <w:t>u</w:t>
      </w:r>
      <w:r w:rsidR="008C0B44" w:rsidRPr="007811D6">
        <w:rPr>
          <w:rFonts w:ascii="Times New Roman" w:eastAsia="Times New Roman" w:hAnsi="Times New Roman" w:cs="Times New Roman"/>
          <w:szCs w:val="24"/>
          <w:lang w:eastAsia="hr-HR"/>
        </w:rPr>
        <w:t xml:space="preserve"> projekata</w:t>
      </w:r>
      <w:r w:rsidR="00C60C0C" w:rsidRPr="007811D6">
        <w:rPr>
          <w:rFonts w:ascii="Times New Roman" w:eastAsia="Times New Roman" w:hAnsi="Times New Roman" w:cs="Times New Roman"/>
          <w:szCs w:val="24"/>
          <w:lang w:eastAsia="hr-HR"/>
        </w:rPr>
        <w:t>.</w:t>
      </w:r>
    </w:p>
    <w:p w14:paraId="3D147CE7" w14:textId="391AC84E" w:rsidR="00C60C0C" w:rsidRPr="007811D6" w:rsidRDefault="00C60C0C" w:rsidP="00C60C0C">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Usluge glavnog projektanta</w:t>
      </w:r>
    </w:p>
    <w:p w14:paraId="56087EA9" w14:textId="7DE4B7A8" w:rsidR="00C60C0C" w:rsidRPr="007811D6" w:rsidRDefault="00C60C0C" w:rsidP="00C60C0C">
      <w:pPr>
        <w:rPr>
          <w:rFonts w:ascii="Times New Roman" w:eastAsia="Times New Roman" w:hAnsi="Times New Roman" w:cs="Times New Roman"/>
          <w:strike/>
          <w:szCs w:val="24"/>
          <w:lang w:eastAsia="hr-HR"/>
        </w:rPr>
      </w:pPr>
      <w:r w:rsidRPr="007811D6">
        <w:rPr>
          <w:rFonts w:ascii="Times New Roman" w:hAnsi="Times New Roman" w:cs="Times New Roman"/>
        </w:rPr>
        <w:t>Ako izvršitelj preuzima ulogu glavnog projektanta, osim osnovnih usluga ima obvezu vođenja procesa projektiranja</w:t>
      </w:r>
      <w:r w:rsidR="00204474">
        <w:rPr>
          <w:rFonts w:ascii="Times New Roman" w:hAnsi="Times New Roman" w:cs="Times New Roman"/>
        </w:rPr>
        <w:t>,</w:t>
      </w:r>
      <w:r w:rsidRPr="007811D6">
        <w:rPr>
          <w:rFonts w:ascii="Times New Roman" w:hAnsi="Times New Roman" w:cs="Times New Roman"/>
        </w:rPr>
        <w:t xml:space="preserve"> što osim </w:t>
      </w:r>
      <w:r w:rsidR="00204474">
        <w:rPr>
          <w:rFonts w:ascii="Times New Roman" w:hAnsi="Times New Roman" w:cs="Times New Roman"/>
        </w:rPr>
        <w:t>u nastavku</w:t>
      </w:r>
      <w:r w:rsidR="00204474" w:rsidRPr="007811D6">
        <w:rPr>
          <w:rFonts w:ascii="Times New Roman" w:hAnsi="Times New Roman" w:cs="Times New Roman"/>
        </w:rPr>
        <w:t xml:space="preserve"> </w:t>
      </w:r>
      <w:r w:rsidRPr="007811D6">
        <w:rPr>
          <w:rFonts w:ascii="Times New Roman" w:hAnsi="Times New Roman" w:cs="Times New Roman"/>
        </w:rPr>
        <w:t>navedenih poslova uključuje odgovornost za cjelovitost i međusobnu usklađenost projekata svih struka.</w:t>
      </w:r>
    </w:p>
    <w:p w14:paraId="1EF003F2" w14:textId="77777777" w:rsidR="00C60C0C" w:rsidRPr="007811D6" w:rsidRDefault="00C60C0C" w:rsidP="00C60C0C">
      <w:pPr>
        <w:spacing w:after="0"/>
        <w:rPr>
          <w:rFonts w:ascii="Times New Roman" w:eastAsia="Times New Roman" w:hAnsi="Times New Roman" w:cs="Times New Roman"/>
          <w:strike/>
          <w:szCs w:val="24"/>
          <w:lang w:eastAsia="hr-HR"/>
        </w:rPr>
      </w:pPr>
    </w:p>
    <w:p w14:paraId="78D419A0" w14:textId="2D62DBC4" w:rsidR="00C60C0C" w:rsidRPr="007811D6" w:rsidRDefault="00C60C0C" w:rsidP="00C60C0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Usluga glavnog projektanta </w:t>
      </w:r>
      <w:r w:rsidR="00204474">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7BE81099"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koordinaciju aktivnosti među svim sudionicima faze projektiranja</w:t>
      </w:r>
    </w:p>
    <w:p w14:paraId="10D1B8FE"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obavezu izrade i odgovornost za provedbu terminskih planova koji se odnose na projektiranje</w:t>
      </w:r>
    </w:p>
    <w:p w14:paraId="58B2A20B" w14:textId="729C935A"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odgovornosti za </w:t>
      </w:r>
      <w:r w:rsidR="00204474">
        <w:rPr>
          <w:rFonts w:ascii="Times New Roman" w:eastAsia="Times New Roman" w:hAnsi="Times New Roman" w:cs="Times New Roman"/>
          <w:szCs w:val="24"/>
          <w:lang w:eastAsia="hr-HR"/>
        </w:rPr>
        <w:t>provedbu</w:t>
      </w:r>
      <w:r w:rsidR="0020447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 zadanim rokovima uime svih podizvođača – projektanta drugih struka</w:t>
      </w:r>
    </w:p>
    <w:p w14:paraId="57FF5B8F"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odgovornost za tehničko-sadržajnu kvalitetu svih vrsta projekata.</w:t>
      </w:r>
    </w:p>
    <w:p w14:paraId="7A685570" w14:textId="77777777" w:rsidR="00C60C0C" w:rsidRPr="007811D6" w:rsidRDefault="00C60C0C" w:rsidP="00C60C0C">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Vođenjem procesa projektiranja preuzimaju se i obveze investitora:</w:t>
      </w:r>
    </w:p>
    <w:p w14:paraId="0FA29763" w14:textId="30951EDC"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204474">
        <w:rPr>
          <w:rFonts w:ascii="Times New Roman" w:eastAsia="Times New Roman" w:hAnsi="Times New Roman" w:cs="Times New Roman"/>
          <w:szCs w:val="24"/>
          <w:lang w:eastAsia="hr-HR"/>
        </w:rPr>
        <w:t>obavljanje</w:t>
      </w:r>
      <w:r w:rsidR="0020447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w:t>
      </w:r>
      <w:r w:rsidR="00204474">
        <w:rPr>
          <w:rFonts w:ascii="Times New Roman" w:eastAsia="Times New Roman" w:hAnsi="Times New Roman" w:cs="Times New Roman"/>
          <w:szCs w:val="24"/>
          <w:lang w:eastAsia="hr-HR"/>
        </w:rPr>
        <w:t>središnjeg</w:t>
      </w:r>
      <w:r w:rsidRPr="007811D6">
        <w:rPr>
          <w:rFonts w:ascii="Times New Roman" w:eastAsia="Times New Roman" w:hAnsi="Times New Roman" w:cs="Times New Roman"/>
          <w:szCs w:val="24"/>
          <w:lang w:eastAsia="hr-HR"/>
        </w:rPr>
        <w:t xml:space="preserve"> mjesta za koordiniranje projekta</w:t>
      </w:r>
    </w:p>
    <w:p w14:paraId="6B966171"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terminska i sadržajno-stručna koordinacija naručenih usluga projektiranja svih projekata</w:t>
      </w:r>
    </w:p>
    <w:p w14:paraId="032519E6"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usluga projektiranja svih struka u pogledu tehničke ispravnosti i ispunjenja projektnih zadataka</w:t>
      </w:r>
    </w:p>
    <w:p w14:paraId="415F4B1F"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provjera troškovnika svih projektanata</w:t>
      </w:r>
    </w:p>
    <w:p w14:paraId="7FD1B170"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objedinjeno izvještavanje naručitelja</w:t>
      </w:r>
    </w:p>
    <w:p w14:paraId="2A9109FA" w14:textId="66F85B09"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preuzimanje i </w:t>
      </w:r>
      <w:r w:rsidR="00171B6D">
        <w:rPr>
          <w:rFonts w:ascii="Times New Roman" w:eastAsia="Times New Roman" w:hAnsi="Times New Roman" w:cs="Times New Roman"/>
          <w:szCs w:val="24"/>
          <w:lang w:eastAsia="hr-HR"/>
        </w:rPr>
        <w:t>obavljanje</w:t>
      </w:r>
      <w:r w:rsidR="00171B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funkcije vođenja procesa projektiranja vezano </w:t>
      </w:r>
      <w:r w:rsidR="00171B6D">
        <w:rPr>
          <w:rFonts w:ascii="Times New Roman" w:eastAsia="Times New Roman" w:hAnsi="Times New Roman" w:cs="Times New Roman"/>
          <w:szCs w:val="24"/>
          <w:lang w:eastAsia="hr-HR"/>
        </w:rPr>
        <w:t>uz</w:t>
      </w:r>
      <w:r w:rsidR="00171B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donošenje odluka, izmjene i poveznice</w:t>
      </w:r>
    </w:p>
    <w:p w14:paraId="19389211" w14:textId="60C94D1F"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razvijanje, izrada i ažuriranje cjelovitih planova vezan</w:t>
      </w:r>
      <w:r w:rsidR="00171B6D">
        <w:rPr>
          <w:rFonts w:ascii="Times New Roman" w:eastAsia="Times New Roman" w:hAnsi="Times New Roman" w:cs="Times New Roman"/>
          <w:szCs w:val="24"/>
          <w:lang w:eastAsia="hr-HR"/>
        </w:rPr>
        <w:t>ih uz</w:t>
      </w:r>
      <w:r w:rsidRPr="007811D6">
        <w:rPr>
          <w:rFonts w:ascii="Times New Roman" w:eastAsia="Times New Roman" w:hAnsi="Times New Roman" w:cs="Times New Roman"/>
          <w:szCs w:val="24"/>
          <w:lang w:eastAsia="hr-HR"/>
        </w:rPr>
        <w:t xml:space="preserve"> termine i troškove</w:t>
      </w:r>
    </w:p>
    <w:p w14:paraId="2A484C47"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realiziranje zahtjeva naručitelja u odnosu na projektante svih struka.</w:t>
      </w:r>
    </w:p>
    <w:p w14:paraId="32A2F8D1" w14:textId="25A08AD6" w:rsidR="00C60C0C" w:rsidRPr="007811D6" w:rsidRDefault="00C60C0C" w:rsidP="00C60C0C">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Vođenje projektiranja podrazumijeva i preuzimanje ugovorno-pravnih rizika i rizika povezanih s obvezatnom strukovnom odgovornošću svih projektanata, osobito:</w:t>
      </w:r>
    </w:p>
    <w:p w14:paraId="3130262B"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odabir i sklapanje ugovora s projektantima svih struka te praćenje ispunjenja ugovora</w:t>
      </w:r>
    </w:p>
    <w:p w14:paraId="1F351AF6" w14:textId="1AFAEECA"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w:t>
      </w:r>
      <w:r w:rsidR="00171B6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odobrenje računa za izvršene usluge projektanta svih struka</w:t>
      </w:r>
    </w:p>
    <w:p w14:paraId="535812F4" w14:textId="77777777"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rizik povezan s odgovornošću za loše usluge projektanata svih struka</w:t>
      </w:r>
    </w:p>
    <w:p w14:paraId="74DBEE55" w14:textId="27A773F5"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upravljanje potrebnim promjenama na projektima svih struka uime naručitelja</w:t>
      </w:r>
    </w:p>
    <w:p w14:paraId="34532EF6" w14:textId="5E1836CC"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preuzimanje rizika za slučaj kašnjenja, otkaza i stečaja projektanata svih struka</w:t>
      </w:r>
    </w:p>
    <w:p w14:paraId="763D6569" w14:textId="7AA793AF" w:rsidR="00C60C0C" w:rsidRPr="007811D6" w:rsidRDefault="00C60C0C" w:rsidP="00C60C0C">
      <w:pPr>
        <w:numPr>
          <w:ilvl w:val="0"/>
          <w:numId w:val="16"/>
        </w:num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 xml:space="preserve">odgovornost za </w:t>
      </w:r>
      <w:r w:rsidR="00BF16DE">
        <w:rPr>
          <w:rFonts w:ascii="Times New Roman" w:eastAsia="Times New Roman" w:hAnsi="Times New Roman" w:cs="Times New Roman"/>
          <w:szCs w:val="24"/>
          <w:lang w:eastAsia="hr-HR"/>
        </w:rPr>
        <w:t xml:space="preserve">međusobnu </w:t>
      </w:r>
      <w:r w:rsidRPr="007811D6">
        <w:rPr>
          <w:rFonts w:ascii="Times New Roman" w:eastAsia="Times New Roman" w:hAnsi="Times New Roman" w:cs="Times New Roman"/>
          <w:szCs w:val="24"/>
          <w:lang w:eastAsia="hr-HR"/>
        </w:rPr>
        <w:t xml:space="preserve">suradnju svih projektanata. </w:t>
      </w:r>
    </w:p>
    <w:p w14:paraId="2C686961" w14:textId="77777777" w:rsidR="00C60C0C" w:rsidRPr="007811D6" w:rsidRDefault="00C60C0C" w:rsidP="00C60C0C">
      <w:pPr>
        <w:spacing w:after="0"/>
        <w:jc w:val="left"/>
        <w:rPr>
          <w:rFonts w:ascii="Times New Roman" w:eastAsia="Times New Roman" w:hAnsi="Times New Roman" w:cs="Times New Roman"/>
          <w:szCs w:val="24"/>
          <w:lang w:eastAsia="hr-HR"/>
        </w:rPr>
      </w:pPr>
    </w:p>
    <w:p w14:paraId="3C9F6802" w14:textId="09D98967" w:rsidR="00C60C0C" w:rsidRPr="007811D6" w:rsidRDefault="00C60C0C" w:rsidP="00C60C0C">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Broj potrebnih norma sati ovisi o složenosti projekta i uslugama koje se ugovaraju za pojedina stručna područja, koja treba koordinirati</w:t>
      </w:r>
      <w:r w:rsidR="00171B6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te o rizicima preuzetim za izvršenje ugovora. </w:t>
      </w:r>
    </w:p>
    <w:p w14:paraId="4A65F04A" w14:textId="5A514B74" w:rsidR="00C60C0C" w:rsidRPr="007811D6" w:rsidRDefault="00C60C0C" w:rsidP="00C60C0C">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Broj norma sati određuje se kao dodatak od 20 </w:t>
      </w:r>
      <w:r w:rsidR="00EC1AE2">
        <w:rPr>
          <w:rFonts w:ascii="Times New Roman" w:eastAsia="Times New Roman" w:hAnsi="Times New Roman" w:cs="Times New Roman"/>
          <w:szCs w:val="24"/>
          <w:lang w:eastAsia="hr-HR"/>
        </w:rPr>
        <w:t>%</w:t>
      </w:r>
      <w:r w:rsidR="00E5792C">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ukupno</w:t>
      </w:r>
      <w:r w:rsidR="00171B6D">
        <w:rPr>
          <w:rFonts w:ascii="Times New Roman" w:eastAsia="Times New Roman" w:hAnsi="Times New Roman" w:cs="Times New Roman"/>
          <w:szCs w:val="24"/>
          <w:lang w:eastAsia="hr-HR"/>
        </w:rPr>
        <w:t>g</w:t>
      </w:r>
      <w:r w:rsidRPr="007811D6">
        <w:rPr>
          <w:rFonts w:ascii="Times New Roman" w:eastAsia="Times New Roman" w:hAnsi="Times New Roman" w:cs="Times New Roman"/>
          <w:szCs w:val="24"/>
          <w:lang w:eastAsia="hr-HR"/>
        </w:rPr>
        <w:t xml:space="preserve"> </w:t>
      </w:r>
      <w:r w:rsidR="00171B6D" w:rsidRPr="007811D6">
        <w:rPr>
          <w:rFonts w:ascii="Times New Roman" w:eastAsia="Times New Roman" w:hAnsi="Times New Roman" w:cs="Times New Roman"/>
          <w:szCs w:val="24"/>
          <w:lang w:eastAsia="hr-HR"/>
        </w:rPr>
        <w:t xml:space="preserve">vremena </w:t>
      </w:r>
      <w:r w:rsidRPr="007811D6">
        <w:rPr>
          <w:rFonts w:ascii="Times New Roman" w:eastAsia="Times New Roman" w:hAnsi="Times New Roman" w:cs="Times New Roman"/>
          <w:szCs w:val="24"/>
          <w:lang w:eastAsia="hr-HR"/>
        </w:rPr>
        <w:t xml:space="preserve">potrebnog </w:t>
      </w:r>
      <w:r w:rsidR="00171B6D">
        <w:rPr>
          <w:rFonts w:ascii="Times New Roman" w:eastAsia="Times New Roman" w:hAnsi="Times New Roman" w:cs="Times New Roman"/>
          <w:szCs w:val="24"/>
          <w:lang w:eastAsia="hr-HR"/>
        </w:rPr>
        <w:t xml:space="preserve">za </w:t>
      </w:r>
      <w:r w:rsidRPr="007811D6">
        <w:rPr>
          <w:rFonts w:ascii="Times New Roman" w:eastAsia="Times New Roman" w:hAnsi="Times New Roman" w:cs="Times New Roman"/>
          <w:szCs w:val="24"/>
          <w:lang w:eastAsia="hr-HR"/>
        </w:rPr>
        <w:t>izrad</w:t>
      </w:r>
      <w:r w:rsidR="00171B6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ugovorenih projekta.</w:t>
      </w:r>
    </w:p>
    <w:p w14:paraId="6528B423" w14:textId="77777777" w:rsidR="00982580" w:rsidRPr="007811D6" w:rsidRDefault="00982580" w:rsidP="00C60C0C">
      <w:pPr>
        <w:spacing w:before="100" w:beforeAutospacing="1" w:after="100" w:afterAutospacing="1"/>
        <w:rPr>
          <w:rFonts w:ascii="Times New Roman" w:eastAsia="Times New Roman" w:hAnsi="Times New Roman" w:cs="Times New Roman"/>
          <w:szCs w:val="24"/>
          <w:lang w:eastAsia="hr-HR"/>
        </w:rPr>
      </w:pPr>
    </w:p>
    <w:p w14:paraId="2A5FCA19" w14:textId="4E5C36FB" w:rsidR="00982580" w:rsidRPr="007811D6" w:rsidRDefault="00982580" w:rsidP="00982580">
      <w:pPr>
        <w:pStyle w:val="Heading1"/>
      </w:pPr>
      <w:r w:rsidRPr="007811D6">
        <w:t xml:space="preserve">C.2 </w:t>
      </w:r>
      <w:r w:rsidR="00EE1746" w:rsidRPr="007811D6">
        <w:t xml:space="preserve">Provedba pregleda građevinskih konstrukcija u </w:t>
      </w:r>
      <w:r w:rsidR="00171B6D">
        <w:t>cilju</w:t>
      </w:r>
      <w:r w:rsidR="00171B6D" w:rsidRPr="007811D6">
        <w:t xml:space="preserve"> </w:t>
      </w:r>
      <w:r w:rsidR="00EE1746" w:rsidRPr="007811D6">
        <w:t>održavanja građevina</w:t>
      </w:r>
    </w:p>
    <w:p w14:paraId="53511CAF" w14:textId="65938F0F" w:rsidR="002F7F69" w:rsidRPr="007811D6" w:rsidRDefault="002F7F69" w:rsidP="00F94175">
      <w:pPr>
        <w:rPr>
          <w:rFonts w:ascii="Times New Roman" w:hAnsi="Times New Roman" w:cs="Times New Roman"/>
        </w:rPr>
      </w:pPr>
    </w:p>
    <w:p w14:paraId="0F93AD09" w14:textId="77777777" w:rsidR="00982580" w:rsidRPr="007811D6" w:rsidRDefault="00982580" w:rsidP="00982580">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Svrha usluge</w:t>
      </w:r>
    </w:p>
    <w:p w14:paraId="2F61E1DA" w14:textId="2CAB70A8" w:rsidR="00982580" w:rsidRPr="007811D6" w:rsidRDefault="00982580">
      <w:pPr>
        <w:pStyle w:val="Heading2"/>
      </w:pPr>
      <w:r w:rsidRPr="007811D6">
        <w:t>Članak 1</w:t>
      </w:r>
      <w:r w:rsidR="00873C23" w:rsidRPr="007811D6">
        <w:t>09</w:t>
      </w:r>
      <w:r w:rsidRPr="007811D6">
        <w:t>.</w:t>
      </w:r>
    </w:p>
    <w:p w14:paraId="68E42550" w14:textId="37136EBA" w:rsidR="00982580" w:rsidRPr="007811D6" w:rsidRDefault="007857F7" w:rsidP="006A371B">
      <w:pPr>
        <w:spacing w:before="100" w:beforeAutospacing="1" w:after="100" w:afterAutospacing="1"/>
        <w:rPr>
          <w:rFonts w:ascii="Times New Roman" w:hAnsi="Times New Roman" w:cs="Times New Roman"/>
        </w:rPr>
      </w:pPr>
      <w:r w:rsidRPr="007811D6">
        <w:rPr>
          <w:rFonts w:ascii="Times New Roman" w:eastAsia="Times New Roman" w:hAnsi="Times New Roman" w:cs="Times New Roman"/>
          <w:szCs w:val="24"/>
          <w:lang w:eastAsia="hr-HR"/>
        </w:rPr>
        <w:t>(1) Vlasnici</w:t>
      </w:r>
      <w:r w:rsidRPr="007811D6">
        <w:rPr>
          <w:rFonts w:ascii="Times New Roman" w:hAnsi="Times New Roman" w:cs="Times New Roman"/>
        </w:rPr>
        <w:t xml:space="preserve"> zgrada obavezni su </w:t>
      </w:r>
      <w:r w:rsidR="008763A7">
        <w:rPr>
          <w:rFonts w:ascii="Times New Roman" w:hAnsi="Times New Roman" w:cs="Times New Roman"/>
        </w:rPr>
        <w:t>osigurati</w:t>
      </w:r>
      <w:r w:rsidR="00171B6D" w:rsidRPr="007811D6">
        <w:rPr>
          <w:rFonts w:ascii="Times New Roman" w:hAnsi="Times New Roman" w:cs="Times New Roman"/>
        </w:rPr>
        <w:t xml:space="preserve"> </w:t>
      </w:r>
      <w:r w:rsidRPr="007811D6">
        <w:rPr>
          <w:rFonts w:ascii="Times New Roman" w:hAnsi="Times New Roman" w:cs="Times New Roman"/>
        </w:rPr>
        <w:t>održavanje građevine tako da se tijekom njezina trajanja očuvaju temeljni zahtjevi za građevinu te unapređivati ispunjavanje temeljnih zahtjeva za građevinu</w:t>
      </w:r>
      <w:r w:rsidR="00171B6D">
        <w:rPr>
          <w:rFonts w:ascii="Times New Roman" w:hAnsi="Times New Roman" w:cs="Times New Roman"/>
        </w:rPr>
        <w:t xml:space="preserve"> i</w:t>
      </w:r>
      <w:r w:rsidRPr="007811D6">
        <w:rPr>
          <w:rFonts w:ascii="Times New Roman" w:hAnsi="Times New Roman" w:cs="Times New Roman"/>
        </w:rPr>
        <w:t xml:space="preserve"> energetskih svojstava zgrada </w:t>
      </w:r>
      <w:r w:rsidR="00171B6D">
        <w:rPr>
          <w:rFonts w:ascii="Times New Roman" w:hAnsi="Times New Roman" w:cs="Times New Roman"/>
        </w:rPr>
        <w:t>te omogućiti</w:t>
      </w:r>
      <w:r w:rsidRPr="007811D6">
        <w:rPr>
          <w:rFonts w:ascii="Times New Roman" w:hAnsi="Times New Roman" w:cs="Times New Roman"/>
        </w:rPr>
        <w:t xml:space="preserve"> ne</w:t>
      </w:r>
      <w:r w:rsidR="00171B6D">
        <w:rPr>
          <w:rFonts w:ascii="Times New Roman" w:hAnsi="Times New Roman" w:cs="Times New Roman"/>
        </w:rPr>
        <w:t>o</w:t>
      </w:r>
      <w:r w:rsidRPr="007811D6">
        <w:rPr>
          <w:rFonts w:ascii="Times New Roman" w:hAnsi="Times New Roman" w:cs="Times New Roman"/>
        </w:rPr>
        <w:t>metan pristup i kretanj</w:t>
      </w:r>
      <w:r w:rsidR="00171B6D">
        <w:rPr>
          <w:rFonts w:ascii="Times New Roman" w:hAnsi="Times New Roman" w:cs="Times New Roman"/>
        </w:rPr>
        <w:t>e</w:t>
      </w:r>
      <w:r w:rsidRPr="007811D6">
        <w:rPr>
          <w:rFonts w:ascii="Times New Roman" w:hAnsi="Times New Roman" w:cs="Times New Roman"/>
        </w:rPr>
        <w:t xml:space="preserve"> u građevini.</w:t>
      </w:r>
    </w:p>
    <w:p w14:paraId="49511F07" w14:textId="2CAFC280" w:rsidR="007857F7" w:rsidRPr="007811D6" w:rsidRDefault="007857F7" w:rsidP="007857F7">
      <w:pPr>
        <w:rPr>
          <w:rFonts w:ascii="Times New Roman" w:hAnsi="Times New Roman" w:cs="Times New Roman"/>
        </w:rPr>
      </w:pPr>
      <w:r w:rsidRPr="007811D6">
        <w:rPr>
          <w:rFonts w:ascii="Times New Roman" w:hAnsi="Times New Roman" w:cs="Times New Roman"/>
        </w:rPr>
        <w:t>(3) Vlasnik odnosno osoba koja obavlja poslove upravljanja građevinama održavanje građevine te poslove praćenja stanja građevine, povremene godišnje preglede građevine, izradu pregleda poslova za održavanje i unapređivanje ispunjavanja temeljnih zahtjeva za građevine i druge slične stručne poslove mora povjeriti osobama koje ispunjavaju uvjete za obavljanje tih poslova propisane posebnim zakonom.</w:t>
      </w:r>
    </w:p>
    <w:p w14:paraId="48202316" w14:textId="759D57AE" w:rsidR="007857F7" w:rsidRPr="007811D6" w:rsidRDefault="007857F7" w:rsidP="007857F7">
      <w:pPr>
        <w:rPr>
          <w:rFonts w:ascii="Times New Roman" w:hAnsi="Times New Roman" w:cs="Times New Roman"/>
        </w:rPr>
      </w:pPr>
      <w:r w:rsidRPr="007811D6">
        <w:rPr>
          <w:rFonts w:ascii="Times New Roman" w:hAnsi="Times New Roman" w:cs="Times New Roman"/>
        </w:rPr>
        <w:t>(3) Preporuka je da vremenski razmak između pojedinih redovitih pregleda građevinske konstrukcije ne smije biti duži od:</w:t>
      </w:r>
    </w:p>
    <w:p w14:paraId="13EEF124" w14:textId="3EF75FA2" w:rsidR="007857F7" w:rsidRPr="007811D6" w:rsidRDefault="007857F7" w:rsidP="006A371B">
      <w:pPr>
        <w:numPr>
          <w:ilvl w:val="0"/>
          <w:numId w:val="9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osnovni pregledi – 1 godina za sve građevine osim za obiteljske kuće za koje se </w:t>
      </w:r>
      <w:r w:rsidR="00583B36" w:rsidRPr="007811D6">
        <w:rPr>
          <w:rFonts w:ascii="Times New Roman" w:eastAsia="Times New Roman" w:hAnsi="Times New Roman" w:cs="Times New Roman"/>
          <w:szCs w:val="24"/>
          <w:lang w:eastAsia="hr-HR"/>
        </w:rPr>
        <w:t>p</w:t>
      </w:r>
      <w:r w:rsidRPr="007811D6">
        <w:rPr>
          <w:rFonts w:ascii="Times New Roman" w:eastAsia="Times New Roman" w:hAnsi="Times New Roman" w:cs="Times New Roman"/>
          <w:szCs w:val="24"/>
          <w:lang w:eastAsia="hr-HR"/>
        </w:rPr>
        <w:t>reporučuje 5 godina</w:t>
      </w:r>
    </w:p>
    <w:p w14:paraId="50A5A601" w14:textId="69A172EC" w:rsidR="007857F7" w:rsidRPr="007811D6" w:rsidRDefault="007857F7" w:rsidP="006A371B">
      <w:pPr>
        <w:numPr>
          <w:ilvl w:val="0"/>
          <w:numId w:val="9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pregledi – 10 godina za zgrade, a 5 godina za mostove, tornjeve i druge inženjerske građevine</w:t>
      </w:r>
    </w:p>
    <w:p w14:paraId="0B08FC76" w14:textId="653B8CB9" w:rsidR="00982580" w:rsidRPr="007811D6" w:rsidRDefault="007857F7" w:rsidP="006A371B">
      <w:pPr>
        <w:numPr>
          <w:ilvl w:val="0"/>
          <w:numId w:val="92"/>
        </w:numPr>
        <w:spacing w:before="100" w:beforeAutospacing="1" w:after="100" w:afterAutospacing="1"/>
        <w:rPr>
          <w:rFonts w:ascii="Times New Roman" w:hAnsi="Times New Roman" w:cs="Times New Roman"/>
        </w:rPr>
      </w:pPr>
      <w:r w:rsidRPr="007811D6">
        <w:rPr>
          <w:rFonts w:ascii="Times New Roman" w:eastAsia="Times New Roman" w:hAnsi="Times New Roman" w:cs="Times New Roman"/>
          <w:szCs w:val="24"/>
          <w:lang w:eastAsia="hr-HR"/>
        </w:rPr>
        <w:t>dopunski pregledi – prema posebnim pravilima propisanim</w:t>
      </w:r>
      <w:r w:rsidR="00171B6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Propisom za pojedine vrste konstrukcija</w:t>
      </w:r>
      <w:r w:rsidRPr="007811D6">
        <w:rPr>
          <w:rFonts w:ascii="Times New Roman" w:hAnsi="Times New Roman" w:cs="Times New Roman"/>
        </w:rPr>
        <w:t xml:space="preserve"> te u izvanrednim situacijama kao što </w:t>
      </w:r>
      <w:r w:rsidR="00171B6D">
        <w:rPr>
          <w:rFonts w:ascii="Times New Roman" w:hAnsi="Times New Roman" w:cs="Times New Roman"/>
        </w:rPr>
        <w:t>su</w:t>
      </w:r>
      <w:r w:rsidR="00171B6D" w:rsidRPr="007811D6">
        <w:rPr>
          <w:rFonts w:ascii="Times New Roman" w:hAnsi="Times New Roman" w:cs="Times New Roman"/>
        </w:rPr>
        <w:t xml:space="preserve"> </w:t>
      </w:r>
      <w:r w:rsidRPr="007811D6">
        <w:rPr>
          <w:rFonts w:ascii="Times New Roman" w:hAnsi="Times New Roman" w:cs="Times New Roman"/>
        </w:rPr>
        <w:t>potres, olujno nevrijeme</w:t>
      </w:r>
      <w:r w:rsidR="008D39B9">
        <w:rPr>
          <w:rFonts w:ascii="Times New Roman" w:hAnsi="Times New Roman" w:cs="Times New Roman"/>
        </w:rPr>
        <w:t>,</w:t>
      </w:r>
      <w:r w:rsidRPr="007811D6">
        <w:rPr>
          <w:rFonts w:ascii="Times New Roman" w:hAnsi="Times New Roman" w:cs="Times New Roman"/>
        </w:rPr>
        <w:t>poplava</w:t>
      </w:r>
      <w:r w:rsidR="008D39B9">
        <w:rPr>
          <w:rFonts w:ascii="Times New Roman" w:hAnsi="Times New Roman" w:cs="Times New Roman"/>
        </w:rPr>
        <w:t xml:space="preserve"> i slično</w:t>
      </w:r>
      <w:r w:rsidRPr="007811D6">
        <w:rPr>
          <w:rFonts w:ascii="Times New Roman" w:hAnsi="Times New Roman" w:cs="Times New Roman"/>
        </w:rPr>
        <w:t>.</w:t>
      </w:r>
    </w:p>
    <w:p w14:paraId="239BEEEF" w14:textId="54D7E2F7" w:rsidR="00982580" w:rsidRPr="007811D6" w:rsidRDefault="00982580" w:rsidP="00F94175">
      <w:pPr>
        <w:rPr>
          <w:rFonts w:ascii="Times New Roman" w:hAnsi="Times New Roman" w:cs="Times New Roman"/>
        </w:rPr>
      </w:pPr>
    </w:p>
    <w:p w14:paraId="6380A5C9" w14:textId="77777777" w:rsidR="00982580" w:rsidRPr="007811D6" w:rsidRDefault="00982580" w:rsidP="00982580">
      <w:pPr>
        <w:spacing w:after="0"/>
        <w:jc w:val="center"/>
        <w:rPr>
          <w:rFonts w:ascii="Times New Roman" w:eastAsia="Times New Roman" w:hAnsi="Times New Roman" w:cs="Times New Roman"/>
          <w:i/>
          <w:szCs w:val="24"/>
          <w:lang w:eastAsia="hr-HR"/>
        </w:rPr>
      </w:pPr>
      <w:r w:rsidRPr="007811D6">
        <w:rPr>
          <w:rFonts w:ascii="Times New Roman" w:eastAsia="Times New Roman" w:hAnsi="Times New Roman" w:cs="Times New Roman"/>
          <w:i/>
          <w:szCs w:val="24"/>
          <w:lang w:eastAsia="hr-HR"/>
        </w:rPr>
        <w:t xml:space="preserve">Opis poslova </w:t>
      </w:r>
    </w:p>
    <w:p w14:paraId="5964F971" w14:textId="3E7630D0" w:rsidR="00982580" w:rsidRPr="007811D6" w:rsidRDefault="00982580">
      <w:pPr>
        <w:pStyle w:val="Heading2"/>
      </w:pPr>
      <w:r w:rsidRPr="007811D6">
        <w:t xml:space="preserve">Članak </w:t>
      </w:r>
      <w:r w:rsidR="00873C23" w:rsidRPr="007811D6">
        <w:t>110</w:t>
      </w:r>
      <w:r w:rsidRPr="007811D6">
        <w:t>.</w:t>
      </w:r>
    </w:p>
    <w:p w14:paraId="29955855" w14:textId="2D1431AF" w:rsidR="007857F7" w:rsidRPr="007811D6" w:rsidRDefault="007857F7" w:rsidP="006A371B">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(1) U </w:t>
      </w:r>
      <w:r w:rsidR="00171B6D">
        <w:rPr>
          <w:rFonts w:ascii="Times New Roman" w:hAnsi="Times New Roman" w:cs="Times New Roman"/>
        </w:rPr>
        <w:t>sklopu</w:t>
      </w:r>
      <w:r w:rsidR="00171B6D" w:rsidRPr="007811D6">
        <w:rPr>
          <w:rFonts w:ascii="Times New Roman" w:hAnsi="Times New Roman" w:cs="Times New Roman"/>
        </w:rPr>
        <w:t xml:space="preserve"> </w:t>
      </w:r>
      <w:r w:rsidRPr="007811D6">
        <w:rPr>
          <w:rFonts w:ascii="Times New Roman" w:hAnsi="Times New Roman" w:cs="Times New Roman"/>
        </w:rPr>
        <w:t xml:space="preserve">redovitog održavanja građevinske konstrukcije provode se redoviti pregledi, koji se </w:t>
      </w:r>
      <w:r w:rsidR="00171B6D">
        <w:rPr>
          <w:rFonts w:ascii="Times New Roman" w:hAnsi="Times New Roman" w:cs="Times New Roman"/>
        </w:rPr>
        <w:t xml:space="preserve">s </w:t>
      </w:r>
      <w:r w:rsidRPr="007811D6">
        <w:rPr>
          <w:rFonts w:ascii="Times New Roman" w:hAnsi="Times New Roman" w:cs="Times New Roman"/>
        </w:rPr>
        <w:t>obzirom na vremenske intervale provođenja i obim radnji provode kao:</w:t>
      </w:r>
    </w:p>
    <w:p w14:paraId="616A7A69" w14:textId="3E8EFB1F" w:rsidR="007857F7" w:rsidRPr="007811D6" w:rsidRDefault="007857F7" w:rsidP="006A371B">
      <w:pPr>
        <w:numPr>
          <w:ilvl w:val="0"/>
          <w:numId w:val="9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osnovni pregledi</w:t>
      </w:r>
    </w:p>
    <w:p w14:paraId="4CE6FD90" w14:textId="4B0A8192" w:rsidR="007857F7" w:rsidRPr="007811D6" w:rsidRDefault="007857F7" w:rsidP="006A371B">
      <w:pPr>
        <w:numPr>
          <w:ilvl w:val="0"/>
          <w:numId w:val="93"/>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glavni pregledi</w:t>
      </w:r>
    </w:p>
    <w:p w14:paraId="319AA724" w14:textId="3B1EC4AE" w:rsidR="00982580" w:rsidRPr="007811D6" w:rsidRDefault="007857F7" w:rsidP="006A371B">
      <w:pPr>
        <w:numPr>
          <w:ilvl w:val="0"/>
          <w:numId w:val="93"/>
        </w:numPr>
        <w:spacing w:before="100" w:beforeAutospacing="1" w:after="100" w:afterAutospacing="1"/>
        <w:jc w:val="left"/>
        <w:rPr>
          <w:rFonts w:ascii="Times New Roman" w:hAnsi="Times New Roman" w:cs="Times New Roman"/>
        </w:rPr>
      </w:pPr>
      <w:r w:rsidRPr="007811D6">
        <w:rPr>
          <w:rFonts w:ascii="Times New Roman" w:eastAsia="Times New Roman" w:hAnsi="Times New Roman" w:cs="Times New Roman"/>
          <w:szCs w:val="24"/>
          <w:lang w:eastAsia="hr-HR"/>
        </w:rPr>
        <w:t>dopunski</w:t>
      </w:r>
      <w:r w:rsidRPr="007811D6">
        <w:rPr>
          <w:rFonts w:ascii="Times New Roman" w:hAnsi="Times New Roman" w:cs="Times New Roman"/>
        </w:rPr>
        <w:t xml:space="preserve"> pregledi koji se provode za pojedine građevinske konstrukcije </w:t>
      </w:r>
      <w:r w:rsidR="00171B6D">
        <w:rPr>
          <w:rFonts w:ascii="Times New Roman" w:hAnsi="Times New Roman" w:cs="Times New Roman"/>
        </w:rPr>
        <w:t>u skladu s</w:t>
      </w:r>
      <w:r w:rsidR="00171B6D" w:rsidRPr="007811D6">
        <w:rPr>
          <w:rFonts w:ascii="Times New Roman" w:hAnsi="Times New Roman" w:cs="Times New Roman"/>
        </w:rPr>
        <w:t xml:space="preserve"> </w:t>
      </w:r>
      <w:r w:rsidRPr="007811D6">
        <w:rPr>
          <w:rFonts w:ascii="Times New Roman" w:hAnsi="Times New Roman" w:cs="Times New Roman"/>
        </w:rPr>
        <w:t>posebnim pravilima propisanim</w:t>
      </w:r>
      <w:r w:rsidR="00171B6D">
        <w:rPr>
          <w:rFonts w:ascii="Times New Roman" w:hAnsi="Times New Roman" w:cs="Times New Roman"/>
        </w:rPr>
        <w:t>a</w:t>
      </w:r>
      <w:r w:rsidRPr="007811D6">
        <w:rPr>
          <w:rFonts w:ascii="Times New Roman" w:hAnsi="Times New Roman" w:cs="Times New Roman"/>
        </w:rPr>
        <w:t xml:space="preserve"> Tehničkim propisom za građevinske konstrukcije, za </w:t>
      </w:r>
      <w:r w:rsidRPr="007811D6">
        <w:rPr>
          <w:rFonts w:ascii="Times New Roman" w:hAnsi="Times New Roman" w:cs="Times New Roman"/>
        </w:rPr>
        <w:lastRenderedPageBreak/>
        <w:t xml:space="preserve">pojedine vrste konstrukcija te u izvanrednim situacijama kao što </w:t>
      </w:r>
      <w:r w:rsidR="00171B6D">
        <w:rPr>
          <w:rFonts w:ascii="Times New Roman" w:hAnsi="Times New Roman" w:cs="Times New Roman"/>
        </w:rPr>
        <w:t>su</w:t>
      </w:r>
      <w:r w:rsidRPr="007811D6">
        <w:rPr>
          <w:rFonts w:ascii="Times New Roman" w:hAnsi="Times New Roman" w:cs="Times New Roman"/>
        </w:rPr>
        <w:t xml:space="preserve"> potres, olujno nevrijeme</w:t>
      </w:r>
      <w:r w:rsidR="008D39B9">
        <w:rPr>
          <w:rFonts w:ascii="Times New Roman" w:hAnsi="Times New Roman" w:cs="Times New Roman"/>
        </w:rPr>
        <w:t xml:space="preserve">, </w:t>
      </w:r>
      <w:r w:rsidRPr="007811D6">
        <w:rPr>
          <w:rFonts w:ascii="Times New Roman" w:hAnsi="Times New Roman" w:cs="Times New Roman"/>
        </w:rPr>
        <w:t>poplava</w:t>
      </w:r>
      <w:r w:rsidR="008D39B9">
        <w:rPr>
          <w:rFonts w:ascii="Times New Roman" w:hAnsi="Times New Roman" w:cs="Times New Roman"/>
        </w:rPr>
        <w:t xml:space="preserve"> i slično</w:t>
      </w:r>
      <w:r w:rsidRPr="007811D6">
        <w:rPr>
          <w:rFonts w:ascii="Times New Roman" w:hAnsi="Times New Roman" w:cs="Times New Roman"/>
        </w:rPr>
        <w:t>.</w:t>
      </w:r>
    </w:p>
    <w:p w14:paraId="26B1BE4C" w14:textId="71007897" w:rsidR="00982580" w:rsidRPr="007811D6" w:rsidRDefault="007857F7" w:rsidP="007857F7">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(2) Osnovni pregledi građevina </w:t>
      </w:r>
      <w:r w:rsidR="00171B6D">
        <w:rPr>
          <w:rFonts w:ascii="Times New Roman" w:hAnsi="Times New Roman" w:cs="Times New Roman"/>
        </w:rPr>
        <w:t>čija</w:t>
      </w:r>
      <w:r w:rsidR="00171B6D" w:rsidRPr="007811D6">
        <w:rPr>
          <w:rFonts w:ascii="Times New Roman" w:hAnsi="Times New Roman" w:cs="Times New Roman"/>
        </w:rPr>
        <w:t xml:space="preserve"> </w:t>
      </w:r>
      <w:r w:rsidRPr="007811D6">
        <w:rPr>
          <w:rFonts w:ascii="Times New Roman" w:hAnsi="Times New Roman" w:cs="Times New Roman"/>
        </w:rPr>
        <w:t>je svrha utvrđivanje općeg stanja građevine moraju obuhvatiti uvid u raspoloživu dokumentaciju i vizual</w:t>
      </w:r>
      <w:r w:rsidR="00171B6D">
        <w:rPr>
          <w:rFonts w:ascii="Times New Roman" w:hAnsi="Times New Roman" w:cs="Times New Roman"/>
        </w:rPr>
        <w:t>a</w:t>
      </w:r>
      <w:r w:rsidRPr="007811D6">
        <w:rPr>
          <w:rFonts w:ascii="Times New Roman" w:hAnsi="Times New Roman" w:cs="Times New Roman"/>
        </w:rPr>
        <w:t xml:space="preserve">n pregled stanja glavnih elemenata građevine koji su </w:t>
      </w:r>
      <w:r w:rsidR="00171B6D">
        <w:rPr>
          <w:rFonts w:ascii="Times New Roman" w:hAnsi="Times New Roman" w:cs="Times New Roman"/>
        </w:rPr>
        <w:t>važni</w:t>
      </w:r>
      <w:r w:rsidR="00171B6D" w:rsidRPr="007811D6">
        <w:rPr>
          <w:rFonts w:ascii="Times New Roman" w:hAnsi="Times New Roman" w:cs="Times New Roman"/>
        </w:rPr>
        <w:t xml:space="preserve"> </w:t>
      </w:r>
      <w:r w:rsidRPr="007811D6">
        <w:rPr>
          <w:rFonts w:ascii="Times New Roman" w:hAnsi="Times New Roman" w:cs="Times New Roman"/>
        </w:rPr>
        <w:t xml:space="preserve">za nosivost i otpornost na požar konstrukcije u cjelini te za pravilno funkcioniranje građevine (spojevi glavnih nosivih elemenata, potporni elementi, glavni nosači, zatege i sl.), a čijim otkazivanjem može biti ugrožena sigurnost korisnika građevine i/ili prouzročena </w:t>
      </w:r>
      <w:r w:rsidR="00171B6D">
        <w:rPr>
          <w:rFonts w:ascii="Times New Roman" w:hAnsi="Times New Roman" w:cs="Times New Roman"/>
        </w:rPr>
        <w:t>znatna</w:t>
      </w:r>
      <w:r w:rsidR="00171B6D" w:rsidRPr="007811D6">
        <w:rPr>
          <w:rFonts w:ascii="Times New Roman" w:hAnsi="Times New Roman" w:cs="Times New Roman"/>
        </w:rPr>
        <w:t xml:space="preserve"> </w:t>
      </w:r>
      <w:r w:rsidRPr="007811D6">
        <w:rPr>
          <w:rFonts w:ascii="Times New Roman" w:hAnsi="Times New Roman" w:cs="Times New Roman"/>
        </w:rPr>
        <w:t>materijalna šteta.</w:t>
      </w:r>
    </w:p>
    <w:p w14:paraId="751F28D0" w14:textId="3A1F1E75" w:rsidR="007857F7" w:rsidRPr="007811D6" w:rsidRDefault="007857F7" w:rsidP="007857F7">
      <w:pPr>
        <w:spacing w:before="100" w:beforeAutospacing="1" w:after="100" w:afterAutospacing="1"/>
        <w:rPr>
          <w:rFonts w:ascii="Times New Roman" w:hAnsi="Times New Roman" w:cs="Times New Roman"/>
        </w:rPr>
      </w:pPr>
      <w:r w:rsidRPr="007811D6">
        <w:rPr>
          <w:rFonts w:ascii="Times New Roman" w:hAnsi="Times New Roman" w:cs="Times New Roman"/>
        </w:rPr>
        <w:t>(3)</w:t>
      </w:r>
      <w:r w:rsidRPr="007811D6">
        <w:t xml:space="preserve"> </w:t>
      </w:r>
      <w:r w:rsidRPr="007811D6">
        <w:rPr>
          <w:rFonts w:ascii="Times New Roman" w:hAnsi="Times New Roman" w:cs="Times New Roman"/>
        </w:rPr>
        <w:t xml:space="preserve">Glavni pregledi građevina, </w:t>
      </w:r>
      <w:r w:rsidR="00171B6D">
        <w:rPr>
          <w:rFonts w:ascii="Times New Roman" w:hAnsi="Times New Roman" w:cs="Times New Roman"/>
        </w:rPr>
        <w:t>čija</w:t>
      </w:r>
      <w:r w:rsidR="00171B6D" w:rsidRPr="007811D6">
        <w:rPr>
          <w:rFonts w:ascii="Times New Roman" w:hAnsi="Times New Roman" w:cs="Times New Roman"/>
        </w:rPr>
        <w:t xml:space="preserve"> </w:t>
      </w:r>
      <w:r w:rsidRPr="007811D6">
        <w:rPr>
          <w:rFonts w:ascii="Times New Roman" w:hAnsi="Times New Roman" w:cs="Times New Roman"/>
        </w:rPr>
        <w:t>je svrha utvrđivanje stanja konstrukcije i materijala, obavezno moraju obuhvatiti kontrolu:</w:t>
      </w:r>
    </w:p>
    <w:p w14:paraId="476DA05C" w14:textId="77049576"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hAnsi="Times New Roman" w:cs="Times New Roman"/>
        </w:rPr>
        <w:t xml:space="preserve">temelja – </w:t>
      </w:r>
      <w:r w:rsidRPr="007811D6">
        <w:rPr>
          <w:rFonts w:ascii="Times New Roman" w:eastAsia="Times New Roman" w:hAnsi="Times New Roman" w:cs="Times New Roman"/>
          <w:szCs w:val="24"/>
          <w:lang w:eastAsia="hr-HR"/>
        </w:rPr>
        <w:t>pregled stanja dostupnih dijelova temelja, a za temelje u vodi i podvodni pregled te posrednu kontrolu provjer</w:t>
      </w:r>
      <w:r w:rsidR="00171B6D">
        <w:rPr>
          <w:rFonts w:ascii="Times New Roman" w:eastAsia="Times New Roman" w:hAnsi="Times New Roman" w:cs="Times New Roman"/>
          <w:szCs w:val="24"/>
          <w:lang w:eastAsia="hr-HR"/>
        </w:rPr>
        <w:t>om</w:t>
      </w:r>
      <w:r w:rsidRPr="007811D6">
        <w:rPr>
          <w:rFonts w:ascii="Times New Roman" w:eastAsia="Times New Roman" w:hAnsi="Times New Roman" w:cs="Times New Roman"/>
          <w:szCs w:val="24"/>
          <w:lang w:eastAsia="hr-HR"/>
        </w:rPr>
        <w:t xml:space="preserve"> ispravnosti geometrije ostalih dijelova građevine</w:t>
      </w:r>
    </w:p>
    <w:p w14:paraId="53ADB95F" w14:textId="4B90E3FA"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stanja elemenata nosive konstrukcije – detaljan pregled obavezan je za elemente konstrukcije koji su </w:t>
      </w:r>
      <w:r w:rsidR="00171B6D">
        <w:rPr>
          <w:rFonts w:ascii="Times New Roman" w:eastAsia="Times New Roman" w:hAnsi="Times New Roman" w:cs="Times New Roman"/>
          <w:szCs w:val="24"/>
          <w:lang w:eastAsia="hr-HR"/>
        </w:rPr>
        <w:t>važni</w:t>
      </w:r>
      <w:r w:rsidR="00171B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za nosivost konstrukcije u cjelini te za pravilno funkcioniranje građevine (spojevi glavnih nosivih elemenata, potporni elementi, glavni nosači, zatege i sl.), a čijim otkazivanjem može biti ugrožena sigurnost korisnika građevine i/ili prouzročena </w:t>
      </w:r>
      <w:r w:rsidR="00171B6D">
        <w:rPr>
          <w:rFonts w:ascii="Times New Roman" w:eastAsia="Times New Roman" w:hAnsi="Times New Roman" w:cs="Times New Roman"/>
          <w:szCs w:val="24"/>
          <w:lang w:eastAsia="hr-HR"/>
        </w:rPr>
        <w:t>znatna</w:t>
      </w:r>
      <w:r w:rsidR="00171B6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materijalna šteta</w:t>
      </w:r>
    </w:p>
    <w:p w14:paraId="4AAD4415" w14:textId="1A03A6F9"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geometrije konstrukcije, koja je obavezna za sve one dijelove čija bi promjena oblika ili dimenzija u odnosu na izvorno izvedeno stanje mogla utjecati na sigurnost ili funkcionalnost građevine</w:t>
      </w:r>
    </w:p>
    <w:p w14:paraId="7419B9E9" w14:textId="1086BDC6"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stanja ležajeva i oslonaca </w:t>
      </w:r>
      <w:r w:rsidR="00171B6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pravilnost položaja, pritegnutost, čistoća, oštećenja i funkcionalnost</w:t>
      </w:r>
      <w:r w:rsidR="00171B6D">
        <w:rPr>
          <w:rFonts w:ascii="Times New Roman" w:eastAsia="Times New Roman" w:hAnsi="Times New Roman" w:cs="Times New Roman"/>
          <w:szCs w:val="24"/>
          <w:lang w:eastAsia="hr-HR"/>
        </w:rPr>
        <w:t>)</w:t>
      </w:r>
    </w:p>
    <w:p w14:paraId="19FE0925" w14:textId="2C24D166"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zaštite od korozije</w:t>
      </w:r>
    </w:p>
    <w:p w14:paraId="41B1A0B1" w14:textId="1C2B0124"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otpornosti na požar (premazi, zaštitne obloge, zaštitni slojevi i sl.)</w:t>
      </w:r>
    </w:p>
    <w:p w14:paraId="566E6E61" w14:textId="6DAF9D2C"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sustava za odvodnju i drenažu</w:t>
      </w:r>
    </w:p>
    <w:p w14:paraId="658D7566" w14:textId="3FF29E30"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priključaka instalacija i opreme na elemente konstrukcije</w:t>
      </w:r>
    </w:p>
    <w:p w14:paraId="7EDDB50C" w14:textId="21AC9C63"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brtvljenja odnosno provjetravanja kod sandučastih elemenata</w:t>
      </w:r>
    </w:p>
    <w:p w14:paraId="1A779C40" w14:textId="0F6341F7" w:rsidR="007857F7" w:rsidRPr="007811D6" w:rsidRDefault="007857F7"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stanja elemenata za osiguranje konstrukcije i ljudi kao što su ograde, penjalice, leđnici</w:t>
      </w:r>
      <w:r w:rsidR="00171B6D">
        <w:rPr>
          <w:rFonts w:ascii="Times New Roman" w:eastAsia="Times New Roman" w:hAnsi="Times New Roman" w:cs="Times New Roman"/>
          <w:szCs w:val="24"/>
          <w:lang w:eastAsia="hr-HR"/>
        </w:rPr>
        <w:t xml:space="preserve"> ili</w:t>
      </w:r>
      <w:r w:rsidRPr="007811D6">
        <w:rPr>
          <w:rFonts w:ascii="Times New Roman" w:eastAsia="Times New Roman" w:hAnsi="Times New Roman" w:cs="Times New Roman"/>
          <w:szCs w:val="24"/>
          <w:lang w:eastAsia="hr-HR"/>
        </w:rPr>
        <w:t xml:space="preserve"> vodilice</w:t>
      </w:r>
    </w:p>
    <w:p w14:paraId="7D2A8549" w14:textId="19A3264D" w:rsidR="007857F7" w:rsidRPr="007811D6" w:rsidRDefault="007857F7" w:rsidP="006A371B">
      <w:pPr>
        <w:numPr>
          <w:ilvl w:val="0"/>
          <w:numId w:val="42"/>
        </w:numPr>
        <w:spacing w:before="100" w:beforeAutospacing="1" w:after="100" w:afterAutospacing="1"/>
        <w:rPr>
          <w:rFonts w:ascii="Times New Roman" w:hAnsi="Times New Roman" w:cs="Times New Roman"/>
        </w:rPr>
      </w:pPr>
      <w:r w:rsidRPr="007811D6">
        <w:rPr>
          <w:rFonts w:ascii="Times New Roman" w:eastAsia="Times New Roman" w:hAnsi="Times New Roman" w:cs="Times New Roman"/>
          <w:szCs w:val="24"/>
          <w:lang w:eastAsia="hr-HR"/>
        </w:rPr>
        <w:t>ugrađene opreme za opažanje i mjerenje</w:t>
      </w:r>
      <w:r w:rsidRPr="007811D6">
        <w:rPr>
          <w:rFonts w:ascii="Times New Roman" w:hAnsi="Times New Roman" w:cs="Times New Roman"/>
        </w:rPr>
        <w:t xml:space="preserve"> ponašanja građevinske konstrukcije (monitoring).</w:t>
      </w:r>
    </w:p>
    <w:p w14:paraId="71519D2B" w14:textId="3B3F0C50" w:rsidR="00A969BF" w:rsidRPr="007811D6" w:rsidRDefault="00A969BF" w:rsidP="006A371B">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(4) </w:t>
      </w:r>
      <w:r w:rsidR="00171B6D">
        <w:rPr>
          <w:rFonts w:ascii="Times New Roman" w:hAnsi="Times New Roman" w:cs="Times New Roman"/>
        </w:rPr>
        <w:t>Ako</w:t>
      </w:r>
      <w:r w:rsidR="00171B6D" w:rsidRPr="007811D6">
        <w:rPr>
          <w:rFonts w:ascii="Times New Roman" w:hAnsi="Times New Roman" w:cs="Times New Roman"/>
        </w:rPr>
        <w:t xml:space="preserve"> </w:t>
      </w:r>
      <w:r w:rsidRPr="007811D6">
        <w:rPr>
          <w:rFonts w:ascii="Times New Roman" w:hAnsi="Times New Roman" w:cs="Times New Roman"/>
        </w:rPr>
        <w:t>redov</w:t>
      </w:r>
      <w:r w:rsidR="00171B6D">
        <w:rPr>
          <w:rFonts w:ascii="Times New Roman" w:hAnsi="Times New Roman" w:cs="Times New Roman"/>
        </w:rPr>
        <w:t>it</w:t>
      </w:r>
      <w:r w:rsidRPr="007811D6">
        <w:rPr>
          <w:rFonts w:ascii="Times New Roman" w:hAnsi="Times New Roman" w:cs="Times New Roman"/>
        </w:rPr>
        <w:t xml:space="preserve">i i glavni pregledi u sklopu održavanja </w:t>
      </w:r>
      <w:r w:rsidR="00171B6D" w:rsidRPr="007811D6">
        <w:rPr>
          <w:rFonts w:ascii="Times New Roman" w:hAnsi="Times New Roman" w:cs="Times New Roman"/>
        </w:rPr>
        <w:t xml:space="preserve">nisu rađeni </w:t>
      </w:r>
      <w:r w:rsidRPr="007811D6">
        <w:rPr>
          <w:rFonts w:ascii="Times New Roman" w:hAnsi="Times New Roman" w:cs="Times New Roman"/>
        </w:rPr>
        <w:t xml:space="preserve">od dana kada je građevina </w:t>
      </w:r>
      <w:r w:rsidR="003C0156">
        <w:rPr>
          <w:rFonts w:ascii="Times New Roman" w:hAnsi="Times New Roman" w:cs="Times New Roman"/>
        </w:rPr>
        <w:t>iz</w:t>
      </w:r>
      <w:r w:rsidRPr="007811D6">
        <w:rPr>
          <w:rFonts w:ascii="Times New Roman" w:hAnsi="Times New Roman" w:cs="Times New Roman"/>
        </w:rPr>
        <w:t xml:space="preserve">građena, </w:t>
      </w:r>
      <w:r w:rsidR="00171B6D" w:rsidRPr="007811D6">
        <w:rPr>
          <w:rFonts w:ascii="Times New Roman" w:hAnsi="Times New Roman" w:cs="Times New Roman"/>
        </w:rPr>
        <w:t xml:space="preserve">prvo </w:t>
      </w:r>
      <w:r w:rsidRPr="007811D6">
        <w:rPr>
          <w:rFonts w:ascii="Times New Roman" w:hAnsi="Times New Roman" w:cs="Times New Roman"/>
        </w:rPr>
        <w:t xml:space="preserve">je </w:t>
      </w:r>
      <w:r w:rsidR="00171B6D" w:rsidRPr="007811D6">
        <w:rPr>
          <w:rFonts w:ascii="Times New Roman" w:hAnsi="Times New Roman" w:cs="Times New Roman"/>
        </w:rPr>
        <w:t xml:space="preserve">potrebno </w:t>
      </w:r>
      <w:r w:rsidR="00171B6D">
        <w:rPr>
          <w:rFonts w:ascii="Times New Roman" w:hAnsi="Times New Roman" w:cs="Times New Roman"/>
        </w:rPr>
        <w:t>izraditi</w:t>
      </w:r>
      <w:r w:rsidRPr="007811D6">
        <w:rPr>
          <w:rFonts w:ascii="Times New Roman" w:hAnsi="Times New Roman" w:cs="Times New Roman"/>
        </w:rPr>
        <w:t xml:space="preserve"> </w:t>
      </w:r>
      <w:r w:rsidR="00171B6D">
        <w:rPr>
          <w:rFonts w:ascii="Times New Roman" w:hAnsi="Times New Roman" w:cs="Times New Roman"/>
        </w:rPr>
        <w:t>e</w:t>
      </w:r>
      <w:r w:rsidRPr="007811D6">
        <w:rPr>
          <w:rFonts w:ascii="Times New Roman" w:hAnsi="Times New Roman" w:cs="Times New Roman"/>
        </w:rPr>
        <w:t>laborat ocjene postojećeg stanja građevine koji sadrž</w:t>
      </w:r>
      <w:r w:rsidR="00171B6D">
        <w:rPr>
          <w:rFonts w:ascii="Times New Roman" w:hAnsi="Times New Roman" w:cs="Times New Roman"/>
        </w:rPr>
        <w:t>ava</w:t>
      </w:r>
      <w:r w:rsidRPr="007811D6">
        <w:rPr>
          <w:rFonts w:ascii="Times New Roman" w:hAnsi="Times New Roman" w:cs="Times New Roman"/>
        </w:rPr>
        <w:t>:</w:t>
      </w:r>
    </w:p>
    <w:p w14:paraId="6307695D" w14:textId="4495BA1B" w:rsidR="00A969BF" w:rsidRPr="007811D6" w:rsidRDefault="00A969BF"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hAnsi="Times New Roman" w:cs="Times New Roman"/>
        </w:rPr>
        <w:t xml:space="preserve">opis </w:t>
      </w:r>
      <w:r w:rsidRPr="007811D6">
        <w:rPr>
          <w:rFonts w:ascii="Times New Roman" w:eastAsia="Times New Roman" w:hAnsi="Times New Roman" w:cs="Times New Roman"/>
          <w:szCs w:val="24"/>
          <w:lang w:eastAsia="hr-HR"/>
        </w:rPr>
        <w:t>tehničkog stanja postojeće građevine koja se ocjenjuje (sve snimke postojećeg stanja građevine</w:t>
      </w:r>
      <w:r w:rsidR="00171B6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obavezno uključujući snimke oštećenja)</w:t>
      </w:r>
    </w:p>
    <w:p w14:paraId="2E62009C" w14:textId="13C0EEC7" w:rsidR="00A969BF" w:rsidRPr="007811D6" w:rsidRDefault="00A969BF"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podatke o aktu na temelju kojeg je </w:t>
      </w:r>
      <w:r w:rsidR="003C0156">
        <w:rPr>
          <w:rFonts w:ascii="Times New Roman" w:eastAsia="Times New Roman" w:hAnsi="Times New Roman" w:cs="Times New Roman"/>
          <w:szCs w:val="24"/>
          <w:lang w:eastAsia="hr-HR"/>
        </w:rPr>
        <w:t>iz</w:t>
      </w:r>
      <w:r w:rsidRPr="007811D6">
        <w:rPr>
          <w:rFonts w:ascii="Times New Roman" w:eastAsia="Times New Roman" w:hAnsi="Times New Roman" w:cs="Times New Roman"/>
          <w:szCs w:val="24"/>
          <w:lang w:eastAsia="hr-HR"/>
        </w:rPr>
        <w:t>građena odnosno kojim je stekla status postojeće građevine</w:t>
      </w:r>
    </w:p>
    <w:p w14:paraId="00BE22C3" w14:textId="784D20A7" w:rsidR="00A969BF" w:rsidRPr="007811D6" w:rsidRDefault="00A969BF"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provjeru i analizu ispunjavanja temeljnih zahtjeva za građevinu</w:t>
      </w:r>
    </w:p>
    <w:p w14:paraId="19484E43" w14:textId="5E227805" w:rsidR="00A969BF" w:rsidRPr="007811D6" w:rsidRDefault="00A969BF"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analizu temeljnih zahtjeva (mehanička otpornost i stabilnost, požarni zahtjevi, sigurnost građevine i dr.) građevine</w:t>
      </w:r>
    </w:p>
    <w:p w14:paraId="05EF1565" w14:textId="2CD65818" w:rsidR="00A969BF" w:rsidRPr="007811D6" w:rsidRDefault="00A969BF"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elaboriranu ocjenu postojećeg stanja građevinske konstrukcije kojom se ocjenjuje je li građevina uopće pogodna za uporabu i </w:t>
      </w:r>
      <w:r w:rsidR="004F3D1D">
        <w:rPr>
          <w:rFonts w:ascii="Times New Roman" w:eastAsia="Times New Roman" w:hAnsi="Times New Roman" w:cs="Times New Roman"/>
          <w:szCs w:val="24"/>
          <w:lang w:eastAsia="hr-HR"/>
        </w:rPr>
        <w:t>jesu</w:t>
      </w:r>
      <w:r w:rsidR="004F3D1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li </w:t>
      </w:r>
      <w:r w:rsidR="004F3D1D">
        <w:rPr>
          <w:rFonts w:ascii="Times New Roman" w:eastAsia="Times New Roman" w:hAnsi="Times New Roman" w:cs="Times New Roman"/>
          <w:szCs w:val="24"/>
          <w:lang w:eastAsia="hr-HR"/>
        </w:rPr>
        <w:t>neophodni</w:t>
      </w:r>
      <w:r w:rsidRPr="007811D6">
        <w:rPr>
          <w:rFonts w:ascii="Times New Roman" w:eastAsia="Times New Roman" w:hAnsi="Times New Roman" w:cs="Times New Roman"/>
          <w:szCs w:val="24"/>
          <w:lang w:eastAsia="hr-HR"/>
        </w:rPr>
        <w:t xml:space="preserve"> zahvati na unaprjeđenju temeljnih zahtjeva za građevinu, </w:t>
      </w:r>
      <w:r w:rsidR="004F3D1D">
        <w:rPr>
          <w:rFonts w:ascii="Times New Roman" w:eastAsia="Times New Roman" w:hAnsi="Times New Roman" w:cs="Times New Roman"/>
          <w:szCs w:val="24"/>
          <w:lang w:eastAsia="hr-HR"/>
        </w:rPr>
        <w:t xml:space="preserve">a </w:t>
      </w:r>
      <w:r w:rsidRPr="007811D6">
        <w:rPr>
          <w:rFonts w:ascii="Times New Roman" w:eastAsia="Times New Roman" w:hAnsi="Times New Roman" w:cs="Times New Roman"/>
          <w:szCs w:val="24"/>
          <w:lang w:eastAsia="hr-HR"/>
        </w:rPr>
        <w:t>sve prema provedenom detaljnom pregledu koji mora obuhvatiti cjelokupnu zonu zahvata koja se obnavlja (obavezno obuhvaća vizual</w:t>
      </w:r>
      <w:r w:rsidR="004F3D1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n </w:t>
      </w:r>
      <w:r w:rsidRPr="007811D6">
        <w:rPr>
          <w:rFonts w:ascii="Times New Roman" w:eastAsia="Times New Roman" w:hAnsi="Times New Roman" w:cs="Times New Roman"/>
          <w:szCs w:val="24"/>
          <w:lang w:eastAsia="hr-HR"/>
        </w:rPr>
        <w:lastRenderedPageBreak/>
        <w:t>pregled, uvid u postojeću dokumentaciju i po potrebi provedbu istražnih radova kojima se utvrđuj</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vrsta i stanje konstrukcije, geometrija, mehanička svojstva i stanje svih konstruktivnih elemenata građevine, stanje svih drugih elemenata građevine kao što je </w:t>
      </w:r>
      <w:r w:rsidR="004F3D1D">
        <w:rPr>
          <w:rFonts w:ascii="Times New Roman" w:eastAsia="Times New Roman" w:hAnsi="Times New Roman" w:cs="Times New Roman"/>
          <w:szCs w:val="24"/>
          <w:lang w:eastAsia="hr-HR"/>
        </w:rPr>
        <w:t xml:space="preserve">su </w:t>
      </w:r>
      <w:r w:rsidRPr="007811D6">
        <w:rPr>
          <w:rFonts w:ascii="Times New Roman" w:eastAsia="Times New Roman" w:hAnsi="Times New Roman" w:cs="Times New Roman"/>
          <w:szCs w:val="24"/>
          <w:lang w:eastAsia="hr-HR"/>
        </w:rPr>
        <w:t>instalacija i oprem</w:t>
      </w:r>
      <w:r w:rsidR="004F3D1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w:t>
      </w:r>
    </w:p>
    <w:p w14:paraId="40147362" w14:textId="03FEC135" w:rsidR="00A969BF" w:rsidRPr="007811D6" w:rsidRDefault="00A969BF"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program potrebnih istražnih radova i ispitivanja konstrukcije</w:t>
      </w:r>
      <w:r w:rsidR="004F3D1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uključujući rezultate i nalaze istražnih radova sa shematskim prikazom oštećenja</w:t>
      </w:r>
    </w:p>
    <w:p w14:paraId="6B9B54D2" w14:textId="7B732B51" w:rsidR="00A969BF" w:rsidRPr="007811D6" w:rsidRDefault="00A969BF"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potrebnu razin</w:t>
      </w:r>
      <w:r w:rsidR="003E7641">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obnove građevine i/ili ocjenu je </w:t>
      </w:r>
      <w:r w:rsidR="004F3D1D">
        <w:rPr>
          <w:rFonts w:ascii="Times New Roman" w:eastAsia="Times New Roman" w:hAnsi="Times New Roman" w:cs="Times New Roman"/>
          <w:szCs w:val="24"/>
          <w:lang w:eastAsia="hr-HR"/>
        </w:rPr>
        <w:t xml:space="preserve">li </w:t>
      </w:r>
      <w:r w:rsidRPr="007811D6">
        <w:rPr>
          <w:rFonts w:ascii="Times New Roman" w:eastAsia="Times New Roman" w:hAnsi="Times New Roman" w:cs="Times New Roman"/>
          <w:szCs w:val="24"/>
          <w:lang w:eastAsia="hr-HR"/>
        </w:rPr>
        <w:t>građevina izgubila temeljne zahtjeve u toj mjeri da je urušena ili da njezina obnova nije moguća</w:t>
      </w:r>
    </w:p>
    <w:p w14:paraId="23012021" w14:textId="12A4A7FD" w:rsidR="00A969BF" w:rsidRPr="007811D6" w:rsidRDefault="00A969BF" w:rsidP="006A371B">
      <w:pPr>
        <w:numPr>
          <w:ilvl w:val="0"/>
          <w:numId w:val="42"/>
        </w:num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opis očekivanih zahvata na građevini s tehničkim rješenjima za poboljšanje i </w:t>
      </w:r>
      <w:r w:rsidR="004F3D1D">
        <w:rPr>
          <w:rFonts w:ascii="Times New Roman" w:eastAsia="Times New Roman" w:hAnsi="Times New Roman" w:cs="Times New Roman"/>
          <w:szCs w:val="24"/>
          <w:lang w:eastAsia="hr-HR"/>
        </w:rPr>
        <w:t xml:space="preserve">sa </w:t>
      </w:r>
      <w:r w:rsidRPr="007811D6">
        <w:rPr>
          <w:rFonts w:ascii="Times New Roman" w:eastAsia="Times New Roman" w:hAnsi="Times New Roman" w:cs="Times New Roman"/>
          <w:szCs w:val="24"/>
          <w:lang w:eastAsia="hr-HR"/>
        </w:rPr>
        <w:t>smjernicama za izradu projekta poboljšanja temeljnih zahtjeva građevine</w:t>
      </w:r>
    </w:p>
    <w:p w14:paraId="34523808" w14:textId="001DCF9A" w:rsidR="00EE1746" w:rsidRPr="007811D6" w:rsidRDefault="00EE1746" w:rsidP="00EE1746">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w:t>
      </w:r>
    </w:p>
    <w:p w14:paraId="513C4AAB" w14:textId="7860ACFA" w:rsidR="00EE1746" w:rsidRPr="007811D6" w:rsidRDefault="00EE1746">
      <w:pPr>
        <w:pStyle w:val="Heading2"/>
      </w:pPr>
      <w:r w:rsidRPr="007811D6">
        <w:t xml:space="preserve">Članak </w:t>
      </w:r>
      <w:r w:rsidR="00873C23" w:rsidRPr="007811D6">
        <w:t>111.</w:t>
      </w:r>
    </w:p>
    <w:p w14:paraId="3F981360" w14:textId="37E68956" w:rsidR="00EE1746" w:rsidRPr="007811D6" w:rsidRDefault="00EE1746" w:rsidP="00EE1746">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(1) Kod provedbe osnovnih pregleda, </w:t>
      </w:r>
      <w:r w:rsidR="004F3D1D">
        <w:rPr>
          <w:rFonts w:ascii="Times New Roman" w:hAnsi="Times New Roman" w:cs="Times New Roman"/>
        </w:rPr>
        <w:t>ako</w:t>
      </w:r>
      <w:r w:rsidR="004F3D1D" w:rsidRPr="007811D6">
        <w:rPr>
          <w:rFonts w:ascii="Times New Roman" w:hAnsi="Times New Roman" w:cs="Times New Roman"/>
        </w:rPr>
        <w:t xml:space="preserve"> </w:t>
      </w:r>
      <w:r w:rsidRPr="007811D6">
        <w:rPr>
          <w:rFonts w:ascii="Times New Roman" w:hAnsi="Times New Roman" w:cs="Times New Roman"/>
        </w:rPr>
        <w:t xml:space="preserve">se utvrde nedostaci koji mogu </w:t>
      </w:r>
      <w:r w:rsidR="004F3D1D">
        <w:rPr>
          <w:rFonts w:ascii="Times New Roman" w:hAnsi="Times New Roman" w:cs="Times New Roman"/>
        </w:rPr>
        <w:t>utjecati</w:t>
      </w:r>
      <w:r w:rsidRPr="007811D6">
        <w:rPr>
          <w:rFonts w:ascii="Times New Roman" w:hAnsi="Times New Roman" w:cs="Times New Roman"/>
        </w:rPr>
        <w:t xml:space="preserve"> na ispunjavanje temeljnih zahtjeva za građevinu, potrebno je provesti dodatne kontrole i ispitivanja.</w:t>
      </w:r>
    </w:p>
    <w:p w14:paraId="482C26C9" w14:textId="5740A368" w:rsidR="00EE1746" w:rsidRPr="007811D6" w:rsidRDefault="00EE1746" w:rsidP="00EE1746">
      <w:pPr>
        <w:spacing w:before="100" w:beforeAutospacing="1" w:after="100" w:afterAutospacing="1"/>
        <w:rPr>
          <w:rFonts w:ascii="Times New Roman" w:hAnsi="Times New Roman" w:cs="Times New Roman"/>
        </w:rPr>
      </w:pPr>
      <w:r w:rsidRPr="007811D6">
        <w:rPr>
          <w:rFonts w:ascii="Times New Roman" w:hAnsi="Times New Roman" w:cs="Times New Roman"/>
        </w:rPr>
        <w:t>(2) Kod provedbe glavnih pregleda građevina činjenic</w:t>
      </w:r>
      <w:r w:rsidR="004F3D1D">
        <w:rPr>
          <w:rFonts w:ascii="Times New Roman" w:hAnsi="Times New Roman" w:cs="Times New Roman"/>
        </w:rPr>
        <w:t>e</w:t>
      </w:r>
      <w:r w:rsidRPr="007811D6">
        <w:rPr>
          <w:rFonts w:ascii="Times New Roman" w:hAnsi="Times New Roman" w:cs="Times New Roman"/>
        </w:rPr>
        <w:t xml:space="preserve"> se </w:t>
      </w:r>
      <w:r w:rsidR="004F3D1D" w:rsidRPr="007811D6">
        <w:rPr>
          <w:rFonts w:ascii="Times New Roman" w:hAnsi="Times New Roman" w:cs="Times New Roman"/>
        </w:rPr>
        <w:t>utvrđ</w:t>
      </w:r>
      <w:r w:rsidR="004F3D1D">
        <w:rPr>
          <w:rFonts w:ascii="Times New Roman" w:hAnsi="Times New Roman" w:cs="Times New Roman"/>
        </w:rPr>
        <w:t>uju</w:t>
      </w:r>
      <w:r w:rsidR="004F3D1D" w:rsidRPr="007811D6">
        <w:rPr>
          <w:rFonts w:ascii="Times New Roman" w:hAnsi="Times New Roman" w:cs="Times New Roman"/>
        </w:rPr>
        <w:t xml:space="preserve"> </w:t>
      </w:r>
      <w:r w:rsidRPr="007811D6">
        <w:rPr>
          <w:rFonts w:ascii="Times New Roman" w:hAnsi="Times New Roman" w:cs="Times New Roman"/>
        </w:rPr>
        <w:t>vizualnim pregledom, mjerenjima, ispitivanjima te uvidom u dokumentaciju građevine, uređaja i opreme (projektna dokumentacija, građevinski dnevnik, izjave, potvrde, izvješća, fotodokumentacija, nalozi, zapisnici, otpremnice i sl.) te na drugi prikladan način.</w:t>
      </w:r>
    </w:p>
    <w:p w14:paraId="60D8CFD9" w14:textId="65C9BD06" w:rsidR="00EE1746" w:rsidRPr="007811D6" w:rsidRDefault="00EE1746" w:rsidP="00EE1746">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(3) Ako se pregledom utvrde nedostaci u tehničkim svojstvima građevinske konstrukcije, mora se provesti naknadno dokazivanje </w:t>
      </w:r>
      <w:r w:rsidR="004F3D1D">
        <w:rPr>
          <w:rFonts w:ascii="Times New Roman" w:hAnsi="Times New Roman" w:cs="Times New Roman"/>
        </w:rPr>
        <w:t xml:space="preserve">toga </w:t>
      </w:r>
      <w:r w:rsidRPr="007811D6">
        <w:rPr>
          <w:rFonts w:ascii="Times New Roman" w:hAnsi="Times New Roman" w:cs="Times New Roman"/>
        </w:rPr>
        <w:t>da građevina u zatečenom stanju ispunjava minimalno zahtjeve propisa i pravila u skladu s kojima je projektirana i izvedena.</w:t>
      </w:r>
    </w:p>
    <w:p w14:paraId="78AAA812" w14:textId="07656CC5" w:rsidR="00EE1746" w:rsidRPr="007811D6" w:rsidRDefault="00EE1746" w:rsidP="00EE1746">
      <w:pPr>
        <w:spacing w:before="100" w:beforeAutospacing="1" w:after="100" w:afterAutospacing="1"/>
        <w:rPr>
          <w:rFonts w:ascii="Times New Roman" w:hAnsi="Times New Roman" w:cs="Times New Roman"/>
        </w:rPr>
      </w:pPr>
      <w:r w:rsidRPr="007811D6">
        <w:rPr>
          <w:rFonts w:ascii="Times New Roman" w:hAnsi="Times New Roman" w:cs="Times New Roman"/>
        </w:rPr>
        <w:t>(4) U slučaju da se pokaže da zatečena tehnička svojstva građevine ne zadovoljavaju zahtjeve propisa i pravila u skladu s kojima je konstrukcija projektirana i izvedena, potrebno je provesti zahvate (popravci, sanacija, adaptacija, rekonstrukcija) kojima se tehnička svojstva građevinske konstrukcije dovode na razinu koja zadovoljava minimalno zahtjeve tih propisa i pravila ili je ukloniti.</w:t>
      </w:r>
    </w:p>
    <w:p w14:paraId="126FEB4D" w14:textId="0CBAFF06" w:rsidR="00982580" w:rsidRPr="007811D6" w:rsidRDefault="00EE1746" w:rsidP="006A371B">
      <w:pPr>
        <w:spacing w:before="100" w:beforeAutospacing="1" w:after="100" w:afterAutospacing="1"/>
        <w:rPr>
          <w:rFonts w:ascii="Times New Roman" w:hAnsi="Times New Roman" w:cs="Times New Roman"/>
        </w:rPr>
      </w:pPr>
      <w:r w:rsidRPr="007811D6">
        <w:rPr>
          <w:rFonts w:ascii="Times New Roman" w:hAnsi="Times New Roman" w:cs="Times New Roman"/>
        </w:rPr>
        <w:t>(5) Za provedbu zahvata iz stavka 4. ovoga članka potrebno je izraditi odgovarajući projekt.</w:t>
      </w:r>
    </w:p>
    <w:p w14:paraId="2CCA6C07" w14:textId="485CBC25" w:rsidR="00982580" w:rsidRPr="007811D6" w:rsidRDefault="00982580" w:rsidP="00F94175">
      <w:pPr>
        <w:rPr>
          <w:rFonts w:ascii="Times New Roman" w:hAnsi="Times New Roman" w:cs="Times New Roman"/>
        </w:rPr>
      </w:pPr>
    </w:p>
    <w:p w14:paraId="7A1EC074" w14:textId="590A7005" w:rsidR="00982580" w:rsidRPr="007811D6" w:rsidRDefault="00982580" w:rsidP="00982580">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Broj norma sati za </w:t>
      </w:r>
      <w:r w:rsidR="00EE1746" w:rsidRPr="007811D6">
        <w:rPr>
          <w:rFonts w:ascii="Times New Roman" w:eastAsia="Times New Roman" w:hAnsi="Times New Roman" w:cs="Times New Roman"/>
          <w:i/>
          <w:iCs/>
          <w:szCs w:val="24"/>
          <w:lang w:eastAsia="hr-HR"/>
        </w:rPr>
        <w:t xml:space="preserve">provedbu pregleda građevinskih konstrukcija u </w:t>
      </w:r>
      <w:r w:rsidR="004F3D1D">
        <w:rPr>
          <w:rFonts w:ascii="Times New Roman" w:eastAsia="Times New Roman" w:hAnsi="Times New Roman" w:cs="Times New Roman"/>
          <w:i/>
          <w:iCs/>
          <w:szCs w:val="24"/>
          <w:lang w:eastAsia="hr-HR"/>
        </w:rPr>
        <w:t>cilju</w:t>
      </w:r>
      <w:r w:rsidR="004F3D1D" w:rsidRPr="007811D6">
        <w:rPr>
          <w:rFonts w:ascii="Times New Roman" w:eastAsia="Times New Roman" w:hAnsi="Times New Roman" w:cs="Times New Roman"/>
          <w:i/>
          <w:iCs/>
          <w:szCs w:val="24"/>
          <w:lang w:eastAsia="hr-HR"/>
        </w:rPr>
        <w:t xml:space="preserve"> </w:t>
      </w:r>
      <w:r w:rsidR="00EE1746" w:rsidRPr="007811D6">
        <w:rPr>
          <w:rFonts w:ascii="Times New Roman" w:eastAsia="Times New Roman" w:hAnsi="Times New Roman" w:cs="Times New Roman"/>
          <w:i/>
          <w:iCs/>
          <w:szCs w:val="24"/>
          <w:lang w:eastAsia="hr-HR"/>
        </w:rPr>
        <w:t>održavanja građevina</w:t>
      </w:r>
    </w:p>
    <w:p w14:paraId="08CA2DBC" w14:textId="1175C5A1" w:rsidR="00982580" w:rsidRPr="007811D6" w:rsidRDefault="00982580">
      <w:pPr>
        <w:pStyle w:val="Heading2"/>
      </w:pPr>
      <w:r w:rsidRPr="007811D6">
        <w:t xml:space="preserve">Članak </w:t>
      </w:r>
      <w:r w:rsidR="00873C23" w:rsidRPr="007811D6">
        <w:t>112</w:t>
      </w:r>
      <w:r w:rsidRPr="007811D6">
        <w:t>.</w:t>
      </w:r>
    </w:p>
    <w:p w14:paraId="28AABF4B" w14:textId="7A3A52B5" w:rsidR="00982580" w:rsidRPr="007811D6" w:rsidRDefault="00E309BB" w:rsidP="00EE1746">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(1) </w:t>
      </w:r>
      <w:r w:rsidR="00EE1746" w:rsidRPr="007811D6">
        <w:rPr>
          <w:rFonts w:ascii="Times New Roman" w:hAnsi="Times New Roman" w:cs="Times New Roman"/>
        </w:rPr>
        <w:t xml:space="preserve">Broj norma sati potrebnih za pregled građevinskih konstrukcija </w:t>
      </w:r>
      <w:r w:rsidR="004F3D1D">
        <w:rPr>
          <w:rFonts w:ascii="Times New Roman" w:hAnsi="Times New Roman" w:cs="Times New Roman"/>
        </w:rPr>
        <w:t>u cilju</w:t>
      </w:r>
      <w:r w:rsidR="00EE1746" w:rsidRPr="007811D6">
        <w:rPr>
          <w:rFonts w:ascii="Times New Roman" w:hAnsi="Times New Roman" w:cs="Times New Roman"/>
        </w:rPr>
        <w:t xml:space="preserve"> održavanja građevina određuje su </w:t>
      </w:r>
      <w:r w:rsidR="004F3D1D">
        <w:rPr>
          <w:rFonts w:ascii="Times New Roman" w:hAnsi="Times New Roman" w:cs="Times New Roman"/>
        </w:rPr>
        <w:t xml:space="preserve">u </w:t>
      </w:r>
      <w:r w:rsidR="00EE1746" w:rsidRPr="007811D6">
        <w:rPr>
          <w:rFonts w:ascii="Times New Roman" w:hAnsi="Times New Roman" w:cs="Times New Roman"/>
        </w:rPr>
        <w:t>postotnom iznosu broja norma sati</w:t>
      </w:r>
      <w:r w:rsidRPr="007811D6">
        <w:rPr>
          <w:rFonts w:ascii="Times New Roman" w:hAnsi="Times New Roman" w:cs="Times New Roman"/>
        </w:rPr>
        <w:t xml:space="preserve"> potrebnih</w:t>
      </w:r>
      <w:r w:rsidR="00EE1746" w:rsidRPr="007811D6">
        <w:rPr>
          <w:rFonts w:ascii="Times New Roman" w:hAnsi="Times New Roman" w:cs="Times New Roman"/>
        </w:rPr>
        <w:t xml:space="preserve"> za izradu projektne dokumentacije za taj tip građevine</w:t>
      </w:r>
      <w:r w:rsidRPr="007811D6">
        <w:rPr>
          <w:rFonts w:ascii="Times New Roman" w:hAnsi="Times New Roman" w:cs="Times New Roman"/>
        </w:rPr>
        <w:t xml:space="preserve"> te </w:t>
      </w:r>
      <w:r w:rsidR="004F3D1D">
        <w:rPr>
          <w:rFonts w:ascii="Times New Roman" w:hAnsi="Times New Roman" w:cs="Times New Roman"/>
        </w:rPr>
        <w:t xml:space="preserve">u skladu s </w:t>
      </w:r>
      <w:r w:rsidRPr="007811D6">
        <w:rPr>
          <w:rFonts w:ascii="Times New Roman" w:hAnsi="Times New Roman" w:cs="Times New Roman"/>
        </w:rPr>
        <w:t>raz</w:t>
      </w:r>
      <w:r w:rsidR="004F3D1D">
        <w:rPr>
          <w:rFonts w:ascii="Times New Roman" w:hAnsi="Times New Roman" w:cs="Times New Roman"/>
        </w:rPr>
        <w:t>inom</w:t>
      </w:r>
      <w:r w:rsidRPr="007811D6">
        <w:rPr>
          <w:rFonts w:ascii="Times New Roman" w:hAnsi="Times New Roman" w:cs="Times New Roman"/>
        </w:rPr>
        <w:t xml:space="preserve"> složenosti i proračunski</w:t>
      </w:r>
      <w:r w:rsidR="004F3D1D">
        <w:rPr>
          <w:rFonts w:ascii="Times New Roman" w:hAnsi="Times New Roman" w:cs="Times New Roman"/>
        </w:rPr>
        <w:t>m</w:t>
      </w:r>
      <w:r w:rsidRPr="007811D6">
        <w:rPr>
          <w:rFonts w:ascii="Times New Roman" w:hAnsi="Times New Roman" w:cs="Times New Roman"/>
        </w:rPr>
        <w:t xml:space="preserve"> troškov</w:t>
      </w:r>
      <w:r w:rsidR="004F3D1D">
        <w:rPr>
          <w:rFonts w:ascii="Times New Roman" w:hAnsi="Times New Roman" w:cs="Times New Roman"/>
        </w:rPr>
        <w:t>im</w:t>
      </w:r>
      <w:r w:rsidRPr="007811D6">
        <w:rPr>
          <w:rFonts w:ascii="Times New Roman" w:hAnsi="Times New Roman" w:cs="Times New Roman"/>
        </w:rPr>
        <w:t>a građenja.</w:t>
      </w:r>
    </w:p>
    <w:p w14:paraId="51D2D3E9" w14:textId="082E2C1F" w:rsidR="00E309BB" w:rsidRPr="007811D6" w:rsidRDefault="00E309BB" w:rsidP="00EE1746">
      <w:pPr>
        <w:spacing w:before="100" w:beforeAutospacing="1" w:after="100" w:afterAutospacing="1"/>
        <w:rPr>
          <w:rFonts w:ascii="Times New Roman" w:hAnsi="Times New Roman" w:cs="Times New Roman"/>
        </w:rPr>
      </w:pPr>
      <w:r w:rsidRPr="007811D6">
        <w:rPr>
          <w:rFonts w:ascii="Times New Roman" w:hAnsi="Times New Roman" w:cs="Times New Roman"/>
        </w:rPr>
        <w:t xml:space="preserve">(2) </w:t>
      </w:r>
      <w:r w:rsidR="004F3D1D">
        <w:rPr>
          <w:rFonts w:ascii="Times New Roman" w:hAnsi="Times New Roman" w:cs="Times New Roman"/>
        </w:rPr>
        <w:t>Ovisno</w:t>
      </w:r>
      <w:r w:rsidRPr="007811D6">
        <w:rPr>
          <w:rFonts w:ascii="Times New Roman" w:hAnsi="Times New Roman" w:cs="Times New Roman"/>
        </w:rPr>
        <w:t xml:space="preserve"> o tipu usluge, </w:t>
      </w:r>
      <w:r w:rsidR="004F3D1D">
        <w:rPr>
          <w:rFonts w:ascii="Times New Roman" w:hAnsi="Times New Roman" w:cs="Times New Roman"/>
        </w:rPr>
        <w:t>u nastavku dani</w:t>
      </w:r>
      <w:r w:rsidR="004F3D1D" w:rsidRPr="007811D6">
        <w:rPr>
          <w:rFonts w:ascii="Times New Roman" w:hAnsi="Times New Roman" w:cs="Times New Roman"/>
        </w:rPr>
        <w:t xml:space="preserve"> </w:t>
      </w:r>
      <w:r w:rsidRPr="007811D6">
        <w:rPr>
          <w:rFonts w:ascii="Times New Roman" w:hAnsi="Times New Roman" w:cs="Times New Roman"/>
        </w:rPr>
        <w:t xml:space="preserve">su iznosi postotaka u odnosu na broj norma sati </w:t>
      </w:r>
      <w:r w:rsidR="004F3D1D" w:rsidRPr="007811D6">
        <w:rPr>
          <w:rFonts w:ascii="Times New Roman" w:hAnsi="Times New Roman" w:cs="Times New Roman"/>
        </w:rPr>
        <w:t>potrebn</w:t>
      </w:r>
      <w:r w:rsidR="004F3D1D">
        <w:rPr>
          <w:rFonts w:ascii="Times New Roman" w:hAnsi="Times New Roman" w:cs="Times New Roman"/>
        </w:rPr>
        <w:t>ih</w:t>
      </w:r>
      <w:r w:rsidR="004F3D1D" w:rsidRPr="007811D6">
        <w:rPr>
          <w:rFonts w:ascii="Times New Roman" w:hAnsi="Times New Roman" w:cs="Times New Roman"/>
        </w:rPr>
        <w:t xml:space="preserve"> </w:t>
      </w:r>
      <w:r w:rsidRPr="007811D6">
        <w:rPr>
          <w:rFonts w:ascii="Times New Roman" w:hAnsi="Times New Roman" w:cs="Times New Roman"/>
        </w:rPr>
        <w:t xml:space="preserve">za </w:t>
      </w:r>
      <w:r w:rsidR="00D527FD" w:rsidRPr="007811D6">
        <w:rPr>
          <w:rFonts w:ascii="Times New Roman" w:hAnsi="Times New Roman" w:cs="Times New Roman"/>
        </w:rPr>
        <w:t>izradu projektne dokumentacije</w:t>
      </w:r>
      <w:r w:rsidRPr="007811D6">
        <w:rPr>
          <w:rFonts w:ascii="Times New Roman" w:hAnsi="Times New Roman" w:cs="Times New Roman"/>
        </w:rPr>
        <w:t>:</w:t>
      </w:r>
    </w:p>
    <w:p w14:paraId="14509CA7" w14:textId="1B6419AB" w:rsidR="00E309BB" w:rsidRPr="007811D6" w:rsidRDefault="004F3D1D" w:rsidP="006A371B">
      <w:pPr>
        <w:numPr>
          <w:ilvl w:val="0"/>
          <w:numId w:val="42"/>
        </w:numPr>
        <w:spacing w:before="100" w:beforeAutospacing="1" w:after="100" w:afterAutospacing="1"/>
        <w:rPr>
          <w:rFonts w:ascii="Times New Roman" w:eastAsia="Times New Roman" w:hAnsi="Times New Roman" w:cs="Times New Roman"/>
          <w:szCs w:val="24"/>
          <w:lang w:eastAsia="hr-HR"/>
        </w:rPr>
      </w:pPr>
      <w:r>
        <w:rPr>
          <w:rFonts w:ascii="Times New Roman" w:hAnsi="Times New Roman" w:cs="Times New Roman"/>
        </w:rPr>
        <w:t>o</w:t>
      </w:r>
      <w:r w:rsidR="00E309BB" w:rsidRPr="007811D6">
        <w:rPr>
          <w:rFonts w:ascii="Times New Roman" w:hAnsi="Times New Roman" w:cs="Times New Roman"/>
        </w:rPr>
        <w:t xml:space="preserve">snovni </w:t>
      </w:r>
      <w:r w:rsidR="00E309BB" w:rsidRPr="007811D6">
        <w:rPr>
          <w:rFonts w:ascii="Times New Roman" w:eastAsia="Times New Roman" w:hAnsi="Times New Roman" w:cs="Times New Roman"/>
          <w:szCs w:val="24"/>
          <w:lang w:eastAsia="hr-HR"/>
        </w:rPr>
        <w:t>pregled: 10</w:t>
      </w:r>
      <w:r>
        <w:rPr>
          <w:rFonts w:ascii="Times New Roman" w:eastAsia="Times New Roman" w:hAnsi="Times New Roman" w:cs="Times New Roman"/>
          <w:szCs w:val="24"/>
          <w:lang w:eastAsia="hr-HR"/>
        </w:rPr>
        <w:t xml:space="preserve"> – </w:t>
      </w:r>
      <w:r w:rsidR="00A40151" w:rsidRPr="007811D6">
        <w:rPr>
          <w:rFonts w:ascii="Times New Roman" w:eastAsia="Times New Roman" w:hAnsi="Times New Roman" w:cs="Times New Roman"/>
          <w:szCs w:val="24"/>
          <w:lang w:eastAsia="hr-HR"/>
        </w:rPr>
        <w:t>20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46874897" w14:textId="1DD24600" w:rsidR="00E309BB" w:rsidRPr="007811D6" w:rsidRDefault="004F3D1D" w:rsidP="006A371B">
      <w:pPr>
        <w:numPr>
          <w:ilvl w:val="0"/>
          <w:numId w:val="42"/>
        </w:num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w:t>
      </w:r>
      <w:r w:rsidR="00E309BB" w:rsidRPr="007811D6">
        <w:rPr>
          <w:rFonts w:ascii="Times New Roman" w:eastAsia="Times New Roman" w:hAnsi="Times New Roman" w:cs="Times New Roman"/>
          <w:szCs w:val="24"/>
          <w:lang w:eastAsia="hr-HR"/>
        </w:rPr>
        <w:t xml:space="preserve">lavni pregled: </w:t>
      </w:r>
      <w:r w:rsidR="00A40151" w:rsidRPr="007811D6">
        <w:rPr>
          <w:rFonts w:ascii="Times New Roman" w:eastAsia="Times New Roman" w:hAnsi="Times New Roman" w:cs="Times New Roman"/>
          <w:szCs w:val="24"/>
          <w:lang w:eastAsia="hr-HR"/>
        </w:rPr>
        <w:t>40</w:t>
      </w:r>
      <w:r>
        <w:rPr>
          <w:rFonts w:ascii="Times New Roman" w:eastAsia="Times New Roman" w:hAnsi="Times New Roman" w:cs="Times New Roman"/>
          <w:szCs w:val="24"/>
          <w:lang w:eastAsia="hr-HR"/>
        </w:rPr>
        <w:t xml:space="preserve"> – </w:t>
      </w:r>
      <w:r w:rsidR="00A40151" w:rsidRPr="007811D6">
        <w:rPr>
          <w:rFonts w:ascii="Times New Roman" w:eastAsia="Times New Roman" w:hAnsi="Times New Roman" w:cs="Times New Roman"/>
          <w:szCs w:val="24"/>
          <w:lang w:eastAsia="hr-HR"/>
        </w:rPr>
        <w:t>60</w:t>
      </w:r>
      <w:r>
        <w:rPr>
          <w:rFonts w:ascii="Times New Roman" w:eastAsia="Times New Roman" w:hAnsi="Times New Roman" w:cs="Times New Roman"/>
          <w:szCs w:val="24"/>
          <w:lang w:eastAsia="hr-HR"/>
        </w:rPr>
        <w:t xml:space="preserve"> </w:t>
      </w:r>
      <w:r w:rsidR="00EC1AE2">
        <w:rPr>
          <w:rFonts w:ascii="Times New Roman" w:eastAsia="Times New Roman" w:hAnsi="Times New Roman" w:cs="Times New Roman"/>
          <w:szCs w:val="24"/>
          <w:lang w:eastAsia="hr-HR"/>
        </w:rPr>
        <w:t>%</w:t>
      </w:r>
    </w:p>
    <w:p w14:paraId="6580547B" w14:textId="428B6E8D" w:rsidR="00982580" w:rsidRPr="007811D6" w:rsidRDefault="004F3D1D" w:rsidP="006A371B">
      <w:pPr>
        <w:numPr>
          <w:ilvl w:val="0"/>
          <w:numId w:val="42"/>
        </w:numPr>
        <w:spacing w:before="100" w:beforeAutospacing="1" w:after="100" w:afterAutospacing="1"/>
        <w:rPr>
          <w:rFonts w:ascii="Times New Roman" w:hAnsi="Times New Roman" w:cs="Times New Roman"/>
        </w:rPr>
      </w:pPr>
      <w:r>
        <w:rPr>
          <w:rFonts w:ascii="Times New Roman" w:eastAsia="Times New Roman" w:hAnsi="Times New Roman" w:cs="Times New Roman"/>
          <w:szCs w:val="24"/>
          <w:lang w:eastAsia="hr-HR"/>
        </w:rPr>
        <w:t>e</w:t>
      </w:r>
      <w:r w:rsidR="00E309BB" w:rsidRPr="007811D6">
        <w:rPr>
          <w:rFonts w:ascii="Times New Roman" w:eastAsia="Times New Roman" w:hAnsi="Times New Roman" w:cs="Times New Roman"/>
          <w:szCs w:val="24"/>
          <w:lang w:eastAsia="hr-HR"/>
        </w:rPr>
        <w:t>laborat o</w:t>
      </w:r>
      <w:r w:rsidR="00E309BB" w:rsidRPr="007811D6">
        <w:rPr>
          <w:rFonts w:ascii="Times New Roman" w:hAnsi="Times New Roman" w:cs="Times New Roman"/>
        </w:rPr>
        <w:t>cjene postojećeg stanja građevine: 100</w:t>
      </w:r>
      <w:r>
        <w:rPr>
          <w:rFonts w:ascii="Times New Roman" w:hAnsi="Times New Roman" w:cs="Times New Roman"/>
        </w:rPr>
        <w:t xml:space="preserve"> </w:t>
      </w:r>
      <w:r w:rsidR="00EC1AE2">
        <w:rPr>
          <w:rFonts w:ascii="Times New Roman" w:hAnsi="Times New Roman" w:cs="Times New Roman"/>
        </w:rPr>
        <w:t>%</w:t>
      </w:r>
      <w:r>
        <w:rPr>
          <w:rFonts w:ascii="Times New Roman" w:hAnsi="Times New Roman" w:cs="Times New Roman"/>
        </w:rPr>
        <w:t>.</w:t>
      </w:r>
    </w:p>
    <w:p w14:paraId="70347012" w14:textId="77777777" w:rsidR="00982580" w:rsidRPr="007811D6" w:rsidRDefault="00982580" w:rsidP="00F94175">
      <w:pPr>
        <w:rPr>
          <w:rFonts w:ascii="Times New Roman" w:hAnsi="Times New Roman" w:cs="Times New Roman"/>
        </w:rPr>
      </w:pPr>
    </w:p>
    <w:p w14:paraId="3E6AA33C" w14:textId="6FD6C391" w:rsidR="00E331DA" w:rsidRPr="007811D6" w:rsidRDefault="00E331DA" w:rsidP="00E331DA">
      <w:pPr>
        <w:spacing w:after="0"/>
        <w:jc w:val="center"/>
        <w:rPr>
          <w:rFonts w:ascii="Times New Roman" w:eastAsia="Times New Roman" w:hAnsi="Times New Roman" w:cs="Times New Roman"/>
          <w:szCs w:val="24"/>
          <w:lang w:eastAsia="hr-HR"/>
        </w:rPr>
      </w:pPr>
      <w:bookmarkStart w:id="62" w:name="_Toc457679857"/>
      <w:r w:rsidRPr="007811D6">
        <w:rPr>
          <w:rFonts w:ascii="Times New Roman" w:eastAsia="Times New Roman" w:hAnsi="Times New Roman" w:cs="Times New Roman"/>
          <w:szCs w:val="24"/>
          <w:lang w:eastAsia="hr-HR"/>
        </w:rPr>
        <w:lastRenderedPageBreak/>
        <w:t>GLAVA I</w:t>
      </w:r>
      <w:bookmarkEnd w:id="62"/>
      <w:r w:rsidRPr="007811D6">
        <w:rPr>
          <w:rFonts w:ascii="Times New Roman" w:eastAsia="Times New Roman" w:hAnsi="Times New Roman" w:cs="Times New Roman"/>
          <w:szCs w:val="24"/>
          <w:lang w:eastAsia="hr-HR"/>
        </w:rPr>
        <w:t>I</w:t>
      </w:r>
      <w:r w:rsidR="005D2E52" w:rsidRPr="007811D6">
        <w:rPr>
          <w:rFonts w:ascii="Times New Roman" w:eastAsia="Times New Roman" w:hAnsi="Times New Roman" w:cs="Times New Roman"/>
          <w:szCs w:val="24"/>
          <w:lang w:eastAsia="hr-HR"/>
        </w:rPr>
        <w:t>I</w:t>
      </w:r>
      <w:r w:rsidR="004F3D1D">
        <w:rPr>
          <w:rFonts w:ascii="Times New Roman" w:eastAsia="Times New Roman" w:hAnsi="Times New Roman" w:cs="Times New Roman"/>
          <w:szCs w:val="24"/>
          <w:lang w:eastAsia="hr-HR"/>
        </w:rPr>
        <w:t>.</w:t>
      </w:r>
    </w:p>
    <w:p w14:paraId="1C0501D3" w14:textId="77777777" w:rsidR="00E331DA" w:rsidRPr="007811D6" w:rsidRDefault="00E331DA" w:rsidP="00E331DA">
      <w:pPr>
        <w:spacing w:after="0"/>
        <w:jc w:val="center"/>
        <w:rPr>
          <w:rFonts w:ascii="Times New Roman" w:eastAsia="Times New Roman" w:hAnsi="Times New Roman" w:cs="Times New Roman"/>
          <w:szCs w:val="24"/>
          <w:lang w:eastAsia="hr-HR"/>
        </w:rPr>
      </w:pPr>
    </w:p>
    <w:p w14:paraId="0723CB01" w14:textId="45780C0B" w:rsidR="00E331DA" w:rsidRPr="007811D6" w:rsidRDefault="00982580" w:rsidP="00E331DA">
      <w:pPr>
        <w:pStyle w:val="Heading1"/>
      </w:pPr>
      <w:r w:rsidRPr="007811D6">
        <w:t xml:space="preserve">D. </w:t>
      </w:r>
      <w:r w:rsidR="00E331DA" w:rsidRPr="007811D6">
        <w:t xml:space="preserve">USLUGE TEHNIČKOG SAVJETOVANJA INVESTITORA I </w:t>
      </w:r>
      <w:r w:rsidR="003E7641">
        <w:t>USLUGE</w:t>
      </w:r>
      <w:r w:rsidR="00A914DE">
        <w:t xml:space="preserve"> </w:t>
      </w:r>
      <w:r w:rsidR="00793209" w:rsidRPr="007811D6">
        <w:t>STRUČNOG NADZORA GRAĐENJA</w:t>
      </w:r>
    </w:p>
    <w:p w14:paraId="74DFCE1B" w14:textId="77777777" w:rsidR="00E331DA" w:rsidRPr="007811D6" w:rsidRDefault="00E331DA" w:rsidP="00E331DA">
      <w:pPr>
        <w:rPr>
          <w:lang w:eastAsia="hr-HR"/>
        </w:rPr>
      </w:pPr>
    </w:p>
    <w:p w14:paraId="032FA68E" w14:textId="2972CFD9" w:rsidR="00E331DA" w:rsidRPr="007811D6" w:rsidRDefault="00E331DA" w:rsidP="00E331D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Svrha usluge</w:t>
      </w:r>
      <w:r w:rsidR="00793209" w:rsidRPr="007811D6">
        <w:rPr>
          <w:rFonts w:ascii="Times New Roman" w:eastAsia="Times New Roman" w:hAnsi="Times New Roman" w:cs="Times New Roman"/>
          <w:i/>
          <w:iCs/>
          <w:szCs w:val="24"/>
          <w:lang w:eastAsia="hr-HR"/>
        </w:rPr>
        <w:t xml:space="preserve"> tehničkog savjetovanja investitora</w:t>
      </w:r>
    </w:p>
    <w:p w14:paraId="56154A1C" w14:textId="5B868232" w:rsidR="00E331DA" w:rsidRPr="007811D6" w:rsidRDefault="00E331DA">
      <w:pPr>
        <w:pStyle w:val="Heading2"/>
      </w:pPr>
      <w:r w:rsidRPr="007811D6">
        <w:t xml:space="preserve">Članak </w:t>
      </w:r>
      <w:r w:rsidR="00873C23" w:rsidRPr="007811D6">
        <w:t>113</w:t>
      </w:r>
      <w:r w:rsidRPr="007811D6">
        <w:t>.</w:t>
      </w:r>
    </w:p>
    <w:p w14:paraId="09C8FAAE" w14:textId="71A8853C" w:rsidR="00E331DA" w:rsidRPr="007811D6" w:rsidRDefault="00E331DA" w:rsidP="00E331DA">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Svrha provođenja tehničkog savjetovanja investitora odnosno nadzora za investitora je</w:t>
      </w:r>
      <w:r w:rsidR="004F3D1D">
        <w:rPr>
          <w:rFonts w:ascii="Times New Roman" w:eastAsia="Times New Roman" w:hAnsi="Times New Roman" w:cs="Times New Roman"/>
          <w:szCs w:val="24"/>
          <w:lang w:eastAsia="hr-HR"/>
        </w:rPr>
        <w:t xml:space="preserve"> ta</w:t>
      </w:r>
      <w:r w:rsidRPr="007811D6">
        <w:rPr>
          <w:rFonts w:ascii="Times New Roman" w:eastAsia="Times New Roman" w:hAnsi="Times New Roman" w:cs="Times New Roman"/>
          <w:szCs w:val="24"/>
          <w:lang w:eastAsia="hr-HR"/>
        </w:rPr>
        <w:t xml:space="preserve"> da se prije</w:t>
      </w:r>
      <w:r w:rsidR="004F3D1D">
        <w:rPr>
          <w:rFonts w:ascii="Times New Roman" w:eastAsia="Times New Roman" w:hAnsi="Times New Roman" w:cs="Times New Roman"/>
          <w:szCs w:val="24"/>
          <w:lang w:eastAsia="hr-HR"/>
        </w:rPr>
        <w:t xml:space="preserve"> radova</w:t>
      </w:r>
      <w:r w:rsidRPr="007811D6">
        <w:rPr>
          <w:rFonts w:ascii="Times New Roman" w:eastAsia="Times New Roman" w:hAnsi="Times New Roman" w:cs="Times New Roman"/>
          <w:szCs w:val="24"/>
          <w:lang w:eastAsia="hr-HR"/>
        </w:rPr>
        <w:t xml:space="preserve"> i tijek</w:t>
      </w:r>
      <w:r w:rsidR="004F3D1D">
        <w:rPr>
          <w:rFonts w:ascii="Times New Roman" w:eastAsia="Times New Roman" w:hAnsi="Times New Roman" w:cs="Times New Roman"/>
          <w:szCs w:val="24"/>
          <w:lang w:eastAsia="hr-HR"/>
        </w:rPr>
        <w:t xml:space="preserve">om njihova </w:t>
      </w:r>
      <w:r w:rsidRPr="007811D6">
        <w:rPr>
          <w:rFonts w:ascii="Times New Roman" w:eastAsia="Times New Roman" w:hAnsi="Times New Roman" w:cs="Times New Roman"/>
          <w:szCs w:val="24"/>
          <w:lang w:eastAsia="hr-HR"/>
        </w:rPr>
        <w:t>izvođenja osigura realizacija koncepcije zgrade utvrđen</w:t>
      </w:r>
      <w:r w:rsidR="00793209" w:rsidRPr="007811D6">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građev</w:t>
      </w:r>
      <w:r w:rsidR="00793209" w:rsidRPr="007811D6">
        <w:rPr>
          <w:rFonts w:ascii="Times New Roman" w:eastAsia="Times New Roman" w:hAnsi="Times New Roman" w:cs="Times New Roman"/>
          <w:szCs w:val="24"/>
          <w:lang w:eastAsia="hr-HR"/>
        </w:rPr>
        <w:t>insk</w:t>
      </w:r>
      <w:r w:rsidRPr="007811D6">
        <w:rPr>
          <w:rFonts w:ascii="Times New Roman" w:eastAsia="Times New Roman" w:hAnsi="Times New Roman" w:cs="Times New Roman"/>
          <w:szCs w:val="24"/>
          <w:lang w:eastAsia="hr-HR"/>
        </w:rPr>
        <w:t xml:space="preserve">om dozvolom te </w:t>
      </w:r>
      <w:r w:rsidR="004F3D1D">
        <w:rPr>
          <w:rFonts w:ascii="Times New Roman" w:eastAsia="Times New Roman" w:hAnsi="Times New Roman" w:cs="Times New Roman"/>
          <w:szCs w:val="24"/>
          <w:lang w:eastAsia="hr-HR"/>
        </w:rPr>
        <w:t>omogući</w:t>
      </w:r>
      <w:r w:rsidR="004F3D1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izvođenje radova u skladu s važećim propisima. Organizacija usluga tehni</w:t>
      </w:r>
      <w:r w:rsidR="00DF40E6" w:rsidRPr="007811D6">
        <w:rPr>
          <w:rFonts w:ascii="Times New Roman" w:eastAsia="Times New Roman" w:hAnsi="Times New Roman" w:cs="Times New Roman"/>
          <w:szCs w:val="24"/>
          <w:lang w:eastAsia="hr-HR"/>
        </w:rPr>
        <w:t xml:space="preserve">čkog savjetovanja investitora </w:t>
      </w:r>
      <w:r w:rsidRPr="007811D6">
        <w:rPr>
          <w:rFonts w:ascii="Times New Roman" w:eastAsia="Times New Roman" w:hAnsi="Times New Roman" w:cs="Times New Roman"/>
          <w:szCs w:val="24"/>
          <w:lang w:eastAsia="hr-HR"/>
        </w:rPr>
        <w:t xml:space="preserve">ovisi o vrsti zgrade (radova), njezinoj složenosti i veličini. O tome ovisi imenovanje jedne ili više osoba odgovornih za provođenje tehničkog savjetovanja investitora. U </w:t>
      </w:r>
      <w:r w:rsidR="00DF40E6" w:rsidRPr="007811D6">
        <w:rPr>
          <w:rFonts w:ascii="Times New Roman" w:eastAsia="Times New Roman" w:hAnsi="Times New Roman" w:cs="Times New Roman"/>
          <w:szCs w:val="24"/>
          <w:lang w:eastAsia="hr-HR"/>
        </w:rPr>
        <w:t>postupak pružanja usluge</w:t>
      </w:r>
      <w:r w:rsidRPr="007811D6">
        <w:rPr>
          <w:rFonts w:ascii="Times New Roman" w:eastAsia="Times New Roman" w:hAnsi="Times New Roman" w:cs="Times New Roman"/>
          <w:szCs w:val="24"/>
          <w:lang w:eastAsia="hr-HR"/>
        </w:rPr>
        <w:t xml:space="preserve"> </w:t>
      </w:r>
      <w:r w:rsidR="004F3D1D" w:rsidRPr="007811D6">
        <w:rPr>
          <w:rFonts w:ascii="Times New Roman" w:eastAsia="Times New Roman" w:hAnsi="Times New Roman" w:cs="Times New Roman"/>
          <w:szCs w:val="24"/>
          <w:lang w:eastAsia="hr-HR"/>
        </w:rPr>
        <w:t xml:space="preserve">povremeno </w:t>
      </w:r>
      <w:r w:rsidRPr="007811D6">
        <w:rPr>
          <w:rFonts w:ascii="Times New Roman" w:eastAsia="Times New Roman" w:hAnsi="Times New Roman" w:cs="Times New Roman"/>
          <w:szCs w:val="24"/>
          <w:lang w:eastAsia="hr-HR"/>
        </w:rPr>
        <w:t>se može uključiti specijalizirane stručnjake odgovarajućih struka ili specijalizirane ustanove za rješavanje određenih problema, ako se za t</w:t>
      </w:r>
      <w:r w:rsidR="004F3D1D">
        <w:rPr>
          <w:rFonts w:ascii="Times New Roman" w:eastAsia="Times New Roman" w:hAnsi="Times New Roman" w:cs="Times New Roman"/>
          <w:szCs w:val="24"/>
          <w:lang w:eastAsia="hr-HR"/>
        </w:rPr>
        <w:t>ime po</w:t>
      </w:r>
      <w:r w:rsidRPr="007811D6">
        <w:rPr>
          <w:rFonts w:ascii="Times New Roman" w:eastAsia="Times New Roman" w:hAnsi="Times New Roman" w:cs="Times New Roman"/>
          <w:szCs w:val="24"/>
          <w:lang w:eastAsia="hr-HR"/>
        </w:rPr>
        <w:t>kaže potreba.</w:t>
      </w:r>
    </w:p>
    <w:p w14:paraId="0AED203E" w14:textId="77777777" w:rsidR="00793209" w:rsidRPr="007811D6" w:rsidRDefault="00793209" w:rsidP="00E331DA">
      <w:pPr>
        <w:spacing w:before="100" w:beforeAutospacing="1" w:after="240"/>
        <w:rPr>
          <w:rFonts w:ascii="Times New Roman" w:eastAsia="Times New Roman" w:hAnsi="Times New Roman" w:cs="Times New Roman"/>
          <w:szCs w:val="24"/>
          <w:lang w:eastAsia="hr-HR"/>
        </w:rPr>
      </w:pPr>
    </w:p>
    <w:p w14:paraId="7E459BE8" w14:textId="690C3838" w:rsidR="00E331DA" w:rsidRPr="007811D6" w:rsidRDefault="00E331DA" w:rsidP="00E331DA">
      <w:pPr>
        <w:spacing w:after="0"/>
        <w:jc w:val="center"/>
        <w:rPr>
          <w:rFonts w:ascii="Times New Roman" w:eastAsia="Times New Roman" w:hAnsi="Times New Roman" w:cs="Times New Roman"/>
          <w:i/>
          <w:iCs/>
          <w:szCs w:val="24"/>
          <w:lang w:eastAsia="hr-HR"/>
        </w:rPr>
      </w:pPr>
      <w:r w:rsidRPr="007811D6">
        <w:rPr>
          <w:rFonts w:ascii="Times New Roman" w:eastAsia="Times New Roman" w:hAnsi="Times New Roman" w:cs="Times New Roman"/>
          <w:i/>
          <w:iCs/>
          <w:szCs w:val="24"/>
          <w:lang w:eastAsia="hr-HR"/>
        </w:rPr>
        <w:t>Obavljanje usluga tehničkog savjetovanja investitora</w:t>
      </w:r>
    </w:p>
    <w:p w14:paraId="4F7B040C" w14:textId="244A50AF" w:rsidR="00E331DA" w:rsidRPr="007811D6" w:rsidRDefault="00E331DA">
      <w:pPr>
        <w:pStyle w:val="Heading2"/>
      </w:pPr>
      <w:r w:rsidRPr="007811D6">
        <w:t>Članak 1</w:t>
      </w:r>
      <w:r w:rsidR="00873C23" w:rsidRPr="007811D6">
        <w:t>14</w:t>
      </w:r>
      <w:r w:rsidRPr="007811D6">
        <w:t>.</w:t>
      </w:r>
    </w:p>
    <w:p w14:paraId="2F495A32" w14:textId="6436B4FB" w:rsidR="00BC4AE9" w:rsidRPr="007811D6" w:rsidRDefault="00BC4AE9" w:rsidP="00BC4AE9">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Usluge tehničkog savjetovanja investitora mogu </w:t>
      </w:r>
      <w:r w:rsidR="004F3D1D">
        <w:rPr>
          <w:rFonts w:ascii="Times New Roman" w:eastAsia="Times New Roman" w:hAnsi="Times New Roman" w:cs="Times New Roman"/>
          <w:szCs w:val="24"/>
          <w:lang w:eastAsia="hr-HR"/>
        </w:rPr>
        <w:t>obuhvaćati</w:t>
      </w:r>
      <w:r w:rsidR="004F3D1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sljedeće poslove:</w:t>
      </w:r>
    </w:p>
    <w:p w14:paraId="3D57286F" w14:textId="5B765DB9"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organizacij</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geotehničkog ispitivanja terena </w:t>
      </w:r>
    </w:p>
    <w:p w14:paraId="53B70FA0" w14:textId="18F8D333"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organizacij</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4F3D1D">
        <w:rPr>
          <w:rFonts w:ascii="Times New Roman" w:eastAsia="Times New Roman" w:hAnsi="Times New Roman" w:cs="Times New Roman"/>
          <w:szCs w:val="24"/>
          <w:lang w:eastAsia="hr-HR"/>
        </w:rPr>
        <w:t>provedbe</w:t>
      </w:r>
      <w:r w:rsidR="004F3D1D"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potrebnih geodetskih radova </w:t>
      </w:r>
    </w:p>
    <w:p w14:paraId="30DF5D25" w14:textId="352F3DCF"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organizacij</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snima</w:t>
      </w:r>
      <w:r w:rsidR="004F3D1D">
        <w:rPr>
          <w:rFonts w:ascii="Times New Roman" w:eastAsia="Times New Roman" w:hAnsi="Times New Roman" w:cs="Times New Roman"/>
          <w:szCs w:val="24"/>
          <w:lang w:eastAsia="hr-HR"/>
        </w:rPr>
        <w:t>nja</w:t>
      </w:r>
      <w:r w:rsidRPr="007811D6">
        <w:rPr>
          <w:rFonts w:ascii="Times New Roman" w:eastAsia="Times New Roman" w:hAnsi="Times New Roman" w:cs="Times New Roman"/>
          <w:szCs w:val="24"/>
          <w:lang w:eastAsia="hr-HR"/>
        </w:rPr>
        <w:t xml:space="preserve"> terena i infrastrukturnih pozicija instalacija na lokaciji </w:t>
      </w:r>
    </w:p>
    <w:p w14:paraId="04051D20" w14:textId="3F1177B9"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organ</w:t>
      </w:r>
      <w:r w:rsidR="001524A3" w:rsidRPr="007811D6">
        <w:rPr>
          <w:rFonts w:ascii="Times New Roman" w:eastAsia="Times New Roman" w:hAnsi="Times New Roman" w:cs="Times New Roman"/>
          <w:szCs w:val="24"/>
          <w:lang w:eastAsia="hr-HR"/>
        </w:rPr>
        <w:t>izacij</w:t>
      </w:r>
      <w:r w:rsidR="004F3D1D">
        <w:rPr>
          <w:rFonts w:ascii="Times New Roman" w:eastAsia="Times New Roman" w:hAnsi="Times New Roman" w:cs="Times New Roman"/>
          <w:szCs w:val="24"/>
          <w:lang w:eastAsia="hr-HR"/>
        </w:rPr>
        <w:t>u</w:t>
      </w:r>
      <w:r w:rsidR="001524A3" w:rsidRPr="007811D6">
        <w:rPr>
          <w:rFonts w:ascii="Times New Roman" w:eastAsia="Times New Roman" w:hAnsi="Times New Roman" w:cs="Times New Roman"/>
          <w:szCs w:val="24"/>
          <w:lang w:eastAsia="hr-HR"/>
        </w:rPr>
        <w:t xml:space="preserve"> i provedb</w:t>
      </w:r>
      <w:r w:rsidR="004F3D1D">
        <w:rPr>
          <w:rFonts w:ascii="Times New Roman" w:eastAsia="Times New Roman" w:hAnsi="Times New Roman" w:cs="Times New Roman"/>
          <w:szCs w:val="24"/>
          <w:lang w:eastAsia="hr-HR"/>
        </w:rPr>
        <w:t>u</w:t>
      </w:r>
      <w:r w:rsidR="001524A3" w:rsidRPr="007811D6">
        <w:rPr>
          <w:rFonts w:ascii="Times New Roman" w:eastAsia="Times New Roman" w:hAnsi="Times New Roman" w:cs="Times New Roman"/>
          <w:szCs w:val="24"/>
          <w:lang w:eastAsia="hr-HR"/>
        </w:rPr>
        <w:t xml:space="preserve"> natječaja te</w:t>
      </w:r>
      <w:r w:rsidRPr="007811D6">
        <w:rPr>
          <w:rFonts w:ascii="Times New Roman" w:eastAsia="Times New Roman" w:hAnsi="Times New Roman" w:cs="Times New Roman"/>
          <w:szCs w:val="24"/>
          <w:lang w:eastAsia="hr-HR"/>
        </w:rPr>
        <w:t xml:space="preserve"> analiz</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prispjelih ponuda</w:t>
      </w:r>
      <w:r w:rsidR="004F3D1D">
        <w:rPr>
          <w:rFonts w:ascii="Times New Roman" w:eastAsia="Times New Roman" w:hAnsi="Times New Roman" w:cs="Times New Roman"/>
          <w:szCs w:val="24"/>
          <w:lang w:eastAsia="hr-HR"/>
        </w:rPr>
        <w:t>,</w:t>
      </w:r>
      <w:r w:rsidRPr="007811D6">
        <w:rPr>
          <w:rFonts w:ascii="Times New Roman" w:eastAsia="Times New Roman" w:hAnsi="Times New Roman" w:cs="Times New Roman"/>
          <w:szCs w:val="24"/>
          <w:lang w:eastAsia="hr-HR"/>
        </w:rPr>
        <w:t xml:space="preserve"> uključ</w:t>
      </w:r>
      <w:r w:rsidR="004F3D1D">
        <w:rPr>
          <w:rFonts w:ascii="Times New Roman" w:eastAsia="Times New Roman" w:hAnsi="Times New Roman" w:cs="Times New Roman"/>
          <w:szCs w:val="24"/>
          <w:lang w:eastAsia="hr-HR"/>
        </w:rPr>
        <w:t xml:space="preserve">ujući </w:t>
      </w:r>
      <w:r w:rsidRPr="007811D6">
        <w:rPr>
          <w:rFonts w:ascii="Times New Roman" w:eastAsia="Times New Roman" w:hAnsi="Times New Roman" w:cs="Times New Roman"/>
          <w:szCs w:val="24"/>
          <w:lang w:eastAsia="hr-HR"/>
        </w:rPr>
        <w:t xml:space="preserve">prijedlog izvoditelja s kojima bi </w:t>
      </w:r>
      <w:r w:rsidR="004F3D1D">
        <w:rPr>
          <w:rFonts w:ascii="Times New Roman" w:eastAsia="Times New Roman" w:hAnsi="Times New Roman" w:cs="Times New Roman"/>
          <w:szCs w:val="24"/>
          <w:lang w:eastAsia="hr-HR"/>
        </w:rPr>
        <w:t xml:space="preserve">investitor </w:t>
      </w:r>
      <w:r w:rsidRPr="007811D6">
        <w:rPr>
          <w:rFonts w:ascii="Times New Roman" w:eastAsia="Times New Roman" w:hAnsi="Times New Roman" w:cs="Times New Roman"/>
          <w:szCs w:val="24"/>
          <w:lang w:eastAsia="hr-HR"/>
        </w:rPr>
        <w:t xml:space="preserve">trebao sklopiti ugovore prema ocjeni najpovoljnijeg </w:t>
      </w:r>
    </w:p>
    <w:p w14:paraId="533B0F71" w14:textId="1C2ACCDA"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izrad</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 predlaganje operativnog sustava izvođenja radova </w:t>
      </w:r>
      <w:r w:rsidR="004F3D1D">
        <w:rPr>
          <w:rFonts w:ascii="Times New Roman" w:eastAsia="Times New Roman" w:hAnsi="Times New Roman" w:cs="Times New Roman"/>
          <w:szCs w:val="24"/>
          <w:lang w:eastAsia="hr-HR"/>
        </w:rPr>
        <w:t xml:space="preserve">u skladu s </w:t>
      </w:r>
      <w:r w:rsidRPr="007811D6">
        <w:rPr>
          <w:rFonts w:ascii="Times New Roman" w:eastAsia="Times New Roman" w:hAnsi="Times New Roman" w:cs="Times New Roman"/>
          <w:szCs w:val="24"/>
          <w:lang w:eastAsia="hr-HR"/>
        </w:rPr>
        <w:t>usvojen</w:t>
      </w:r>
      <w:r w:rsidR="004F3D1D">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m mrežn</w:t>
      </w:r>
      <w:r w:rsidR="004F3D1D">
        <w:rPr>
          <w:rFonts w:ascii="Times New Roman" w:eastAsia="Times New Roman" w:hAnsi="Times New Roman" w:cs="Times New Roman"/>
          <w:szCs w:val="24"/>
          <w:lang w:eastAsia="hr-HR"/>
        </w:rPr>
        <w:t>i</w:t>
      </w:r>
      <w:r w:rsidRPr="007811D6">
        <w:rPr>
          <w:rFonts w:ascii="Times New Roman" w:eastAsia="Times New Roman" w:hAnsi="Times New Roman" w:cs="Times New Roman"/>
          <w:szCs w:val="24"/>
          <w:lang w:eastAsia="hr-HR"/>
        </w:rPr>
        <w:t>m plan</w:t>
      </w:r>
      <w:r w:rsidR="004F3D1D">
        <w:rPr>
          <w:rFonts w:ascii="Times New Roman" w:eastAsia="Times New Roman" w:hAnsi="Times New Roman" w:cs="Times New Roman"/>
          <w:szCs w:val="24"/>
          <w:lang w:eastAsia="hr-HR"/>
        </w:rPr>
        <w:t>om</w:t>
      </w:r>
      <w:r w:rsidRPr="007811D6">
        <w:rPr>
          <w:rFonts w:ascii="Times New Roman" w:eastAsia="Times New Roman" w:hAnsi="Times New Roman" w:cs="Times New Roman"/>
          <w:szCs w:val="24"/>
          <w:lang w:eastAsia="hr-HR"/>
        </w:rPr>
        <w:t xml:space="preserve"> u dogovoru sa stručnim službama investitora </w:t>
      </w:r>
    </w:p>
    <w:p w14:paraId="1BCC5272" w14:textId="503A551E"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izrad</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prijedloga ugovora o građenju s općim i posebnim uvjetima </w:t>
      </w:r>
    </w:p>
    <w:p w14:paraId="0883A494" w14:textId="7FBD1AAE"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usvajanje operativnog plana kao sastavnog dijela ugovora o građenju </w:t>
      </w:r>
    </w:p>
    <w:p w14:paraId="5D9AD416" w14:textId="10174480"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organizacij</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izrade idejnog rješenja </w:t>
      </w:r>
    </w:p>
    <w:p w14:paraId="17C729E9" w14:textId="67AB9F31"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ishođenje svih potrebnih suglasnosti te lokacijske dozvole </w:t>
      </w:r>
    </w:p>
    <w:p w14:paraId="4E9F81EC" w14:textId="2CA1C0B7"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organizacij</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izrade idejno</w:t>
      </w:r>
      <w:r w:rsidR="004F3D1D">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projekta, ishođe</w:t>
      </w:r>
      <w:r w:rsidR="001524A3" w:rsidRPr="007811D6">
        <w:rPr>
          <w:rFonts w:ascii="Times New Roman" w:eastAsia="Times New Roman" w:hAnsi="Times New Roman" w:cs="Times New Roman"/>
          <w:szCs w:val="24"/>
          <w:lang w:eastAsia="hr-HR"/>
        </w:rPr>
        <w:t>nje svih potrebnih suglasnosti</w:t>
      </w:r>
      <w:r w:rsidRPr="007811D6">
        <w:rPr>
          <w:rFonts w:ascii="Times New Roman" w:eastAsia="Times New Roman" w:hAnsi="Times New Roman" w:cs="Times New Roman"/>
          <w:szCs w:val="24"/>
          <w:lang w:eastAsia="hr-HR"/>
        </w:rPr>
        <w:t xml:space="preserve"> </w:t>
      </w:r>
    </w:p>
    <w:p w14:paraId="58481000" w14:textId="0C678AF2"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organizacij</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izrade glavnog i izvedbenog projekta </w:t>
      </w:r>
    </w:p>
    <w:p w14:paraId="5F9AC4F6" w14:textId="42BBB3CF" w:rsidR="00E331DA" w:rsidRPr="007811D6" w:rsidRDefault="001524A3"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ishođenje građevinske dozvole</w:t>
      </w:r>
    </w:p>
    <w:p w14:paraId="22B48FE6" w14:textId="7FCF1E17" w:rsidR="00A97ECC" w:rsidRPr="007811D6" w:rsidRDefault="00A97ECC"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sudjelovanje u postupku uvođenja glavnog izvoditelja u posao i organizacij</w:t>
      </w:r>
      <w:r w:rsidR="004F3D1D">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svih sudionika gradnje na zadacima </w:t>
      </w:r>
      <w:r w:rsidR="003221F9">
        <w:rPr>
          <w:rFonts w:ascii="Times New Roman" w:eastAsia="Times New Roman" w:hAnsi="Times New Roman" w:cs="Times New Roman"/>
          <w:szCs w:val="24"/>
          <w:lang w:eastAsia="hr-HR"/>
        </w:rPr>
        <w:t>provedbe</w:t>
      </w:r>
      <w:r w:rsidRPr="007811D6">
        <w:rPr>
          <w:rFonts w:ascii="Times New Roman" w:eastAsia="Times New Roman" w:hAnsi="Times New Roman" w:cs="Times New Roman"/>
          <w:szCs w:val="24"/>
          <w:lang w:eastAsia="hr-HR"/>
        </w:rPr>
        <w:t xml:space="preserve"> </w:t>
      </w:r>
    </w:p>
    <w:p w14:paraId="4F82FFF6" w14:textId="77777777"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ishođenje uporabne dozvole </w:t>
      </w:r>
    </w:p>
    <w:p w14:paraId="6FA25E1A" w14:textId="688CCA9A" w:rsidR="00E331DA" w:rsidRPr="007811D6" w:rsidRDefault="00A97ECC"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sudjelovanje u postupku </w:t>
      </w:r>
      <w:r w:rsidR="00E331DA" w:rsidRPr="007811D6">
        <w:rPr>
          <w:rFonts w:ascii="Times New Roman" w:eastAsia="Times New Roman" w:hAnsi="Times New Roman" w:cs="Times New Roman"/>
          <w:szCs w:val="24"/>
          <w:lang w:eastAsia="hr-HR"/>
        </w:rPr>
        <w:t>primopredaj</w:t>
      </w:r>
      <w:r w:rsidRPr="007811D6">
        <w:rPr>
          <w:rFonts w:ascii="Times New Roman" w:eastAsia="Times New Roman" w:hAnsi="Times New Roman" w:cs="Times New Roman"/>
          <w:szCs w:val="24"/>
          <w:lang w:eastAsia="hr-HR"/>
        </w:rPr>
        <w:t>e</w:t>
      </w:r>
      <w:r w:rsidR="00E331DA" w:rsidRPr="007811D6">
        <w:rPr>
          <w:rFonts w:ascii="Times New Roman" w:eastAsia="Times New Roman" w:hAnsi="Times New Roman" w:cs="Times New Roman"/>
          <w:szCs w:val="24"/>
          <w:lang w:eastAsia="hr-HR"/>
        </w:rPr>
        <w:t xml:space="preserve"> objekta investitoru </w:t>
      </w:r>
    </w:p>
    <w:p w14:paraId="4300EE33" w14:textId="039E90CA"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praćenje objekta u </w:t>
      </w:r>
      <w:r w:rsidR="003221F9">
        <w:rPr>
          <w:rFonts w:ascii="Times New Roman" w:eastAsia="Times New Roman" w:hAnsi="Times New Roman" w:cs="Times New Roman"/>
          <w:szCs w:val="24"/>
          <w:lang w:eastAsia="hr-HR"/>
        </w:rPr>
        <w:t xml:space="preserve">jamstvenom </w:t>
      </w:r>
      <w:r w:rsidRPr="007811D6">
        <w:rPr>
          <w:rFonts w:ascii="Times New Roman" w:eastAsia="Times New Roman" w:hAnsi="Times New Roman" w:cs="Times New Roman"/>
          <w:szCs w:val="24"/>
          <w:lang w:eastAsia="hr-HR"/>
        </w:rPr>
        <w:t xml:space="preserve">roku </w:t>
      </w:r>
    </w:p>
    <w:p w14:paraId="15BF03F4" w14:textId="0135976A"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kontrol</w:t>
      </w:r>
      <w:r w:rsidR="003221F9">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trošenja sredstava po namjeni, dinamici i visini (kontrola izmjera, građev</w:t>
      </w:r>
      <w:r w:rsidR="00501D0D" w:rsidRPr="007811D6">
        <w:rPr>
          <w:rFonts w:ascii="Times New Roman" w:eastAsia="Times New Roman" w:hAnsi="Times New Roman" w:cs="Times New Roman"/>
          <w:szCs w:val="24"/>
          <w:lang w:eastAsia="hr-HR"/>
        </w:rPr>
        <w:t>inske</w:t>
      </w:r>
      <w:r w:rsidRPr="007811D6">
        <w:rPr>
          <w:rFonts w:ascii="Times New Roman" w:eastAsia="Times New Roman" w:hAnsi="Times New Roman" w:cs="Times New Roman"/>
          <w:szCs w:val="24"/>
          <w:lang w:eastAsia="hr-HR"/>
        </w:rPr>
        <w:t xml:space="preserve"> knjige, situacija, proračuna razlike u cijeni, obračuna nepredviđenih i naknadnih radova, </w:t>
      </w:r>
      <w:r w:rsidR="003221F9">
        <w:rPr>
          <w:rFonts w:ascii="Times New Roman" w:eastAsia="Times New Roman" w:hAnsi="Times New Roman" w:cs="Times New Roman"/>
          <w:szCs w:val="24"/>
          <w:lang w:eastAsia="hr-HR"/>
        </w:rPr>
        <w:t>provedbe</w:t>
      </w:r>
      <w:r w:rsidR="003221F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planirane dinamike financiranja, utroška sredstava u odnosu na postavke iz investicijskog programa</w:t>
      </w:r>
      <w:r w:rsidR="003221F9">
        <w:rPr>
          <w:rFonts w:ascii="Times New Roman" w:eastAsia="Times New Roman" w:hAnsi="Times New Roman" w:cs="Times New Roman"/>
          <w:szCs w:val="24"/>
          <w:lang w:eastAsia="hr-HR"/>
        </w:rPr>
        <w:t xml:space="preserve"> i</w:t>
      </w:r>
      <w:r w:rsidRPr="007811D6">
        <w:rPr>
          <w:rFonts w:ascii="Times New Roman" w:eastAsia="Times New Roman" w:hAnsi="Times New Roman" w:cs="Times New Roman"/>
          <w:szCs w:val="24"/>
          <w:lang w:eastAsia="hr-HR"/>
        </w:rPr>
        <w:t xml:space="preserve"> režijskih sati radnika i mehanizacije; poduzimanje odgovarajućih mjera ako se ocijeni da će doći do prekoračenja investicijskog iznosa)</w:t>
      </w:r>
    </w:p>
    <w:p w14:paraId="5C0770EB" w14:textId="06705737"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 w:val="28"/>
          <w:szCs w:val="28"/>
          <w:lang w:eastAsia="hr-HR"/>
        </w:rPr>
      </w:pPr>
      <w:r w:rsidRPr="007811D6">
        <w:rPr>
          <w:rFonts w:ascii="Times New Roman" w:eastAsia="Times New Roman" w:hAnsi="Times New Roman" w:cs="Times New Roman"/>
          <w:szCs w:val="24"/>
          <w:lang w:eastAsia="hr-HR"/>
        </w:rPr>
        <w:lastRenderedPageBreak/>
        <w:t xml:space="preserve">održavanje ugovorenih rokova (utvrđivanje rokova početka, praćenje radova prema operativnom planu te interveniranje u slučaju odstupanja od plana, kontrola </w:t>
      </w:r>
      <w:r w:rsidR="003221F9">
        <w:rPr>
          <w:rFonts w:ascii="Times New Roman" w:eastAsia="Times New Roman" w:hAnsi="Times New Roman" w:cs="Times New Roman"/>
          <w:szCs w:val="24"/>
          <w:lang w:eastAsia="hr-HR"/>
        </w:rPr>
        <w:t xml:space="preserve">toga </w:t>
      </w:r>
      <w:r w:rsidRPr="007811D6">
        <w:rPr>
          <w:rFonts w:ascii="Times New Roman" w:eastAsia="Times New Roman" w:hAnsi="Times New Roman" w:cs="Times New Roman"/>
          <w:szCs w:val="24"/>
          <w:lang w:eastAsia="hr-HR"/>
        </w:rPr>
        <w:t>raspolaže li gradilište radnicima odgovarajuće kvalifikacijske strukture i odgovarajućom mehanizacijom prema operativnom planu, pregled eventualnog rebalansa plana, kontrola međurokova i sl.)</w:t>
      </w:r>
    </w:p>
    <w:p w14:paraId="2483D9F0" w14:textId="7F021966" w:rsidR="00E331DA" w:rsidRPr="007811D6" w:rsidRDefault="00E331DA" w:rsidP="00FC0402">
      <w:pPr>
        <w:numPr>
          <w:ilvl w:val="0"/>
          <w:numId w:val="149"/>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pregled pogona izvođača i podizvođača izvan gradilišta kao što su armiračnice, betonare, asfaltne baze</w:t>
      </w:r>
      <w:r w:rsidR="003E7641">
        <w:rPr>
          <w:rFonts w:ascii="Times New Roman" w:eastAsia="Times New Roman" w:hAnsi="Times New Roman" w:cs="Times New Roman"/>
          <w:szCs w:val="24"/>
          <w:lang w:eastAsia="hr-HR"/>
        </w:rPr>
        <w:t>, separacije i drugo</w:t>
      </w:r>
      <w:r w:rsidRPr="007811D6">
        <w:rPr>
          <w:rFonts w:ascii="Times New Roman" w:eastAsia="Times New Roman" w:hAnsi="Times New Roman" w:cs="Times New Roman"/>
          <w:szCs w:val="24"/>
          <w:lang w:eastAsia="hr-HR"/>
        </w:rPr>
        <w:t>, preuzimanje opreme, organiziranje kontrolnih ispitivanja, po potrebi organiziranje pregleda specijalizirani</w:t>
      </w:r>
      <w:r w:rsidR="003221F9">
        <w:rPr>
          <w:rFonts w:ascii="Times New Roman" w:eastAsia="Times New Roman" w:hAnsi="Times New Roman" w:cs="Times New Roman"/>
          <w:szCs w:val="24"/>
          <w:lang w:eastAsia="hr-HR"/>
        </w:rPr>
        <w:t>h</w:t>
      </w:r>
      <w:r w:rsidRPr="007811D6">
        <w:rPr>
          <w:rFonts w:ascii="Times New Roman" w:eastAsia="Times New Roman" w:hAnsi="Times New Roman" w:cs="Times New Roman"/>
          <w:szCs w:val="24"/>
          <w:lang w:eastAsia="hr-HR"/>
        </w:rPr>
        <w:t xml:space="preserve"> stručnja</w:t>
      </w:r>
      <w:r w:rsidR="003221F9">
        <w:rPr>
          <w:rFonts w:ascii="Times New Roman" w:eastAsia="Times New Roman" w:hAnsi="Times New Roman" w:cs="Times New Roman"/>
          <w:szCs w:val="24"/>
          <w:lang w:eastAsia="hr-HR"/>
        </w:rPr>
        <w:t>ka</w:t>
      </w:r>
      <w:r w:rsidRPr="007811D6">
        <w:rPr>
          <w:rFonts w:ascii="Times New Roman" w:eastAsia="Times New Roman" w:hAnsi="Times New Roman" w:cs="Times New Roman"/>
          <w:szCs w:val="24"/>
          <w:lang w:eastAsia="hr-HR"/>
        </w:rPr>
        <w:t>, poduzimanje mjera za otklanjanje nedostataka i dr</w:t>
      </w:r>
      <w:r w:rsidR="003221F9">
        <w:rPr>
          <w:rFonts w:ascii="Times New Roman" w:eastAsia="Times New Roman" w:hAnsi="Times New Roman" w:cs="Times New Roman"/>
          <w:szCs w:val="24"/>
          <w:lang w:eastAsia="hr-HR"/>
        </w:rPr>
        <w:t>ugo</w:t>
      </w:r>
      <w:r w:rsidRPr="007811D6">
        <w:rPr>
          <w:rFonts w:ascii="Times New Roman" w:eastAsia="Times New Roman" w:hAnsi="Times New Roman" w:cs="Times New Roman"/>
          <w:szCs w:val="24"/>
          <w:lang w:eastAsia="hr-HR"/>
        </w:rPr>
        <w:t>.</w:t>
      </w:r>
    </w:p>
    <w:p w14:paraId="714C9B9C" w14:textId="0E955C2A" w:rsidR="00E331DA" w:rsidRPr="007811D6" w:rsidRDefault="00E331DA" w:rsidP="00E331D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Osnove određivanja i izračun</w:t>
      </w:r>
      <w:r w:rsidR="003221F9">
        <w:rPr>
          <w:rFonts w:ascii="Times New Roman" w:eastAsia="Times New Roman" w:hAnsi="Times New Roman" w:cs="Times New Roman"/>
          <w:i/>
          <w:iCs/>
          <w:szCs w:val="24"/>
          <w:lang w:eastAsia="hr-HR"/>
        </w:rPr>
        <w:t>a</w:t>
      </w:r>
      <w:r w:rsidRPr="007811D6">
        <w:rPr>
          <w:rFonts w:ascii="Times New Roman" w:eastAsia="Times New Roman" w:hAnsi="Times New Roman" w:cs="Times New Roman"/>
          <w:i/>
          <w:iCs/>
          <w:szCs w:val="24"/>
          <w:lang w:eastAsia="hr-HR"/>
        </w:rPr>
        <w:t xml:space="preserve"> naknade po formuli za poslove tehničkog savjetovanja</w:t>
      </w:r>
      <w:r w:rsidR="004D0FC7" w:rsidRPr="007811D6">
        <w:rPr>
          <w:rFonts w:ascii="Times New Roman" w:eastAsia="Times New Roman" w:hAnsi="Times New Roman" w:cs="Times New Roman"/>
          <w:i/>
          <w:iCs/>
          <w:szCs w:val="24"/>
          <w:lang w:eastAsia="hr-HR"/>
        </w:rPr>
        <w:t xml:space="preserve"> investitora</w:t>
      </w:r>
    </w:p>
    <w:p w14:paraId="22FA9E31" w14:textId="524CF542" w:rsidR="00E331DA" w:rsidRPr="007811D6" w:rsidRDefault="00E331DA">
      <w:pPr>
        <w:pStyle w:val="Heading2"/>
      </w:pPr>
      <w:r w:rsidRPr="007811D6">
        <w:t>Članak 1</w:t>
      </w:r>
      <w:r w:rsidR="00873C23" w:rsidRPr="007811D6">
        <w:t>15</w:t>
      </w:r>
      <w:r w:rsidRPr="007811D6">
        <w:t>.</w:t>
      </w:r>
    </w:p>
    <w:p w14:paraId="74C2EBDF" w14:textId="77777777" w:rsidR="00E331DA" w:rsidRPr="007811D6" w:rsidRDefault="00E331DA" w:rsidP="00E331DA">
      <w:pPr>
        <w:rPr>
          <w:lang w:eastAsia="hr-HR"/>
        </w:rPr>
      </w:pPr>
    </w:p>
    <w:p w14:paraId="0C643503" w14:textId="7D2A3617" w:rsidR="00E331DA" w:rsidRPr="007811D6" w:rsidRDefault="00E331DA" w:rsidP="000067F9">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(1) Naknada za poslove tehničkog savjetovanja</w:t>
      </w:r>
      <w:r w:rsidR="00DE10DE" w:rsidRPr="007811D6">
        <w:rPr>
          <w:rFonts w:ascii="Times New Roman" w:eastAsia="Times New Roman" w:hAnsi="Times New Roman" w:cs="Times New Roman"/>
          <w:szCs w:val="24"/>
          <w:lang w:eastAsia="hr-HR"/>
        </w:rPr>
        <w:t xml:space="preserve"> investitora</w:t>
      </w:r>
      <w:r w:rsidRPr="007811D6">
        <w:rPr>
          <w:rFonts w:ascii="Times New Roman" w:eastAsia="Times New Roman" w:hAnsi="Times New Roman" w:cs="Times New Roman"/>
          <w:szCs w:val="24"/>
          <w:lang w:eastAsia="hr-HR"/>
        </w:rPr>
        <w:t xml:space="preserve"> ugovara se </w:t>
      </w:r>
      <w:r w:rsidR="003221F9">
        <w:rPr>
          <w:rFonts w:ascii="Times New Roman" w:eastAsia="Times New Roman" w:hAnsi="Times New Roman" w:cs="Times New Roman"/>
          <w:szCs w:val="24"/>
          <w:lang w:eastAsia="hr-HR"/>
        </w:rPr>
        <w:t>obavezno</w:t>
      </w:r>
      <w:r w:rsidR="003221F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pisanim ugovorom koji ugovorne strane sklapaju u </w:t>
      </w:r>
      <w:r w:rsidR="003221F9">
        <w:rPr>
          <w:rFonts w:ascii="Times New Roman" w:eastAsia="Times New Roman" w:hAnsi="Times New Roman" w:cs="Times New Roman"/>
          <w:szCs w:val="24"/>
          <w:lang w:eastAsia="hr-HR"/>
        </w:rPr>
        <w:t>sklopu</w:t>
      </w:r>
      <w:r w:rsidR="003221F9"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najnižeg i najvišeg broja norma sati utvrđenih ovim Pravilnikom. </w:t>
      </w:r>
    </w:p>
    <w:p w14:paraId="7B527A85" w14:textId="77777777" w:rsidR="00E331DA" w:rsidRPr="007811D6" w:rsidRDefault="00E331DA" w:rsidP="00E3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48" w:hanging="2748"/>
        <w:jc w:val="left"/>
        <w:rPr>
          <w:rFonts w:ascii="Times New Roman" w:eastAsia="Times New Roman" w:hAnsi="Times New Roman" w:cs="Times New Roman"/>
          <w:szCs w:val="24"/>
          <w:lang w:eastAsia="hr-HR"/>
        </w:rPr>
      </w:pPr>
    </w:p>
    <w:p w14:paraId="263336A1" w14:textId="77777777" w:rsidR="00E331DA" w:rsidRPr="007811D6" w:rsidRDefault="00E331DA" w:rsidP="00E3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Cijenu norma sata izračunava izvršitelj prema stvarnim troškovima obavljanja djelatnosti.</w:t>
      </w:r>
    </w:p>
    <w:p w14:paraId="15C39123" w14:textId="77777777" w:rsidR="00E331DA" w:rsidRPr="007811D6" w:rsidRDefault="00E331DA" w:rsidP="00E331D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(3) Ako pri sklapanju ugovora nije bilo ugovoreno drugačije, kao ugovoreni vrijede pojedini najniži brojevi norma sati. </w:t>
      </w:r>
    </w:p>
    <w:p w14:paraId="0AA3AC9B" w14:textId="05610643" w:rsidR="00E331DA" w:rsidRPr="007811D6" w:rsidRDefault="00E331DA" w:rsidP="00E331D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w:t>
      </w:r>
      <w:r w:rsidR="004179C5" w:rsidRPr="007811D6">
        <w:rPr>
          <w:rFonts w:ascii="Times New Roman" w:eastAsia="Times New Roman" w:hAnsi="Times New Roman" w:cs="Times New Roman"/>
          <w:szCs w:val="24"/>
          <w:lang w:eastAsia="hr-HR"/>
        </w:rPr>
        <w:t>Broj norma sati</w:t>
      </w:r>
      <w:r w:rsidRPr="007811D6">
        <w:rPr>
          <w:rFonts w:ascii="Times New Roman" w:eastAsia="Times New Roman" w:hAnsi="Times New Roman" w:cs="Times New Roman"/>
          <w:szCs w:val="24"/>
          <w:lang w:eastAsia="hr-HR"/>
        </w:rPr>
        <w:t xml:space="preserve"> </w:t>
      </w:r>
      <w:r w:rsidR="004179C5" w:rsidRPr="007811D6">
        <w:rPr>
          <w:rFonts w:ascii="Times New Roman" w:eastAsia="Times New Roman" w:hAnsi="Times New Roman" w:cs="Times New Roman"/>
          <w:szCs w:val="24"/>
          <w:lang w:eastAsia="hr-HR"/>
        </w:rPr>
        <w:t>za usluge tehničkog savjetovanja</w:t>
      </w:r>
      <w:r w:rsidR="00DE10DE" w:rsidRPr="007811D6">
        <w:rPr>
          <w:rFonts w:ascii="Times New Roman" w:eastAsia="Times New Roman" w:hAnsi="Times New Roman" w:cs="Times New Roman"/>
          <w:szCs w:val="24"/>
          <w:lang w:eastAsia="hr-HR"/>
        </w:rPr>
        <w:t xml:space="preserve"> investitora</w:t>
      </w:r>
      <w:r w:rsidR="004179C5" w:rsidRPr="007811D6">
        <w:rPr>
          <w:rFonts w:ascii="Times New Roman" w:eastAsia="Times New Roman" w:hAnsi="Times New Roman" w:cs="Times New Roman"/>
          <w:szCs w:val="24"/>
          <w:lang w:eastAsia="hr-HR"/>
        </w:rPr>
        <w:t xml:space="preserve"> odabire se iz tablice </w:t>
      </w:r>
      <w:r w:rsidR="003221F9">
        <w:rPr>
          <w:rFonts w:ascii="Times New Roman" w:eastAsia="Times New Roman" w:hAnsi="Times New Roman" w:cs="Times New Roman"/>
          <w:szCs w:val="24"/>
          <w:lang w:eastAsia="hr-HR"/>
        </w:rPr>
        <w:t xml:space="preserve">44., </w:t>
      </w:r>
      <w:r w:rsidR="004179C5" w:rsidRPr="007811D6">
        <w:rPr>
          <w:rFonts w:ascii="Times New Roman" w:eastAsia="Times New Roman" w:hAnsi="Times New Roman" w:cs="Times New Roman"/>
          <w:szCs w:val="24"/>
          <w:lang w:eastAsia="hr-HR"/>
        </w:rPr>
        <w:t>ovisno o proračunskoj vrijednosti troškova građenja.</w:t>
      </w:r>
    </w:p>
    <w:p w14:paraId="3E160092" w14:textId="2A728D4C" w:rsidR="00E331DA" w:rsidRPr="007811D6" w:rsidRDefault="00E331DA" w:rsidP="00E331D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Broj norma sati za osnovne poslove čije su vrijednosti proračunskih troškova </w:t>
      </w:r>
      <w:r w:rsidR="00152C85">
        <w:rPr>
          <w:rFonts w:ascii="Times New Roman" w:eastAsia="Times New Roman" w:hAnsi="Times New Roman" w:cs="Times New Roman"/>
          <w:szCs w:val="24"/>
          <w:lang w:eastAsia="hr-HR"/>
        </w:rPr>
        <w:t>građenja</w:t>
      </w:r>
      <w:r w:rsidR="003E764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manje od onih navedenih u pojedinoj tablici, može se prema članku 7. ovog Pravilnika obračunati kao paušaln</w:t>
      </w:r>
      <w:r w:rsidR="004D0FC7" w:rsidRPr="007811D6">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ali ne u iznosu većem od najvišeg broja norma sati za najniži iznos vrijednosti proračunskih troškova </w:t>
      </w:r>
      <w:r w:rsidR="00152C85">
        <w:rPr>
          <w:rFonts w:ascii="Times New Roman" w:eastAsia="Times New Roman" w:hAnsi="Times New Roman" w:cs="Times New Roman"/>
          <w:szCs w:val="24"/>
          <w:lang w:eastAsia="hr-HR"/>
        </w:rPr>
        <w:t>građenja</w:t>
      </w:r>
      <w:r w:rsidR="003E764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naveden u pojedinoj tablici. </w:t>
      </w:r>
    </w:p>
    <w:p w14:paraId="6D20BF12" w14:textId="07A35615" w:rsidR="00E331DA" w:rsidRPr="007811D6" w:rsidRDefault="00E331DA" w:rsidP="00E331D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(6) Broj norma sati za osnovne poslove čije su vrijednosti proračunskih troškova </w:t>
      </w:r>
      <w:r w:rsidR="00152C85">
        <w:rPr>
          <w:rFonts w:ascii="Times New Roman" w:eastAsia="Times New Roman" w:hAnsi="Times New Roman" w:cs="Times New Roman"/>
          <w:szCs w:val="24"/>
          <w:lang w:eastAsia="hr-HR"/>
        </w:rPr>
        <w:t>građenja</w:t>
      </w:r>
      <w:r w:rsidR="003E7641">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veće od onih navedenih u pojedinoj tablici mogu se ugovoriti slobodno. </w:t>
      </w:r>
    </w:p>
    <w:p w14:paraId="1C4F142C" w14:textId="202A2352" w:rsidR="00E331DA" w:rsidRPr="007811D6" w:rsidRDefault="00E331DA" w:rsidP="00E331D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Broj norma sati za poslove tehničkog savjetovanja</w:t>
      </w:r>
      <w:r w:rsidR="004D0FC7" w:rsidRPr="007811D6">
        <w:rPr>
          <w:rFonts w:ascii="Times New Roman" w:eastAsia="Times New Roman" w:hAnsi="Times New Roman" w:cs="Times New Roman"/>
          <w:i/>
          <w:iCs/>
          <w:szCs w:val="24"/>
          <w:lang w:eastAsia="hr-HR"/>
        </w:rPr>
        <w:t xml:space="preserve"> investitora</w:t>
      </w:r>
    </w:p>
    <w:p w14:paraId="20C58E90" w14:textId="1F244C52" w:rsidR="00E331DA" w:rsidRPr="007811D6" w:rsidRDefault="00E331DA">
      <w:pPr>
        <w:pStyle w:val="Heading2"/>
      </w:pPr>
      <w:r w:rsidRPr="007811D6">
        <w:t>Članak 1</w:t>
      </w:r>
      <w:r w:rsidR="00873C23" w:rsidRPr="007811D6">
        <w:t>16</w:t>
      </w:r>
      <w:r w:rsidRPr="007811D6">
        <w:t>.</w:t>
      </w:r>
    </w:p>
    <w:p w14:paraId="55FAF517" w14:textId="24EA0C41" w:rsidR="00E331DA" w:rsidRPr="007811D6" w:rsidRDefault="00E331DA" w:rsidP="00E331DA">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Najniži i najviši broj norma sati usluga za poslove tehničkog savjetovanja izračunavaju se prema podacima u tablici </w:t>
      </w:r>
      <w:r w:rsidR="003221F9">
        <w:rPr>
          <w:rFonts w:ascii="Times New Roman" w:eastAsia="Times New Roman" w:hAnsi="Times New Roman" w:cs="Times New Roman"/>
          <w:szCs w:val="24"/>
          <w:lang w:eastAsia="hr-HR"/>
        </w:rPr>
        <w:t>44</w:t>
      </w:r>
      <w:r w:rsidRPr="007811D6">
        <w:rPr>
          <w:rFonts w:ascii="Times New Roman" w:eastAsia="Times New Roman" w:hAnsi="Times New Roman" w:cs="Times New Roman"/>
          <w:szCs w:val="24"/>
          <w:lang w:eastAsia="hr-HR"/>
        </w:rPr>
        <w:t xml:space="preserve">. </w:t>
      </w:r>
    </w:p>
    <w:p w14:paraId="179957D6" w14:textId="7FFDDDBF" w:rsidR="00E331DA" w:rsidRPr="007811D6" w:rsidRDefault="00E331DA" w:rsidP="00062053">
      <w:pPr>
        <w:spacing w:after="60" w:line="160" w:lineRule="atLeast"/>
        <w:ind w:left="1416" w:hanging="1416"/>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3221F9">
        <w:rPr>
          <w:rFonts w:ascii="Times New Roman" w:eastAsia="Times New Roman" w:hAnsi="Times New Roman" w:cs="Times New Roman"/>
          <w:i/>
          <w:iCs/>
          <w:szCs w:val="24"/>
          <w:lang w:eastAsia="hr-HR"/>
        </w:rPr>
        <w:t>44</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 xml:space="preserve">Broj norma sati (Ns) </w:t>
      </w:r>
      <w:r w:rsidR="00062053" w:rsidRPr="007811D6">
        <w:rPr>
          <w:rFonts w:ascii="Times New Roman" w:eastAsia="Times New Roman" w:hAnsi="Times New Roman" w:cs="Times New Roman"/>
          <w:szCs w:val="24"/>
          <w:lang w:eastAsia="hr-HR"/>
        </w:rPr>
        <w:t>potrebnih za osnovn</w:t>
      </w:r>
      <w:r w:rsidR="003221F9">
        <w:rPr>
          <w:rFonts w:ascii="Times New Roman" w:eastAsia="Times New Roman" w:hAnsi="Times New Roman" w:cs="Times New Roman"/>
          <w:szCs w:val="24"/>
          <w:lang w:eastAsia="hr-HR"/>
        </w:rPr>
        <w:t>e</w:t>
      </w:r>
      <w:r w:rsidR="00062053" w:rsidRPr="007811D6">
        <w:rPr>
          <w:rFonts w:ascii="Times New Roman" w:eastAsia="Times New Roman" w:hAnsi="Times New Roman" w:cs="Times New Roman"/>
          <w:szCs w:val="24"/>
          <w:lang w:eastAsia="hr-HR"/>
        </w:rPr>
        <w:t xml:space="preserve"> poslov</w:t>
      </w:r>
      <w:r w:rsidR="003221F9">
        <w:rPr>
          <w:rFonts w:ascii="Times New Roman" w:eastAsia="Times New Roman" w:hAnsi="Times New Roman" w:cs="Times New Roman"/>
          <w:szCs w:val="24"/>
          <w:lang w:eastAsia="hr-HR"/>
        </w:rPr>
        <w:t>e</w:t>
      </w:r>
      <w:r w:rsidR="00062053"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tehničkog savjetovanja</w:t>
      </w:r>
      <w:r w:rsidR="004D0FC7" w:rsidRPr="007811D6">
        <w:t xml:space="preserve"> </w:t>
      </w:r>
      <w:r w:rsidR="004D0FC7" w:rsidRPr="007811D6">
        <w:rPr>
          <w:rFonts w:ascii="Times New Roman" w:eastAsia="Times New Roman" w:hAnsi="Times New Roman" w:cs="Times New Roman"/>
          <w:szCs w:val="24"/>
          <w:lang w:eastAsia="hr-HR"/>
        </w:rPr>
        <w:t>investitora</w:t>
      </w:r>
    </w:p>
    <w:p w14:paraId="70CB7678" w14:textId="77777777" w:rsidR="00E331DA" w:rsidRPr="007811D6" w:rsidRDefault="00E331DA" w:rsidP="00E331DA">
      <w:pPr>
        <w:spacing w:after="60" w:line="160" w:lineRule="atLeast"/>
        <w:jc w:val="left"/>
        <w:rPr>
          <w:rFonts w:ascii="Times New Roman" w:eastAsia="Times New Roman" w:hAnsi="Times New Roman" w:cs="Times New Roman"/>
          <w:b/>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495"/>
        <w:gridCol w:w="900"/>
        <w:gridCol w:w="1339"/>
      </w:tblGrid>
      <w:tr w:rsidR="00E331DA" w:rsidRPr="007811D6" w14:paraId="444D1844" w14:textId="77777777" w:rsidTr="00BE5914">
        <w:tc>
          <w:tcPr>
            <w:tcW w:w="1604" w:type="dxa"/>
            <w:shd w:val="clear" w:color="auto" w:fill="auto"/>
          </w:tcPr>
          <w:p w14:paraId="488CCF9B" w14:textId="4930D2C9" w:rsidR="00E331DA" w:rsidRPr="007811D6" w:rsidRDefault="00E331DA" w:rsidP="00E331DA">
            <w:pPr>
              <w:spacing w:after="0"/>
              <w:jc w:val="center"/>
              <w:rPr>
                <w:rFonts w:ascii="Times New Roman" w:eastAsia="Times New Roman" w:hAnsi="Times New Roman" w:cs="Times New Roman"/>
                <w:b/>
                <w:bCs/>
                <w:szCs w:val="24"/>
                <w:lang w:eastAsia="hr-HR"/>
              </w:rPr>
            </w:pPr>
            <w:r w:rsidRPr="007811D6">
              <w:rPr>
                <w:rFonts w:ascii="Times New Roman" w:eastAsia="Times New Roman" w:hAnsi="Times New Roman" w:cs="Times New Roman"/>
                <w:b/>
                <w:bCs/>
                <w:szCs w:val="24"/>
                <w:lang w:eastAsia="hr-HR"/>
              </w:rPr>
              <w:t xml:space="preserve">Vrijednost proračunskih troškova </w:t>
            </w:r>
          </w:p>
          <w:p w14:paraId="5D054A71" w14:textId="71134029" w:rsidR="00E331DA" w:rsidRPr="007811D6" w:rsidRDefault="00E331DA" w:rsidP="00E331D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(HRK)</w:t>
            </w:r>
          </w:p>
        </w:tc>
        <w:tc>
          <w:tcPr>
            <w:tcW w:w="495" w:type="dxa"/>
            <w:shd w:val="clear" w:color="auto" w:fill="auto"/>
          </w:tcPr>
          <w:p w14:paraId="2F05C8CA" w14:textId="77777777" w:rsidR="00E331DA" w:rsidRPr="007811D6" w:rsidRDefault="00E331DA" w:rsidP="00E331DA">
            <w:pPr>
              <w:spacing w:after="0"/>
              <w:jc w:val="left"/>
              <w:rPr>
                <w:rFonts w:ascii="Times New Roman" w:eastAsia="Times New Roman" w:hAnsi="Times New Roman" w:cs="Times New Roman"/>
                <w:szCs w:val="24"/>
                <w:lang w:eastAsia="hr-HR"/>
              </w:rPr>
            </w:pPr>
          </w:p>
        </w:tc>
        <w:tc>
          <w:tcPr>
            <w:tcW w:w="2239" w:type="dxa"/>
            <w:gridSpan w:val="2"/>
            <w:shd w:val="clear" w:color="auto" w:fill="auto"/>
            <w:vAlign w:val="center"/>
          </w:tcPr>
          <w:p w14:paraId="0BF4AAE7" w14:textId="77777777" w:rsidR="00E331DA" w:rsidRPr="007811D6" w:rsidRDefault="00E331DA" w:rsidP="00E331D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b/>
                <w:bCs/>
                <w:szCs w:val="24"/>
                <w:lang w:eastAsia="hr-HR"/>
              </w:rPr>
              <w:t>Stupanj složenosti</w:t>
            </w:r>
          </w:p>
        </w:tc>
      </w:tr>
      <w:tr w:rsidR="00E331DA" w:rsidRPr="007811D6" w14:paraId="2C057624" w14:textId="77777777" w:rsidTr="00BE5914">
        <w:tc>
          <w:tcPr>
            <w:tcW w:w="1604" w:type="dxa"/>
            <w:shd w:val="clear" w:color="auto" w:fill="auto"/>
          </w:tcPr>
          <w:p w14:paraId="5CA8B2F5" w14:textId="77777777" w:rsidR="00E331DA" w:rsidRPr="007811D6" w:rsidRDefault="00E331DA" w:rsidP="00E331DA">
            <w:pPr>
              <w:spacing w:after="0"/>
              <w:jc w:val="left"/>
              <w:rPr>
                <w:rFonts w:ascii="Times New Roman" w:eastAsia="Times New Roman" w:hAnsi="Times New Roman" w:cs="Times New Roman"/>
                <w:szCs w:val="24"/>
                <w:lang w:eastAsia="hr-HR"/>
              </w:rPr>
            </w:pPr>
          </w:p>
        </w:tc>
        <w:tc>
          <w:tcPr>
            <w:tcW w:w="495" w:type="dxa"/>
            <w:shd w:val="clear" w:color="auto" w:fill="auto"/>
          </w:tcPr>
          <w:p w14:paraId="4EE63B11" w14:textId="77777777" w:rsidR="00E331DA" w:rsidRPr="007811D6" w:rsidRDefault="00E331DA" w:rsidP="00E331DA">
            <w:pPr>
              <w:spacing w:after="0"/>
              <w:jc w:val="left"/>
              <w:rPr>
                <w:rFonts w:ascii="Times New Roman" w:eastAsia="Times New Roman" w:hAnsi="Times New Roman" w:cs="Times New Roman"/>
                <w:szCs w:val="24"/>
                <w:lang w:eastAsia="hr-HR"/>
              </w:rPr>
            </w:pPr>
          </w:p>
        </w:tc>
        <w:tc>
          <w:tcPr>
            <w:tcW w:w="2239" w:type="dxa"/>
            <w:gridSpan w:val="2"/>
            <w:shd w:val="clear" w:color="auto" w:fill="auto"/>
          </w:tcPr>
          <w:p w14:paraId="7174E1C0" w14:textId="0A914841" w:rsidR="00E331DA" w:rsidRPr="007811D6" w:rsidRDefault="00E331DA" w:rsidP="00E331DA">
            <w:pPr>
              <w:spacing w:after="0"/>
              <w:jc w:val="center"/>
              <w:rPr>
                <w:rFonts w:ascii="Times New Roman" w:eastAsia="Times New Roman" w:hAnsi="Times New Roman" w:cs="Times New Roman"/>
                <w:b/>
                <w:szCs w:val="24"/>
                <w:lang w:eastAsia="hr-HR"/>
              </w:rPr>
            </w:pPr>
            <w:r w:rsidRPr="007811D6">
              <w:rPr>
                <w:rFonts w:ascii="Times New Roman" w:eastAsia="Times New Roman" w:hAnsi="Times New Roman" w:cs="Times New Roman"/>
                <w:b/>
                <w:bCs/>
                <w:szCs w:val="24"/>
                <w:lang w:eastAsia="hr-HR"/>
              </w:rPr>
              <w:t>I</w:t>
            </w:r>
            <w:r w:rsidR="003221F9">
              <w:rPr>
                <w:rFonts w:ascii="Times New Roman" w:eastAsia="Times New Roman" w:hAnsi="Times New Roman" w:cs="Times New Roman"/>
                <w:b/>
                <w:bCs/>
                <w:szCs w:val="24"/>
                <w:lang w:eastAsia="hr-HR"/>
              </w:rPr>
              <w:t>.</w:t>
            </w:r>
            <w:r w:rsidRPr="007811D6">
              <w:rPr>
                <w:rFonts w:ascii="Times New Roman" w:eastAsia="Times New Roman" w:hAnsi="Times New Roman" w:cs="Times New Roman"/>
                <w:b/>
                <w:bCs/>
                <w:szCs w:val="24"/>
                <w:lang w:eastAsia="hr-HR"/>
              </w:rPr>
              <w:t xml:space="preserve"> </w:t>
            </w:r>
            <w:r w:rsidR="003221F9">
              <w:rPr>
                <w:rFonts w:ascii="Times New Roman" w:eastAsia="Times New Roman" w:hAnsi="Times New Roman" w:cs="Times New Roman"/>
                <w:b/>
                <w:szCs w:val="24"/>
                <w:lang w:eastAsia="hr-HR"/>
              </w:rPr>
              <w:t>–</w:t>
            </w:r>
            <w:r w:rsidRPr="007811D6">
              <w:rPr>
                <w:rFonts w:ascii="Times New Roman" w:eastAsia="Times New Roman" w:hAnsi="Times New Roman" w:cs="Times New Roman"/>
                <w:b/>
                <w:szCs w:val="24"/>
                <w:lang w:eastAsia="hr-HR"/>
              </w:rPr>
              <w:t xml:space="preserve"> V</w:t>
            </w:r>
            <w:r w:rsidR="003221F9">
              <w:rPr>
                <w:rFonts w:ascii="Times New Roman" w:eastAsia="Times New Roman" w:hAnsi="Times New Roman" w:cs="Times New Roman"/>
                <w:b/>
                <w:szCs w:val="24"/>
                <w:lang w:eastAsia="hr-HR"/>
              </w:rPr>
              <w:t>.</w:t>
            </w:r>
          </w:p>
        </w:tc>
      </w:tr>
      <w:tr w:rsidR="00E331DA" w:rsidRPr="007811D6" w14:paraId="442AAFE5" w14:textId="77777777" w:rsidTr="00BE5914">
        <w:tc>
          <w:tcPr>
            <w:tcW w:w="1604" w:type="dxa"/>
            <w:shd w:val="clear" w:color="auto" w:fill="auto"/>
          </w:tcPr>
          <w:p w14:paraId="6892126D" w14:textId="77777777" w:rsidR="00E331DA" w:rsidRPr="007811D6" w:rsidRDefault="00E331DA" w:rsidP="00E331DA">
            <w:pPr>
              <w:spacing w:after="0"/>
              <w:jc w:val="left"/>
              <w:rPr>
                <w:rFonts w:ascii="Times New Roman" w:eastAsia="Times New Roman" w:hAnsi="Times New Roman" w:cs="Times New Roman"/>
                <w:szCs w:val="24"/>
                <w:lang w:eastAsia="hr-HR"/>
              </w:rPr>
            </w:pPr>
          </w:p>
        </w:tc>
        <w:tc>
          <w:tcPr>
            <w:tcW w:w="495" w:type="dxa"/>
            <w:shd w:val="clear" w:color="auto" w:fill="auto"/>
          </w:tcPr>
          <w:p w14:paraId="46D9C726" w14:textId="77777777" w:rsidR="00E331DA" w:rsidRPr="007811D6" w:rsidRDefault="00E331DA" w:rsidP="00E331DA">
            <w:pPr>
              <w:spacing w:after="0"/>
              <w:jc w:val="left"/>
              <w:rPr>
                <w:rFonts w:ascii="Times New Roman" w:eastAsia="Times New Roman" w:hAnsi="Times New Roman" w:cs="Times New Roman"/>
                <w:szCs w:val="24"/>
                <w:lang w:eastAsia="hr-HR"/>
              </w:rPr>
            </w:pPr>
          </w:p>
        </w:tc>
        <w:tc>
          <w:tcPr>
            <w:tcW w:w="900" w:type="dxa"/>
            <w:shd w:val="clear" w:color="auto" w:fill="auto"/>
          </w:tcPr>
          <w:p w14:paraId="2BB9D7B2" w14:textId="77777777" w:rsidR="00E331DA" w:rsidRPr="007811D6" w:rsidRDefault="00E331DA" w:rsidP="00E331D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od</w:t>
            </w:r>
          </w:p>
        </w:tc>
        <w:tc>
          <w:tcPr>
            <w:tcW w:w="1339" w:type="dxa"/>
            <w:shd w:val="clear" w:color="auto" w:fill="auto"/>
          </w:tcPr>
          <w:p w14:paraId="139487CE" w14:textId="77777777" w:rsidR="00E331DA" w:rsidRPr="007811D6" w:rsidRDefault="00E331DA" w:rsidP="00E331DA">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do</w:t>
            </w:r>
          </w:p>
        </w:tc>
      </w:tr>
      <w:tr w:rsidR="00E331DA" w:rsidRPr="007811D6" w14:paraId="1AB4B39D" w14:textId="77777777" w:rsidTr="00BE5914">
        <w:tc>
          <w:tcPr>
            <w:tcW w:w="1604" w:type="dxa"/>
            <w:shd w:val="clear" w:color="auto" w:fill="auto"/>
          </w:tcPr>
          <w:p w14:paraId="11C04699" w14:textId="77777777" w:rsidR="00E331DA" w:rsidRPr="007811D6" w:rsidRDefault="00E331DA" w:rsidP="00E331DA">
            <w:pPr>
              <w:spacing w:after="0"/>
              <w:jc w:val="left"/>
              <w:rPr>
                <w:rFonts w:ascii="Times New Roman" w:eastAsia="Times New Roman" w:hAnsi="Times New Roman" w:cs="Times New Roman"/>
                <w:szCs w:val="24"/>
                <w:lang w:eastAsia="hr-HR"/>
              </w:rPr>
            </w:pPr>
          </w:p>
        </w:tc>
        <w:tc>
          <w:tcPr>
            <w:tcW w:w="495" w:type="dxa"/>
            <w:shd w:val="clear" w:color="auto" w:fill="auto"/>
          </w:tcPr>
          <w:p w14:paraId="1861228B" w14:textId="77777777" w:rsidR="00E331DA" w:rsidRPr="007811D6" w:rsidRDefault="00E331DA" w:rsidP="00E331DA">
            <w:pPr>
              <w:spacing w:after="0"/>
              <w:jc w:val="left"/>
              <w:rPr>
                <w:rFonts w:ascii="Times New Roman" w:eastAsia="Times New Roman" w:hAnsi="Times New Roman" w:cs="Times New Roman"/>
                <w:szCs w:val="24"/>
                <w:lang w:eastAsia="hr-HR"/>
              </w:rPr>
            </w:pPr>
          </w:p>
        </w:tc>
        <w:tc>
          <w:tcPr>
            <w:tcW w:w="900" w:type="dxa"/>
            <w:shd w:val="clear" w:color="auto" w:fill="auto"/>
          </w:tcPr>
          <w:p w14:paraId="6176E27F" w14:textId="77777777" w:rsidR="00E331DA" w:rsidRPr="007811D6" w:rsidRDefault="00E331DA" w:rsidP="00E331DA">
            <w:pPr>
              <w:spacing w:after="0"/>
              <w:jc w:val="left"/>
              <w:rPr>
                <w:rFonts w:ascii="Times New Roman" w:eastAsia="Times New Roman" w:hAnsi="Times New Roman" w:cs="Times New Roman"/>
                <w:szCs w:val="24"/>
                <w:lang w:eastAsia="hr-HR"/>
              </w:rPr>
            </w:pPr>
          </w:p>
        </w:tc>
        <w:tc>
          <w:tcPr>
            <w:tcW w:w="1339" w:type="dxa"/>
            <w:shd w:val="clear" w:color="auto" w:fill="auto"/>
          </w:tcPr>
          <w:p w14:paraId="28DBFE3A" w14:textId="77777777" w:rsidR="00E331DA" w:rsidRPr="007811D6" w:rsidRDefault="00E331DA" w:rsidP="00E331DA">
            <w:pPr>
              <w:spacing w:after="0"/>
              <w:jc w:val="left"/>
              <w:rPr>
                <w:rFonts w:ascii="Times New Roman" w:eastAsia="Times New Roman" w:hAnsi="Times New Roman" w:cs="Times New Roman"/>
                <w:szCs w:val="24"/>
                <w:lang w:eastAsia="hr-HR"/>
              </w:rPr>
            </w:pPr>
          </w:p>
        </w:tc>
      </w:tr>
      <w:tr w:rsidR="00E331DA" w:rsidRPr="007811D6" w14:paraId="735A484A" w14:textId="77777777" w:rsidTr="00BE5914">
        <w:tc>
          <w:tcPr>
            <w:tcW w:w="1604" w:type="dxa"/>
            <w:shd w:val="clear" w:color="auto" w:fill="auto"/>
          </w:tcPr>
          <w:p w14:paraId="215B5EE3"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150.000</w:t>
            </w:r>
          </w:p>
        </w:tc>
        <w:tc>
          <w:tcPr>
            <w:tcW w:w="495" w:type="dxa"/>
            <w:shd w:val="clear" w:color="auto" w:fill="auto"/>
          </w:tcPr>
          <w:p w14:paraId="4953DD91"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3167D8DF"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7</w:t>
            </w:r>
          </w:p>
        </w:tc>
        <w:tc>
          <w:tcPr>
            <w:tcW w:w="1339" w:type="dxa"/>
            <w:tcBorders>
              <w:top w:val="nil"/>
              <w:left w:val="nil"/>
              <w:bottom w:val="single" w:sz="8" w:space="0" w:color="auto"/>
              <w:right w:val="single" w:sz="8" w:space="0" w:color="auto"/>
            </w:tcBorders>
            <w:shd w:val="clear" w:color="auto" w:fill="auto"/>
          </w:tcPr>
          <w:p w14:paraId="77F7AAA4"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8</w:t>
            </w:r>
          </w:p>
        </w:tc>
      </w:tr>
      <w:tr w:rsidR="00E331DA" w:rsidRPr="007811D6" w14:paraId="36F81B51" w14:textId="77777777" w:rsidTr="00BE5914">
        <w:tc>
          <w:tcPr>
            <w:tcW w:w="1604" w:type="dxa"/>
            <w:shd w:val="clear" w:color="auto" w:fill="auto"/>
          </w:tcPr>
          <w:p w14:paraId="699442AE"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220.000</w:t>
            </w:r>
          </w:p>
        </w:tc>
        <w:tc>
          <w:tcPr>
            <w:tcW w:w="495" w:type="dxa"/>
            <w:shd w:val="clear" w:color="auto" w:fill="auto"/>
          </w:tcPr>
          <w:p w14:paraId="77CEFA87"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5A6E0DC5"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10</w:t>
            </w:r>
          </w:p>
        </w:tc>
        <w:tc>
          <w:tcPr>
            <w:tcW w:w="1339" w:type="dxa"/>
            <w:tcBorders>
              <w:top w:val="nil"/>
              <w:left w:val="nil"/>
              <w:bottom w:val="single" w:sz="8" w:space="0" w:color="auto"/>
              <w:right w:val="single" w:sz="8" w:space="0" w:color="auto"/>
            </w:tcBorders>
            <w:shd w:val="clear" w:color="auto" w:fill="auto"/>
          </w:tcPr>
          <w:p w14:paraId="4B131ACE"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11</w:t>
            </w:r>
          </w:p>
        </w:tc>
      </w:tr>
      <w:tr w:rsidR="00E331DA" w:rsidRPr="007811D6" w14:paraId="7524EF7E" w14:textId="77777777" w:rsidTr="00BE5914">
        <w:tc>
          <w:tcPr>
            <w:tcW w:w="1604" w:type="dxa"/>
            <w:shd w:val="clear" w:color="auto" w:fill="auto"/>
          </w:tcPr>
          <w:p w14:paraId="673CBB07"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370.000</w:t>
            </w:r>
          </w:p>
        </w:tc>
        <w:tc>
          <w:tcPr>
            <w:tcW w:w="495" w:type="dxa"/>
            <w:shd w:val="clear" w:color="auto" w:fill="auto"/>
          </w:tcPr>
          <w:p w14:paraId="1FDFFC1F"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6ED7FF69"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16</w:t>
            </w:r>
          </w:p>
        </w:tc>
        <w:tc>
          <w:tcPr>
            <w:tcW w:w="1339" w:type="dxa"/>
            <w:tcBorders>
              <w:top w:val="nil"/>
              <w:left w:val="nil"/>
              <w:bottom w:val="single" w:sz="8" w:space="0" w:color="auto"/>
              <w:right w:val="single" w:sz="8" w:space="0" w:color="auto"/>
            </w:tcBorders>
            <w:shd w:val="clear" w:color="auto" w:fill="auto"/>
          </w:tcPr>
          <w:p w14:paraId="6F6E4A4A"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18</w:t>
            </w:r>
          </w:p>
        </w:tc>
      </w:tr>
      <w:tr w:rsidR="00E331DA" w:rsidRPr="007811D6" w14:paraId="314269EC" w14:textId="77777777" w:rsidTr="00BE5914">
        <w:tc>
          <w:tcPr>
            <w:tcW w:w="1604" w:type="dxa"/>
            <w:shd w:val="clear" w:color="auto" w:fill="auto"/>
          </w:tcPr>
          <w:p w14:paraId="2504A34B"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740.000</w:t>
            </w:r>
          </w:p>
        </w:tc>
        <w:tc>
          <w:tcPr>
            <w:tcW w:w="495" w:type="dxa"/>
            <w:shd w:val="clear" w:color="auto" w:fill="auto"/>
          </w:tcPr>
          <w:p w14:paraId="3DF94B17"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1FC278D7"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30</w:t>
            </w:r>
          </w:p>
        </w:tc>
        <w:tc>
          <w:tcPr>
            <w:tcW w:w="1339" w:type="dxa"/>
            <w:tcBorders>
              <w:top w:val="nil"/>
              <w:left w:val="nil"/>
              <w:bottom w:val="single" w:sz="8" w:space="0" w:color="auto"/>
              <w:right w:val="single" w:sz="8" w:space="0" w:color="auto"/>
            </w:tcBorders>
            <w:shd w:val="clear" w:color="auto" w:fill="auto"/>
          </w:tcPr>
          <w:p w14:paraId="02A28E86"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35</w:t>
            </w:r>
          </w:p>
        </w:tc>
      </w:tr>
      <w:tr w:rsidR="00E331DA" w:rsidRPr="007811D6" w14:paraId="375DB699" w14:textId="77777777" w:rsidTr="00BE5914">
        <w:tc>
          <w:tcPr>
            <w:tcW w:w="1604" w:type="dxa"/>
            <w:shd w:val="clear" w:color="auto" w:fill="auto"/>
          </w:tcPr>
          <w:p w14:paraId="5BE641E6"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1.100.000</w:t>
            </w:r>
          </w:p>
        </w:tc>
        <w:tc>
          <w:tcPr>
            <w:tcW w:w="495" w:type="dxa"/>
            <w:shd w:val="clear" w:color="auto" w:fill="auto"/>
          </w:tcPr>
          <w:p w14:paraId="2B7B0A1E"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2A3FFA84"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44</w:t>
            </w:r>
          </w:p>
        </w:tc>
        <w:tc>
          <w:tcPr>
            <w:tcW w:w="1339" w:type="dxa"/>
            <w:tcBorders>
              <w:top w:val="nil"/>
              <w:left w:val="nil"/>
              <w:bottom w:val="single" w:sz="8" w:space="0" w:color="auto"/>
              <w:right w:val="single" w:sz="8" w:space="0" w:color="auto"/>
            </w:tcBorders>
            <w:shd w:val="clear" w:color="auto" w:fill="auto"/>
          </w:tcPr>
          <w:p w14:paraId="737A56B8"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51</w:t>
            </w:r>
          </w:p>
        </w:tc>
      </w:tr>
      <w:tr w:rsidR="00E331DA" w:rsidRPr="007811D6" w14:paraId="5F22B9E0" w14:textId="77777777" w:rsidTr="00BE5914">
        <w:tc>
          <w:tcPr>
            <w:tcW w:w="1604" w:type="dxa"/>
            <w:shd w:val="clear" w:color="auto" w:fill="auto"/>
          </w:tcPr>
          <w:p w14:paraId="2132D8D6"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1.500.000</w:t>
            </w:r>
          </w:p>
        </w:tc>
        <w:tc>
          <w:tcPr>
            <w:tcW w:w="495" w:type="dxa"/>
            <w:shd w:val="clear" w:color="auto" w:fill="auto"/>
          </w:tcPr>
          <w:p w14:paraId="36B547A2"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6389ED0A"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60</w:t>
            </w:r>
          </w:p>
        </w:tc>
        <w:tc>
          <w:tcPr>
            <w:tcW w:w="1339" w:type="dxa"/>
            <w:tcBorders>
              <w:top w:val="nil"/>
              <w:left w:val="nil"/>
              <w:bottom w:val="single" w:sz="8" w:space="0" w:color="auto"/>
              <w:right w:val="single" w:sz="8" w:space="0" w:color="auto"/>
            </w:tcBorders>
            <w:shd w:val="clear" w:color="auto" w:fill="auto"/>
          </w:tcPr>
          <w:p w14:paraId="3D5774A5"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69</w:t>
            </w:r>
          </w:p>
        </w:tc>
      </w:tr>
      <w:tr w:rsidR="00E331DA" w:rsidRPr="007811D6" w14:paraId="0C964A8B" w14:textId="77777777" w:rsidTr="00BE5914">
        <w:tc>
          <w:tcPr>
            <w:tcW w:w="1604" w:type="dxa"/>
            <w:shd w:val="clear" w:color="auto" w:fill="auto"/>
          </w:tcPr>
          <w:p w14:paraId="5241C1B5"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2.200.000</w:t>
            </w:r>
          </w:p>
        </w:tc>
        <w:tc>
          <w:tcPr>
            <w:tcW w:w="495" w:type="dxa"/>
            <w:shd w:val="clear" w:color="auto" w:fill="auto"/>
          </w:tcPr>
          <w:p w14:paraId="3FB115D8"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079FD830"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86</w:t>
            </w:r>
          </w:p>
        </w:tc>
        <w:tc>
          <w:tcPr>
            <w:tcW w:w="1339" w:type="dxa"/>
            <w:tcBorders>
              <w:top w:val="nil"/>
              <w:left w:val="nil"/>
              <w:bottom w:val="single" w:sz="8" w:space="0" w:color="auto"/>
              <w:right w:val="single" w:sz="8" w:space="0" w:color="auto"/>
            </w:tcBorders>
            <w:shd w:val="clear" w:color="auto" w:fill="auto"/>
          </w:tcPr>
          <w:p w14:paraId="1A355F50"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99</w:t>
            </w:r>
          </w:p>
        </w:tc>
      </w:tr>
      <w:tr w:rsidR="00E331DA" w:rsidRPr="007811D6" w14:paraId="36B14E6D" w14:textId="77777777" w:rsidTr="00BE5914">
        <w:tc>
          <w:tcPr>
            <w:tcW w:w="1604" w:type="dxa"/>
            <w:shd w:val="clear" w:color="auto" w:fill="auto"/>
          </w:tcPr>
          <w:p w14:paraId="7CB67F19"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3.700.000</w:t>
            </w:r>
          </w:p>
        </w:tc>
        <w:tc>
          <w:tcPr>
            <w:tcW w:w="495" w:type="dxa"/>
            <w:shd w:val="clear" w:color="auto" w:fill="auto"/>
          </w:tcPr>
          <w:p w14:paraId="0036E2AA"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54A23B8B"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141</w:t>
            </w:r>
          </w:p>
        </w:tc>
        <w:tc>
          <w:tcPr>
            <w:tcW w:w="1339" w:type="dxa"/>
            <w:tcBorders>
              <w:top w:val="nil"/>
              <w:left w:val="nil"/>
              <w:bottom w:val="single" w:sz="8" w:space="0" w:color="auto"/>
              <w:right w:val="single" w:sz="8" w:space="0" w:color="auto"/>
            </w:tcBorders>
            <w:shd w:val="clear" w:color="auto" w:fill="auto"/>
          </w:tcPr>
          <w:p w14:paraId="6ED32EA4"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162</w:t>
            </w:r>
          </w:p>
        </w:tc>
      </w:tr>
      <w:tr w:rsidR="00E331DA" w:rsidRPr="007811D6" w14:paraId="2F012EBB" w14:textId="77777777" w:rsidTr="00BE5914">
        <w:tc>
          <w:tcPr>
            <w:tcW w:w="1604" w:type="dxa"/>
            <w:shd w:val="clear" w:color="auto" w:fill="auto"/>
          </w:tcPr>
          <w:p w14:paraId="4B1A8762"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7.400.000</w:t>
            </w:r>
          </w:p>
        </w:tc>
        <w:tc>
          <w:tcPr>
            <w:tcW w:w="495" w:type="dxa"/>
            <w:shd w:val="clear" w:color="auto" w:fill="auto"/>
          </w:tcPr>
          <w:p w14:paraId="53C8A7FF"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53E1C2F8"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272</w:t>
            </w:r>
          </w:p>
        </w:tc>
        <w:tc>
          <w:tcPr>
            <w:tcW w:w="1339" w:type="dxa"/>
            <w:tcBorders>
              <w:top w:val="nil"/>
              <w:left w:val="nil"/>
              <w:bottom w:val="single" w:sz="8" w:space="0" w:color="auto"/>
              <w:right w:val="single" w:sz="8" w:space="0" w:color="auto"/>
            </w:tcBorders>
            <w:shd w:val="clear" w:color="auto" w:fill="auto"/>
          </w:tcPr>
          <w:p w14:paraId="17017C10"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314</w:t>
            </w:r>
          </w:p>
        </w:tc>
      </w:tr>
      <w:tr w:rsidR="00E331DA" w:rsidRPr="007811D6" w14:paraId="7D6EC0CC" w14:textId="77777777" w:rsidTr="00BE5914">
        <w:tc>
          <w:tcPr>
            <w:tcW w:w="1604" w:type="dxa"/>
            <w:shd w:val="clear" w:color="auto" w:fill="auto"/>
          </w:tcPr>
          <w:p w14:paraId="5B6A8942"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11.000.000</w:t>
            </w:r>
          </w:p>
        </w:tc>
        <w:tc>
          <w:tcPr>
            <w:tcW w:w="495" w:type="dxa"/>
            <w:shd w:val="clear" w:color="auto" w:fill="auto"/>
          </w:tcPr>
          <w:p w14:paraId="21209433"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79E23F97"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397</w:t>
            </w:r>
          </w:p>
        </w:tc>
        <w:tc>
          <w:tcPr>
            <w:tcW w:w="1339" w:type="dxa"/>
            <w:tcBorders>
              <w:top w:val="nil"/>
              <w:left w:val="nil"/>
              <w:bottom w:val="single" w:sz="8" w:space="0" w:color="auto"/>
              <w:right w:val="single" w:sz="8" w:space="0" w:color="auto"/>
            </w:tcBorders>
            <w:shd w:val="clear" w:color="auto" w:fill="auto"/>
          </w:tcPr>
          <w:p w14:paraId="77AE869A"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457</w:t>
            </w:r>
          </w:p>
        </w:tc>
      </w:tr>
      <w:tr w:rsidR="00E331DA" w:rsidRPr="007811D6" w14:paraId="620A0D70" w14:textId="77777777" w:rsidTr="00BE5914">
        <w:tc>
          <w:tcPr>
            <w:tcW w:w="1604" w:type="dxa"/>
            <w:shd w:val="clear" w:color="auto" w:fill="auto"/>
          </w:tcPr>
          <w:p w14:paraId="1CE73FE2"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15.000.000</w:t>
            </w:r>
          </w:p>
        </w:tc>
        <w:tc>
          <w:tcPr>
            <w:tcW w:w="495" w:type="dxa"/>
            <w:shd w:val="clear" w:color="auto" w:fill="auto"/>
          </w:tcPr>
          <w:p w14:paraId="6E8A789F"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51425C74"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533</w:t>
            </w:r>
          </w:p>
        </w:tc>
        <w:tc>
          <w:tcPr>
            <w:tcW w:w="1339" w:type="dxa"/>
            <w:tcBorders>
              <w:top w:val="nil"/>
              <w:left w:val="nil"/>
              <w:bottom w:val="single" w:sz="8" w:space="0" w:color="auto"/>
              <w:right w:val="single" w:sz="8" w:space="0" w:color="auto"/>
            </w:tcBorders>
            <w:shd w:val="clear" w:color="auto" w:fill="auto"/>
          </w:tcPr>
          <w:p w14:paraId="79E1AF2B"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615</w:t>
            </w:r>
          </w:p>
        </w:tc>
      </w:tr>
      <w:tr w:rsidR="00E331DA" w:rsidRPr="007811D6" w14:paraId="69CBFD31" w14:textId="77777777" w:rsidTr="00BE5914">
        <w:tc>
          <w:tcPr>
            <w:tcW w:w="1604" w:type="dxa"/>
            <w:shd w:val="clear" w:color="auto" w:fill="auto"/>
          </w:tcPr>
          <w:p w14:paraId="36B2759A"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22.000.000</w:t>
            </w:r>
          </w:p>
        </w:tc>
        <w:tc>
          <w:tcPr>
            <w:tcW w:w="495" w:type="dxa"/>
            <w:shd w:val="clear" w:color="auto" w:fill="auto"/>
          </w:tcPr>
          <w:p w14:paraId="77566EB5"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49E206D2"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768</w:t>
            </w:r>
          </w:p>
        </w:tc>
        <w:tc>
          <w:tcPr>
            <w:tcW w:w="1339" w:type="dxa"/>
            <w:tcBorders>
              <w:top w:val="nil"/>
              <w:left w:val="nil"/>
              <w:bottom w:val="single" w:sz="8" w:space="0" w:color="auto"/>
              <w:right w:val="single" w:sz="8" w:space="0" w:color="auto"/>
            </w:tcBorders>
            <w:shd w:val="clear" w:color="auto" w:fill="auto"/>
          </w:tcPr>
          <w:p w14:paraId="7F2C83DF"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885</w:t>
            </w:r>
          </w:p>
        </w:tc>
      </w:tr>
      <w:tr w:rsidR="00E331DA" w:rsidRPr="007811D6" w14:paraId="2678E331" w14:textId="77777777" w:rsidTr="00BE5914">
        <w:tc>
          <w:tcPr>
            <w:tcW w:w="1604" w:type="dxa"/>
            <w:shd w:val="clear" w:color="auto" w:fill="auto"/>
          </w:tcPr>
          <w:p w14:paraId="51BD3251"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37.000.000</w:t>
            </w:r>
          </w:p>
        </w:tc>
        <w:tc>
          <w:tcPr>
            <w:tcW w:w="495" w:type="dxa"/>
            <w:shd w:val="clear" w:color="auto" w:fill="auto"/>
          </w:tcPr>
          <w:p w14:paraId="62402E62"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53404117"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1.260</w:t>
            </w:r>
          </w:p>
        </w:tc>
        <w:tc>
          <w:tcPr>
            <w:tcW w:w="1339" w:type="dxa"/>
            <w:tcBorders>
              <w:top w:val="nil"/>
              <w:left w:val="nil"/>
              <w:bottom w:val="single" w:sz="8" w:space="0" w:color="auto"/>
              <w:right w:val="single" w:sz="8" w:space="0" w:color="auto"/>
            </w:tcBorders>
            <w:shd w:val="clear" w:color="auto" w:fill="auto"/>
          </w:tcPr>
          <w:p w14:paraId="630DE0E0"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1.451</w:t>
            </w:r>
          </w:p>
        </w:tc>
      </w:tr>
      <w:tr w:rsidR="00E331DA" w:rsidRPr="007811D6" w14:paraId="46A21CFC" w14:textId="77777777" w:rsidTr="00BE5914">
        <w:tc>
          <w:tcPr>
            <w:tcW w:w="1604" w:type="dxa"/>
            <w:shd w:val="clear" w:color="auto" w:fill="auto"/>
          </w:tcPr>
          <w:p w14:paraId="06B0A546"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74.000.000</w:t>
            </w:r>
          </w:p>
        </w:tc>
        <w:tc>
          <w:tcPr>
            <w:tcW w:w="495" w:type="dxa"/>
            <w:shd w:val="clear" w:color="auto" w:fill="auto"/>
          </w:tcPr>
          <w:p w14:paraId="41C11312"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single" w:sz="4" w:space="0" w:color="auto"/>
              <w:left w:val="nil"/>
              <w:bottom w:val="single" w:sz="8" w:space="0" w:color="auto"/>
              <w:right w:val="single" w:sz="8" w:space="0" w:color="auto"/>
            </w:tcBorders>
            <w:shd w:val="clear" w:color="auto" w:fill="auto"/>
          </w:tcPr>
          <w:p w14:paraId="27056C90"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2.437</w:t>
            </w:r>
          </w:p>
        </w:tc>
        <w:tc>
          <w:tcPr>
            <w:tcW w:w="1339" w:type="dxa"/>
            <w:tcBorders>
              <w:top w:val="single" w:sz="4" w:space="0" w:color="auto"/>
              <w:left w:val="nil"/>
              <w:bottom w:val="single" w:sz="8" w:space="0" w:color="auto"/>
              <w:right w:val="single" w:sz="8" w:space="0" w:color="auto"/>
            </w:tcBorders>
            <w:shd w:val="clear" w:color="auto" w:fill="auto"/>
          </w:tcPr>
          <w:p w14:paraId="16228DAF"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2.807</w:t>
            </w:r>
          </w:p>
        </w:tc>
      </w:tr>
      <w:tr w:rsidR="00E331DA" w:rsidRPr="007811D6" w14:paraId="46EB1B5C" w14:textId="77777777" w:rsidTr="00BE5914">
        <w:tc>
          <w:tcPr>
            <w:tcW w:w="1604" w:type="dxa"/>
            <w:shd w:val="clear" w:color="auto" w:fill="auto"/>
          </w:tcPr>
          <w:p w14:paraId="543EC20B"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111.000.000</w:t>
            </w:r>
          </w:p>
        </w:tc>
        <w:tc>
          <w:tcPr>
            <w:tcW w:w="495" w:type="dxa"/>
            <w:shd w:val="clear" w:color="auto" w:fill="auto"/>
          </w:tcPr>
          <w:p w14:paraId="06A6F950"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4EB73952"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3.584</w:t>
            </w:r>
          </w:p>
        </w:tc>
        <w:tc>
          <w:tcPr>
            <w:tcW w:w="1339" w:type="dxa"/>
            <w:tcBorders>
              <w:top w:val="nil"/>
              <w:left w:val="nil"/>
              <w:bottom w:val="single" w:sz="8" w:space="0" w:color="auto"/>
              <w:right w:val="single" w:sz="8" w:space="0" w:color="auto"/>
            </w:tcBorders>
            <w:shd w:val="clear" w:color="auto" w:fill="auto"/>
          </w:tcPr>
          <w:p w14:paraId="661ECEA9"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4.128</w:t>
            </w:r>
          </w:p>
        </w:tc>
      </w:tr>
      <w:tr w:rsidR="00E331DA" w:rsidRPr="007811D6" w14:paraId="1AB62B81" w14:textId="77777777" w:rsidTr="00BE5914">
        <w:tc>
          <w:tcPr>
            <w:tcW w:w="1604" w:type="dxa"/>
            <w:shd w:val="clear" w:color="auto" w:fill="auto"/>
          </w:tcPr>
          <w:p w14:paraId="44857CD3"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150.000.000</w:t>
            </w:r>
          </w:p>
        </w:tc>
        <w:tc>
          <w:tcPr>
            <w:tcW w:w="495" w:type="dxa"/>
            <w:shd w:val="clear" w:color="auto" w:fill="auto"/>
          </w:tcPr>
          <w:p w14:paraId="501293C7"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73BC0D0F"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4.773</w:t>
            </w:r>
          </w:p>
        </w:tc>
        <w:tc>
          <w:tcPr>
            <w:tcW w:w="1339" w:type="dxa"/>
            <w:tcBorders>
              <w:top w:val="nil"/>
              <w:left w:val="nil"/>
              <w:bottom w:val="single" w:sz="8" w:space="0" w:color="auto"/>
              <w:right w:val="single" w:sz="8" w:space="0" w:color="auto"/>
            </w:tcBorders>
            <w:shd w:val="clear" w:color="auto" w:fill="auto"/>
          </w:tcPr>
          <w:p w14:paraId="104DFB81"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5.498</w:t>
            </w:r>
          </w:p>
        </w:tc>
      </w:tr>
      <w:tr w:rsidR="00E331DA" w:rsidRPr="007811D6" w14:paraId="6DB5C954" w14:textId="77777777" w:rsidTr="00BE5914">
        <w:tc>
          <w:tcPr>
            <w:tcW w:w="1604" w:type="dxa"/>
            <w:shd w:val="clear" w:color="auto" w:fill="auto"/>
          </w:tcPr>
          <w:p w14:paraId="59AFAAB6"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220.000.000</w:t>
            </w:r>
          </w:p>
        </w:tc>
        <w:tc>
          <w:tcPr>
            <w:tcW w:w="495" w:type="dxa"/>
            <w:shd w:val="clear" w:color="auto" w:fill="auto"/>
          </w:tcPr>
          <w:p w14:paraId="4334E075"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5E93C843"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6.872</w:t>
            </w:r>
          </w:p>
        </w:tc>
        <w:tc>
          <w:tcPr>
            <w:tcW w:w="1339" w:type="dxa"/>
            <w:tcBorders>
              <w:top w:val="nil"/>
              <w:left w:val="nil"/>
              <w:bottom w:val="single" w:sz="8" w:space="0" w:color="auto"/>
              <w:right w:val="single" w:sz="8" w:space="0" w:color="auto"/>
            </w:tcBorders>
            <w:shd w:val="clear" w:color="auto" w:fill="auto"/>
          </w:tcPr>
          <w:p w14:paraId="6676916C"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7.916</w:t>
            </w:r>
          </w:p>
        </w:tc>
      </w:tr>
      <w:tr w:rsidR="00E331DA" w:rsidRPr="007811D6" w14:paraId="14715DA5" w14:textId="77777777" w:rsidTr="00BE5914">
        <w:tc>
          <w:tcPr>
            <w:tcW w:w="1604" w:type="dxa"/>
            <w:shd w:val="clear" w:color="auto" w:fill="auto"/>
          </w:tcPr>
          <w:p w14:paraId="71F98756"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bCs/>
                <w:szCs w:val="24"/>
                <w:lang w:eastAsia="hr-HR"/>
              </w:rPr>
              <w:t>370.000.000</w:t>
            </w:r>
          </w:p>
        </w:tc>
        <w:tc>
          <w:tcPr>
            <w:tcW w:w="495" w:type="dxa"/>
            <w:shd w:val="clear" w:color="auto" w:fill="auto"/>
          </w:tcPr>
          <w:p w14:paraId="0CC9D6C5" w14:textId="77777777" w:rsidR="00E331DA" w:rsidRPr="007811D6" w:rsidRDefault="00E331DA" w:rsidP="00E331DA">
            <w:pPr>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w:t>
            </w:r>
          </w:p>
        </w:tc>
        <w:tc>
          <w:tcPr>
            <w:tcW w:w="900" w:type="dxa"/>
            <w:tcBorders>
              <w:top w:val="nil"/>
              <w:left w:val="nil"/>
              <w:bottom w:val="single" w:sz="8" w:space="0" w:color="auto"/>
              <w:right w:val="single" w:sz="8" w:space="0" w:color="auto"/>
            </w:tcBorders>
            <w:shd w:val="clear" w:color="auto" w:fill="auto"/>
          </w:tcPr>
          <w:p w14:paraId="36410607"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11.272</w:t>
            </w:r>
          </w:p>
        </w:tc>
        <w:tc>
          <w:tcPr>
            <w:tcW w:w="1339" w:type="dxa"/>
            <w:tcBorders>
              <w:top w:val="nil"/>
              <w:left w:val="nil"/>
              <w:bottom w:val="single" w:sz="8" w:space="0" w:color="auto"/>
              <w:right w:val="single" w:sz="8" w:space="0" w:color="auto"/>
            </w:tcBorders>
            <w:shd w:val="clear" w:color="auto" w:fill="auto"/>
          </w:tcPr>
          <w:p w14:paraId="779118CD" w14:textId="77777777" w:rsidR="00E331DA" w:rsidRPr="007811D6" w:rsidRDefault="00E331DA" w:rsidP="00E331DA">
            <w:pPr>
              <w:spacing w:after="0"/>
              <w:jc w:val="right"/>
              <w:rPr>
                <w:rFonts w:ascii="Times New Roman" w:eastAsia="Times New Roman" w:hAnsi="Times New Roman" w:cs="Times New Roman"/>
                <w:szCs w:val="24"/>
                <w:lang w:eastAsia="hr-HR"/>
              </w:rPr>
            </w:pPr>
            <w:r w:rsidRPr="007811D6">
              <w:rPr>
                <w:rFonts w:ascii="Times New Roman" w:eastAsia="Times New Roman" w:hAnsi="Times New Roman" w:cs="Times New Roman"/>
                <w:color w:val="000000"/>
                <w:szCs w:val="24"/>
                <w:lang w:eastAsia="hr-HR"/>
              </w:rPr>
              <w:t>12.984</w:t>
            </w:r>
          </w:p>
        </w:tc>
      </w:tr>
    </w:tbl>
    <w:p w14:paraId="57E1C603" w14:textId="77777777" w:rsidR="0064149B" w:rsidRPr="007811D6" w:rsidRDefault="0064149B" w:rsidP="00F94175">
      <w:pPr>
        <w:rPr>
          <w:rFonts w:ascii="Times New Roman" w:hAnsi="Times New Roman" w:cs="Times New Roman"/>
        </w:rPr>
      </w:pPr>
    </w:p>
    <w:p w14:paraId="76C132B0" w14:textId="028D93B3" w:rsidR="009F2434" w:rsidRPr="007811D6" w:rsidRDefault="009F2434" w:rsidP="009F2434">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Obaveze stručnog nadzora građenja</w:t>
      </w:r>
    </w:p>
    <w:p w14:paraId="6CC279E1" w14:textId="4714AFDD" w:rsidR="009F2434" w:rsidRPr="007811D6" w:rsidRDefault="009F2434">
      <w:pPr>
        <w:pStyle w:val="Heading2"/>
      </w:pPr>
      <w:r w:rsidRPr="007811D6">
        <w:t>Članak 1</w:t>
      </w:r>
      <w:r w:rsidR="00873C23" w:rsidRPr="007811D6">
        <w:t>17</w:t>
      </w:r>
      <w:r w:rsidRPr="007811D6">
        <w:t>.</w:t>
      </w:r>
    </w:p>
    <w:p w14:paraId="7BCA94F6" w14:textId="5B41A094" w:rsidR="009F2434" w:rsidRPr="007811D6" w:rsidRDefault="009F2434" w:rsidP="009F2434">
      <w:p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Tijekom obavljanja usluge stručnog nadzora građenja </w:t>
      </w:r>
      <w:r w:rsidR="009915B1" w:rsidRPr="007811D6">
        <w:rPr>
          <w:rFonts w:ascii="Times New Roman" w:eastAsia="Times New Roman" w:hAnsi="Times New Roman" w:cs="Times New Roman"/>
          <w:szCs w:val="24"/>
          <w:lang w:eastAsia="hr-HR"/>
        </w:rPr>
        <w:t xml:space="preserve">osoba koja je imenovana za nadzornog inženjera </w:t>
      </w:r>
      <w:r w:rsidR="00900C6B">
        <w:rPr>
          <w:rFonts w:ascii="Times New Roman" w:eastAsia="Times New Roman" w:hAnsi="Times New Roman" w:cs="Times New Roman"/>
          <w:szCs w:val="24"/>
          <w:lang w:eastAsia="hr-HR"/>
        </w:rPr>
        <w:t>obvezna</w:t>
      </w:r>
      <w:r w:rsidR="00900C6B" w:rsidRPr="007811D6">
        <w:rPr>
          <w:rFonts w:ascii="Times New Roman" w:eastAsia="Times New Roman" w:hAnsi="Times New Roman" w:cs="Times New Roman"/>
          <w:szCs w:val="24"/>
          <w:lang w:eastAsia="hr-HR"/>
        </w:rPr>
        <w:t xml:space="preserve"> </w:t>
      </w:r>
      <w:r w:rsidR="009915B1" w:rsidRPr="007811D6">
        <w:rPr>
          <w:rFonts w:ascii="Times New Roman" w:eastAsia="Times New Roman" w:hAnsi="Times New Roman" w:cs="Times New Roman"/>
          <w:szCs w:val="24"/>
          <w:lang w:eastAsia="hr-HR"/>
        </w:rPr>
        <w:t>je izvršavati sve obaveze koje su propisane regulativom gradnje. Naveden</w:t>
      </w:r>
      <w:r w:rsidR="003E7641">
        <w:rPr>
          <w:rFonts w:ascii="Times New Roman" w:eastAsia="Times New Roman" w:hAnsi="Times New Roman" w:cs="Times New Roman"/>
          <w:szCs w:val="24"/>
          <w:lang w:eastAsia="hr-HR"/>
        </w:rPr>
        <w:t>e</w:t>
      </w:r>
      <w:r w:rsidR="009915B1" w:rsidRPr="007811D6">
        <w:rPr>
          <w:rFonts w:ascii="Times New Roman" w:eastAsia="Times New Roman" w:hAnsi="Times New Roman" w:cs="Times New Roman"/>
          <w:szCs w:val="24"/>
          <w:lang w:eastAsia="hr-HR"/>
        </w:rPr>
        <w:t xml:space="preserve"> obaveze</w:t>
      </w:r>
      <w:r w:rsidR="00900C6B">
        <w:rPr>
          <w:rFonts w:ascii="Times New Roman" w:eastAsia="Times New Roman" w:hAnsi="Times New Roman" w:cs="Times New Roman"/>
          <w:szCs w:val="24"/>
          <w:lang w:eastAsia="hr-HR"/>
        </w:rPr>
        <w:t>,</w:t>
      </w:r>
      <w:r w:rsidR="009915B1" w:rsidRPr="007811D6">
        <w:rPr>
          <w:rFonts w:ascii="Times New Roman" w:eastAsia="Times New Roman" w:hAnsi="Times New Roman" w:cs="Times New Roman"/>
          <w:szCs w:val="24"/>
          <w:lang w:eastAsia="hr-HR"/>
        </w:rPr>
        <w:t xml:space="preserve"> među ostalim</w:t>
      </w:r>
      <w:r w:rsidR="00900C6B">
        <w:rPr>
          <w:rFonts w:ascii="Times New Roman" w:eastAsia="Times New Roman" w:hAnsi="Times New Roman" w:cs="Times New Roman"/>
          <w:szCs w:val="24"/>
          <w:lang w:eastAsia="hr-HR"/>
        </w:rPr>
        <w:t>,</w:t>
      </w:r>
      <w:r w:rsidR="009915B1" w:rsidRPr="007811D6">
        <w:rPr>
          <w:rFonts w:ascii="Times New Roman" w:eastAsia="Times New Roman" w:hAnsi="Times New Roman" w:cs="Times New Roman"/>
          <w:szCs w:val="24"/>
          <w:lang w:eastAsia="hr-HR"/>
        </w:rPr>
        <w:t xml:space="preserve"> </w:t>
      </w:r>
      <w:r w:rsidR="00900C6B">
        <w:rPr>
          <w:rFonts w:ascii="Times New Roman" w:eastAsia="Times New Roman" w:hAnsi="Times New Roman" w:cs="Times New Roman"/>
          <w:szCs w:val="24"/>
          <w:lang w:eastAsia="hr-HR"/>
        </w:rPr>
        <w:t>obuhvaćaju</w:t>
      </w:r>
      <w:r w:rsidR="00900C6B" w:rsidRPr="007811D6">
        <w:rPr>
          <w:rFonts w:ascii="Times New Roman" w:eastAsia="Times New Roman" w:hAnsi="Times New Roman" w:cs="Times New Roman"/>
          <w:szCs w:val="24"/>
          <w:lang w:eastAsia="hr-HR"/>
        </w:rPr>
        <w:t xml:space="preserve"> </w:t>
      </w:r>
      <w:r w:rsidR="009915B1" w:rsidRPr="007811D6">
        <w:rPr>
          <w:rFonts w:ascii="Times New Roman" w:eastAsia="Times New Roman" w:hAnsi="Times New Roman" w:cs="Times New Roman"/>
          <w:szCs w:val="24"/>
          <w:lang w:eastAsia="hr-HR"/>
        </w:rPr>
        <w:t>sljedeće aktivnosti:</w:t>
      </w:r>
    </w:p>
    <w:p w14:paraId="25C194AF" w14:textId="7FBA2B7F" w:rsidR="009F2434" w:rsidRPr="007811D6" w:rsidRDefault="00900C6B"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provjeravanje toga</w:t>
      </w:r>
      <w:r w:rsidRPr="007811D6">
        <w:rPr>
          <w:rFonts w:ascii="Times New Roman" w:eastAsia="Times New Roman" w:hAnsi="Times New Roman" w:cs="Times New Roman"/>
          <w:szCs w:val="24"/>
          <w:lang w:eastAsia="hr-HR"/>
        </w:rPr>
        <w:t xml:space="preserve"> </w:t>
      </w:r>
      <w:r w:rsidR="009F2434" w:rsidRPr="007811D6">
        <w:rPr>
          <w:rFonts w:ascii="Times New Roman" w:eastAsia="Times New Roman" w:hAnsi="Times New Roman" w:cs="Times New Roman"/>
          <w:szCs w:val="24"/>
          <w:lang w:eastAsia="hr-HR"/>
        </w:rPr>
        <w:t>izvode li se radovi u skladu s građev</w:t>
      </w:r>
      <w:r w:rsidR="00501D0D" w:rsidRPr="007811D6">
        <w:rPr>
          <w:rFonts w:ascii="Times New Roman" w:eastAsia="Times New Roman" w:hAnsi="Times New Roman" w:cs="Times New Roman"/>
          <w:szCs w:val="24"/>
          <w:lang w:eastAsia="hr-HR"/>
        </w:rPr>
        <w:t>inskom</w:t>
      </w:r>
      <w:r w:rsidR="009F2434" w:rsidRPr="007811D6">
        <w:rPr>
          <w:rFonts w:ascii="Times New Roman" w:eastAsia="Times New Roman" w:hAnsi="Times New Roman" w:cs="Times New Roman"/>
          <w:szCs w:val="24"/>
          <w:lang w:eastAsia="hr-HR"/>
        </w:rPr>
        <w:t xml:space="preserve"> dozvolom i važećim propisima </w:t>
      </w:r>
    </w:p>
    <w:p w14:paraId="0E71C609" w14:textId="2423B042" w:rsidR="009F2434" w:rsidRPr="007811D6" w:rsidRDefault="0008721F"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provođenje </w:t>
      </w:r>
      <w:r w:rsidR="009F2434" w:rsidRPr="007811D6">
        <w:rPr>
          <w:rFonts w:ascii="Times New Roman" w:eastAsia="Times New Roman" w:hAnsi="Times New Roman" w:cs="Times New Roman"/>
          <w:szCs w:val="24"/>
          <w:lang w:eastAsia="hr-HR"/>
        </w:rPr>
        <w:t>nadzor</w:t>
      </w:r>
      <w:r>
        <w:rPr>
          <w:rFonts w:ascii="Times New Roman" w:eastAsia="Times New Roman" w:hAnsi="Times New Roman" w:cs="Times New Roman"/>
          <w:szCs w:val="24"/>
          <w:lang w:eastAsia="hr-HR"/>
        </w:rPr>
        <w:t>a</w:t>
      </w:r>
      <w:r w:rsidR="009F2434" w:rsidRPr="007811D6">
        <w:rPr>
          <w:rFonts w:ascii="Times New Roman" w:eastAsia="Times New Roman" w:hAnsi="Times New Roman" w:cs="Times New Roman"/>
          <w:szCs w:val="24"/>
          <w:lang w:eastAsia="hr-HR"/>
        </w:rPr>
        <w:t xml:space="preserve"> svakodnevno i ažurno u skladu s dinamikom izvođenja radova </w:t>
      </w:r>
    </w:p>
    <w:p w14:paraId="3DC6ED2F" w14:textId="5380AB0A" w:rsidR="009F2434" w:rsidRPr="007811D6" w:rsidRDefault="0008721F"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podnošenje</w:t>
      </w:r>
      <w:r w:rsidRPr="007811D6">
        <w:rPr>
          <w:rFonts w:ascii="Times New Roman" w:eastAsia="Times New Roman" w:hAnsi="Times New Roman" w:cs="Times New Roman"/>
          <w:szCs w:val="24"/>
          <w:lang w:eastAsia="hr-HR"/>
        </w:rPr>
        <w:t xml:space="preserve"> </w:t>
      </w:r>
      <w:r w:rsidR="009F2434" w:rsidRPr="007811D6">
        <w:rPr>
          <w:rFonts w:ascii="Times New Roman" w:eastAsia="Times New Roman" w:hAnsi="Times New Roman" w:cs="Times New Roman"/>
          <w:szCs w:val="24"/>
          <w:lang w:eastAsia="hr-HR"/>
        </w:rPr>
        <w:t>odgovarajuć</w:t>
      </w:r>
      <w:r>
        <w:rPr>
          <w:rFonts w:ascii="Times New Roman" w:eastAsia="Times New Roman" w:hAnsi="Times New Roman" w:cs="Times New Roman"/>
          <w:szCs w:val="24"/>
          <w:lang w:eastAsia="hr-HR"/>
        </w:rPr>
        <w:t>ih</w:t>
      </w:r>
      <w:r w:rsidR="009F2434" w:rsidRPr="007811D6">
        <w:rPr>
          <w:rFonts w:ascii="Times New Roman" w:eastAsia="Times New Roman" w:hAnsi="Times New Roman" w:cs="Times New Roman"/>
          <w:szCs w:val="24"/>
          <w:lang w:eastAsia="hr-HR"/>
        </w:rPr>
        <w:t xml:space="preserve"> izvještaj</w:t>
      </w:r>
      <w:r>
        <w:rPr>
          <w:rFonts w:ascii="Times New Roman" w:eastAsia="Times New Roman" w:hAnsi="Times New Roman" w:cs="Times New Roman"/>
          <w:szCs w:val="24"/>
          <w:lang w:eastAsia="hr-HR"/>
        </w:rPr>
        <w:t>a</w:t>
      </w:r>
      <w:r w:rsidR="009F2434"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investitoru </w:t>
      </w:r>
      <w:r w:rsidR="009F2434" w:rsidRPr="007811D6">
        <w:rPr>
          <w:rFonts w:ascii="Times New Roman" w:eastAsia="Times New Roman" w:hAnsi="Times New Roman" w:cs="Times New Roman"/>
          <w:szCs w:val="24"/>
          <w:lang w:eastAsia="hr-HR"/>
        </w:rPr>
        <w:t xml:space="preserve">o stanju radova u vezi s rokovima i kakvoćom izvedenih radova </w:t>
      </w:r>
    </w:p>
    <w:p w14:paraId="1385FA78" w14:textId="14587B34" w:rsidR="009F2434" w:rsidRPr="007811D6" w:rsidRDefault="0008721F"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davanje</w:t>
      </w:r>
      <w:r w:rsidRPr="007811D6">
        <w:rPr>
          <w:rFonts w:ascii="Times New Roman" w:eastAsia="Times New Roman" w:hAnsi="Times New Roman" w:cs="Times New Roman"/>
          <w:szCs w:val="24"/>
          <w:lang w:eastAsia="hr-HR"/>
        </w:rPr>
        <w:t xml:space="preserve"> </w:t>
      </w:r>
      <w:r w:rsidR="009F2434" w:rsidRPr="007811D6">
        <w:rPr>
          <w:rFonts w:ascii="Times New Roman" w:eastAsia="Times New Roman" w:hAnsi="Times New Roman" w:cs="Times New Roman"/>
          <w:szCs w:val="24"/>
          <w:lang w:eastAsia="hr-HR"/>
        </w:rPr>
        <w:t>odgovarajuć</w:t>
      </w:r>
      <w:r>
        <w:rPr>
          <w:rFonts w:ascii="Times New Roman" w:eastAsia="Times New Roman" w:hAnsi="Times New Roman" w:cs="Times New Roman"/>
          <w:szCs w:val="24"/>
          <w:lang w:eastAsia="hr-HR"/>
        </w:rPr>
        <w:t>ih</w:t>
      </w:r>
      <w:r w:rsidR="009F2434" w:rsidRPr="007811D6">
        <w:rPr>
          <w:rFonts w:ascii="Times New Roman" w:eastAsia="Times New Roman" w:hAnsi="Times New Roman" w:cs="Times New Roman"/>
          <w:szCs w:val="24"/>
          <w:lang w:eastAsia="hr-HR"/>
        </w:rPr>
        <w:t xml:space="preserve"> nalog</w:t>
      </w:r>
      <w:r>
        <w:rPr>
          <w:rFonts w:ascii="Times New Roman" w:eastAsia="Times New Roman" w:hAnsi="Times New Roman" w:cs="Times New Roman"/>
          <w:szCs w:val="24"/>
          <w:lang w:eastAsia="hr-HR"/>
        </w:rPr>
        <w:t>a</w:t>
      </w:r>
      <w:r w:rsidR="009F2434" w:rsidRPr="007811D6">
        <w:rPr>
          <w:rFonts w:ascii="Times New Roman" w:eastAsia="Times New Roman" w:hAnsi="Times New Roman" w:cs="Times New Roman"/>
          <w:szCs w:val="24"/>
          <w:lang w:eastAsia="hr-HR"/>
        </w:rPr>
        <w:t xml:space="preserve"> o izvođenju određenih radova izvođaču u slučaju potrebe </w:t>
      </w:r>
      <w:r>
        <w:rPr>
          <w:rFonts w:ascii="Times New Roman" w:eastAsia="Times New Roman" w:hAnsi="Times New Roman" w:cs="Times New Roman"/>
          <w:szCs w:val="24"/>
          <w:lang w:eastAsia="hr-HR"/>
        </w:rPr>
        <w:t xml:space="preserve">za </w:t>
      </w:r>
      <w:r w:rsidR="009F2434" w:rsidRPr="007811D6">
        <w:rPr>
          <w:rFonts w:ascii="Times New Roman" w:eastAsia="Times New Roman" w:hAnsi="Times New Roman" w:cs="Times New Roman"/>
          <w:szCs w:val="24"/>
          <w:lang w:eastAsia="hr-HR"/>
        </w:rPr>
        <w:t>otklanjanj</w:t>
      </w:r>
      <w:r>
        <w:rPr>
          <w:rFonts w:ascii="Times New Roman" w:eastAsia="Times New Roman" w:hAnsi="Times New Roman" w:cs="Times New Roman"/>
          <w:szCs w:val="24"/>
          <w:lang w:eastAsia="hr-HR"/>
        </w:rPr>
        <w:t>em</w:t>
      </w:r>
      <w:r w:rsidR="009F2434" w:rsidRPr="007811D6">
        <w:rPr>
          <w:rFonts w:ascii="Times New Roman" w:eastAsia="Times New Roman" w:hAnsi="Times New Roman" w:cs="Times New Roman"/>
          <w:szCs w:val="24"/>
          <w:lang w:eastAsia="hr-HR"/>
        </w:rPr>
        <w:t xml:space="preserve"> nedostataka, a radi sprečavanja težih posljedica koje bi nastupile</w:t>
      </w:r>
      <w:r>
        <w:rPr>
          <w:rFonts w:ascii="Times New Roman" w:eastAsia="Times New Roman" w:hAnsi="Times New Roman" w:cs="Times New Roman"/>
          <w:szCs w:val="24"/>
          <w:lang w:eastAsia="hr-HR"/>
        </w:rPr>
        <w:t xml:space="preserve"> njihovim</w:t>
      </w:r>
      <w:r w:rsidR="009F2434" w:rsidRPr="007811D6">
        <w:rPr>
          <w:rFonts w:ascii="Times New Roman" w:eastAsia="Times New Roman" w:hAnsi="Times New Roman" w:cs="Times New Roman"/>
          <w:szCs w:val="24"/>
          <w:lang w:eastAsia="hr-HR"/>
        </w:rPr>
        <w:t xml:space="preserve"> neizvođenjem </w:t>
      </w:r>
    </w:p>
    <w:p w14:paraId="15E691A2" w14:textId="34B03481" w:rsidR="009F2434" w:rsidRPr="007811D6" w:rsidRDefault="009F2434" w:rsidP="00FC0402">
      <w:pPr>
        <w:numPr>
          <w:ilvl w:val="0"/>
          <w:numId w:val="150"/>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izrad</w:t>
      </w:r>
      <w:r w:rsidR="0008721F">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propisanog izvješća za tehnički pregled i sudjelovanje u postupku tehničkog pregleda.</w:t>
      </w:r>
    </w:p>
    <w:p w14:paraId="667FD779" w14:textId="67AFDC94" w:rsidR="00E73BD2" w:rsidRPr="007811D6" w:rsidRDefault="00E73BD2" w:rsidP="00E73BD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Sadržaj usluge nadzora građenja</w:t>
      </w:r>
    </w:p>
    <w:p w14:paraId="517A360A" w14:textId="6F62699A" w:rsidR="00E73BD2" w:rsidRPr="007811D6" w:rsidRDefault="00E73BD2">
      <w:pPr>
        <w:pStyle w:val="Heading2"/>
      </w:pPr>
      <w:r w:rsidRPr="007811D6">
        <w:t>Članak 1</w:t>
      </w:r>
      <w:r w:rsidR="00873C23" w:rsidRPr="007811D6">
        <w:t>18</w:t>
      </w:r>
      <w:r w:rsidRPr="007811D6">
        <w:t>.</w:t>
      </w:r>
    </w:p>
    <w:p w14:paraId="58780BDA" w14:textId="4DD8D361" w:rsidR="00E73BD2" w:rsidRPr="007811D6" w:rsidRDefault="00E73BD2" w:rsidP="00E73BD2">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Nadzor nad izvođenjem radova sastoji se od </w:t>
      </w:r>
      <w:r w:rsidR="005D345A" w:rsidRPr="007811D6">
        <w:rPr>
          <w:rFonts w:ascii="Times New Roman" w:eastAsia="Times New Roman" w:hAnsi="Times New Roman" w:cs="Times New Roman"/>
          <w:szCs w:val="24"/>
          <w:lang w:eastAsia="hr-HR"/>
        </w:rPr>
        <w:t xml:space="preserve">poslova </w:t>
      </w:r>
      <w:r w:rsidRPr="007811D6">
        <w:rPr>
          <w:rFonts w:ascii="Times New Roman" w:eastAsia="Times New Roman" w:hAnsi="Times New Roman" w:cs="Times New Roman"/>
          <w:szCs w:val="24"/>
          <w:lang w:eastAsia="hr-HR"/>
        </w:rPr>
        <w:t>stručnog nadzora definiranog u zakonima i pravilnicima kojima se regulira područje prostornog uređenja i gradnje</w:t>
      </w:r>
      <w:r w:rsidR="0008721F">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od kontrole </w:t>
      </w:r>
      <w:r w:rsidR="0008721F">
        <w:rPr>
          <w:rFonts w:ascii="Times New Roman" w:eastAsia="Times New Roman" w:hAnsi="Times New Roman" w:cs="Times New Roman"/>
          <w:szCs w:val="24"/>
          <w:lang w:eastAsia="hr-HR"/>
        </w:rPr>
        <w:t xml:space="preserve">toga </w:t>
      </w:r>
      <w:r w:rsidRPr="007811D6">
        <w:rPr>
          <w:rFonts w:ascii="Times New Roman" w:eastAsia="Times New Roman" w:hAnsi="Times New Roman" w:cs="Times New Roman"/>
          <w:szCs w:val="24"/>
          <w:lang w:eastAsia="hr-HR"/>
        </w:rPr>
        <w:t>ispunjava</w:t>
      </w:r>
      <w:r w:rsidR="0008721F">
        <w:rPr>
          <w:rFonts w:ascii="Times New Roman" w:eastAsia="Times New Roman" w:hAnsi="Times New Roman" w:cs="Times New Roman"/>
          <w:szCs w:val="24"/>
          <w:lang w:eastAsia="hr-HR"/>
        </w:rPr>
        <w:t xml:space="preserve"> li </w:t>
      </w:r>
      <w:r w:rsidR="0008721F" w:rsidRPr="007811D6">
        <w:rPr>
          <w:rFonts w:ascii="Times New Roman" w:eastAsia="Times New Roman" w:hAnsi="Times New Roman" w:cs="Times New Roman"/>
          <w:szCs w:val="24"/>
          <w:lang w:eastAsia="hr-HR"/>
        </w:rPr>
        <w:t xml:space="preserve">izvođač radova </w:t>
      </w:r>
      <w:r w:rsidRPr="007811D6">
        <w:rPr>
          <w:rFonts w:ascii="Times New Roman" w:eastAsia="Times New Roman" w:hAnsi="Times New Roman" w:cs="Times New Roman"/>
          <w:szCs w:val="24"/>
          <w:lang w:eastAsia="hr-HR"/>
        </w:rPr>
        <w:t>ugovorn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obvez</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prema investitoru i </w:t>
      </w:r>
      <w:r w:rsidR="0008721F">
        <w:rPr>
          <w:rFonts w:ascii="Times New Roman" w:eastAsia="Times New Roman" w:hAnsi="Times New Roman" w:cs="Times New Roman"/>
          <w:szCs w:val="24"/>
          <w:lang w:eastAsia="hr-HR"/>
        </w:rPr>
        <w:t xml:space="preserve">od </w:t>
      </w:r>
      <w:r w:rsidRPr="007811D6">
        <w:rPr>
          <w:rFonts w:ascii="Times New Roman" w:eastAsia="Times New Roman" w:hAnsi="Times New Roman" w:cs="Times New Roman"/>
          <w:szCs w:val="24"/>
          <w:lang w:eastAsia="hr-HR"/>
        </w:rPr>
        <w:t xml:space="preserve">poduzimanja odgovarajućih mjera za </w:t>
      </w:r>
      <w:r w:rsidR="0008721F">
        <w:rPr>
          <w:rFonts w:ascii="Times New Roman" w:eastAsia="Times New Roman" w:hAnsi="Times New Roman" w:cs="Times New Roman"/>
          <w:szCs w:val="24"/>
          <w:lang w:eastAsia="hr-HR"/>
        </w:rPr>
        <w:t>provedbu</w:t>
      </w:r>
      <w:r w:rsidR="000872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tih obveza</w:t>
      </w:r>
      <w:r w:rsidR="008B6019" w:rsidRPr="007811D6">
        <w:rPr>
          <w:rFonts w:ascii="Times New Roman" w:eastAsia="Times New Roman" w:hAnsi="Times New Roman" w:cs="Times New Roman"/>
          <w:szCs w:val="24"/>
          <w:lang w:eastAsia="hr-HR"/>
        </w:rPr>
        <w:t xml:space="preserve"> ako su te usluge predmet njihov</w:t>
      </w:r>
      <w:r w:rsidR="0008721F">
        <w:rPr>
          <w:rFonts w:ascii="Times New Roman" w:eastAsia="Times New Roman" w:hAnsi="Times New Roman" w:cs="Times New Roman"/>
          <w:szCs w:val="24"/>
          <w:lang w:eastAsia="hr-HR"/>
        </w:rPr>
        <w:t>a</w:t>
      </w:r>
      <w:r w:rsidR="008B6019" w:rsidRPr="007811D6">
        <w:rPr>
          <w:rFonts w:ascii="Times New Roman" w:eastAsia="Times New Roman" w:hAnsi="Times New Roman" w:cs="Times New Roman"/>
          <w:szCs w:val="24"/>
          <w:lang w:eastAsia="hr-HR"/>
        </w:rPr>
        <w:t xml:space="preserve"> međusobnog ugovora</w:t>
      </w:r>
      <w:r w:rsidRPr="007811D6">
        <w:rPr>
          <w:rFonts w:ascii="Times New Roman" w:eastAsia="Times New Roman" w:hAnsi="Times New Roman" w:cs="Times New Roman"/>
          <w:szCs w:val="24"/>
          <w:lang w:eastAsia="hr-HR"/>
        </w:rPr>
        <w:t>.</w:t>
      </w:r>
    </w:p>
    <w:p w14:paraId="106B8B75" w14:textId="35AF70D5" w:rsidR="00E73BD2" w:rsidRPr="007811D6" w:rsidRDefault="00E73BD2" w:rsidP="00E73BD2">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(2) </w:t>
      </w:r>
      <w:r w:rsidR="0008721F">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slug</w:t>
      </w:r>
      <w:r w:rsidR="0008721F">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 </w:t>
      </w:r>
      <w:r w:rsidR="008B6019" w:rsidRPr="007811D6">
        <w:rPr>
          <w:rFonts w:ascii="Times New Roman" w:eastAsia="Times New Roman" w:hAnsi="Times New Roman" w:cs="Times New Roman"/>
          <w:szCs w:val="24"/>
          <w:lang w:eastAsia="hr-HR"/>
        </w:rPr>
        <w:t xml:space="preserve">stručnog </w:t>
      </w:r>
      <w:r w:rsidR="005D345A" w:rsidRPr="007811D6">
        <w:rPr>
          <w:rFonts w:ascii="Times New Roman" w:eastAsia="Times New Roman" w:hAnsi="Times New Roman" w:cs="Times New Roman"/>
          <w:szCs w:val="24"/>
          <w:lang w:eastAsia="hr-HR"/>
        </w:rPr>
        <w:t xml:space="preserve">nadzora uglavnom </w:t>
      </w:r>
      <w:r w:rsidR="0008721F">
        <w:rPr>
          <w:rFonts w:ascii="Times New Roman" w:eastAsia="Times New Roman" w:hAnsi="Times New Roman" w:cs="Times New Roman"/>
          <w:szCs w:val="24"/>
          <w:lang w:eastAsia="hr-HR"/>
        </w:rPr>
        <w:t>obuhvaća</w:t>
      </w:r>
      <w:r w:rsidRPr="007811D6">
        <w:rPr>
          <w:rFonts w:ascii="Times New Roman" w:eastAsia="Times New Roman" w:hAnsi="Times New Roman" w:cs="Times New Roman"/>
          <w:szCs w:val="24"/>
          <w:lang w:eastAsia="hr-HR"/>
        </w:rPr>
        <w:t>:</w:t>
      </w:r>
    </w:p>
    <w:p w14:paraId="08D1B224" w14:textId="5845ADAC" w:rsidR="00E73BD2" w:rsidRPr="007811D6" w:rsidRDefault="005D345A" w:rsidP="00E73BD2">
      <w:pPr>
        <w:numPr>
          <w:ilvl w:val="0"/>
          <w:numId w:val="8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lastRenderedPageBreak/>
        <w:t>provjer</w:t>
      </w:r>
      <w:r w:rsidR="0008721F">
        <w:rPr>
          <w:rFonts w:ascii="Times New Roman" w:eastAsia="Times New Roman" w:hAnsi="Times New Roman" w:cs="Times New Roman"/>
          <w:szCs w:val="24"/>
          <w:lang w:eastAsia="hr-HR"/>
        </w:rPr>
        <w:t>u</w:t>
      </w:r>
      <w:r w:rsidRPr="007811D6">
        <w:rPr>
          <w:rFonts w:ascii="Times New Roman" w:eastAsia="Times New Roman" w:hAnsi="Times New Roman" w:cs="Times New Roman"/>
          <w:szCs w:val="24"/>
          <w:lang w:eastAsia="hr-HR"/>
        </w:rPr>
        <w:t xml:space="preserve"> </w:t>
      </w:r>
      <w:r w:rsidR="00E73BD2" w:rsidRPr="007811D6">
        <w:rPr>
          <w:rFonts w:ascii="Times New Roman" w:eastAsia="Times New Roman" w:hAnsi="Times New Roman" w:cs="Times New Roman"/>
          <w:szCs w:val="24"/>
          <w:lang w:eastAsia="hr-HR"/>
        </w:rPr>
        <w:t xml:space="preserve">kvalitete radova (vizualni pregled, kontrola i pregled dokumentacije kojom izvođač dokazuje kvalitetu u pogledu rezultata ispitivanja i učestalosti, pregled rada terenskih laboratorija izvođača, prisustvo </w:t>
      </w:r>
      <w:r w:rsidR="0008721F">
        <w:rPr>
          <w:rFonts w:ascii="Times New Roman" w:eastAsia="Times New Roman" w:hAnsi="Times New Roman" w:cs="Times New Roman"/>
          <w:szCs w:val="24"/>
          <w:lang w:eastAsia="hr-HR"/>
        </w:rPr>
        <w:t xml:space="preserve">prilikom </w:t>
      </w:r>
      <w:r w:rsidRPr="007811D6">
        <w:rPr>
          <w:rFonts w:ascii="Times New Roman" w:eastAsia="Times New Roman" w:hAnsi="Times New Roman" w:cs="Times New Roman"/>
          <w:szCs w:val="24"/>
          <w:lang w:eastAsia="hr-HR"/>
        </w:rPr>
        <w:t>uzimanja uzoraka za ispitivanje)</w:t>
      </w:r>
    </w:p>
    <w:p w14:paraId="6FABD01D" w14:textId="248B068E" w:rsidR="00E73BD2" w:rsidRPr="007811D6" w:rsidRDefault="009F2434" w:rsidP="00E73BD2">
      <w:pPr>
        <w:numPr>
          <w:ilvl w:val="0"/>
          <w:numId w:val="8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nadziranj</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w:t>
      </w:r>
      <w:r w:rsidR="003E6224">
        <w:rPr>
          <w:rFonts w:ascii="Times New Roman" w:eastAsia="Times New Roman" w:hAnsi="Times New Roman" w:cs="Times New Roman"/>
          <w:szCs w:val="24"/>
          <w:lang w:eastAsia="hr-HR"/>
        </w:rPr>
        <w:t>građenja</w:t>
      </w:r>
      <w:r w:rsidR="00E73BD2" w:rsidRPr="007811D6">
        <w:rPr>
          <w:rFonts w:ascii="Times New Roman" w:eastAsia="Times New Roman" w:hAnsi="Times New Roman" w:cs="Times New Roman"/>
          <w:szCs w:val="24"/>
          <w:lang w:eastAsia="hr-HR"/>
        </w:rPr>
        <w:t xml:space="preserve"> prema građev</w:t>
      </w:r>
      <w:r w:rsidR="00501D0D" w:rsidRPr="007811D6">
        <w:rPr>
          <w:rFonts w:ascii="Times New Roman" w:eastAsia="Times New Roman" w:hAnsi="Times New Roman" w:cs="Times New Roman"/>
          <w:szCs w:val="24"/>
          <w:lang w:eastAsia="hr-HR"/>
        </w:rPr>
        <w:t>inskoj</w:t>
      </w:r>
      <w:r w:rsidR="00E73BD2" w:rsidRPr="007811D6">
        <w:rPr>
          <w:rFonts w:ascii="Times New Roman" w:eastAsia="Times New Roman" w:hAnsi="Times New Roman" w:cs="Times New Roman"/>
          <w:szCs w:val="24"/>
          <w:lang w:eastAsia="hr-HR"/>
        </w:rPr>
        <w:t xml:space="preserve"> dozvoli i izvedbenom projektu (kontrola visinskih kota i duljina, tlocrtnih gabarita, radijusa, upotrebe materijala prema projektu, provođenja koncepcije zgrade prema projektu, tumačenje nejasnoća iz projekta, rješavanje pojedinih detalja i sl.) </w:t>
      </w:r>
    </w:p>
    <w:p w14:paraId="2D5BDBDA" w14:textId="27A301F3" w:rsidR="00E73BD2" w:rsidRPr="007811D6" w:rsidRDefault="00E73BD2" w:rsidP="00E73BD2">
      <w:pPr>
        <w:numPr>
          <w:ilvl w:val="0"/>
          <w:numId w:val="84"/>
        </w:numPr>
        <w:spacing w:before="100" w:beforeAutospacing="1" w:after="100" w:afterAutospacing="1"/>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ostalo (kontrola unošenja podataka u građev</w:t>
      </w:r>
      <w:r w:rsidR="00501D0D" w:rsidRPr="007811D6">
        <w:rPr>
          <w:rFonts w:ascii="Times New Roman" w:eastAsia="Times New Roman" w:hAnsi="Times New Roman" w:cs="Times New Roman"/>
          <w:szCs w:val="24"/>
          <w:lang w:eastAsia="hr-HR"/>
        </w:rPr>
        <w:t>inski</w:t>
      </w:r>
      <w:r w:rsidRPr="007811D6">
        <w:rPr>
          <w:rFonts w:ascii="Times New Roman" w:eastAsia="Times New Roman" w:hAnsi="Times New Roman" w:cs="Times New Roman"/>
          <w:szCs w:val="24"/>
          <w:lang w:eastAsia="hr-HR"/>
        </w:rPr>
        <w:t xml:space="preserve"> dnevnik, ovjeravanje situacija, razni izvještaji i analize, </w:t>
      </w:r>
      <w:r w:rsidR="009F2434" w:rsidRPr="007811D6">
        <w:rPr>
          <w:rFonts w:ascii="Times New Roman" w:eastAsia="Times New Roman" w:hAnsi="Times New Roman" w:cs="Times New Roman"/>
          <w:szCs w:val="24"/>
          <w:lang w:eastAsia="hr-HR"/>
        </w:rPr>
        <w:t>pripremanje</w:t>
      </w:r>
      <w:r w:rsidRPr="007811D6">
        <w:rPr>
          <w:rFonts w:ascii="Times New Roman" w:eastAsia="Times New Roman" w:hAnsi="Times New Roman" w:cs="Times New Roman"/>
          <w:szCs w:val="24"/>
          <w:lang w:eastAsia="hr-HR"/>
        </w:rPr>
        <w:t xml:space="preserve"> dokumentacije na gradilištu za tehnički pregled, koordiniranje rada pojedinih sudionika u gradnji, sudjelovanje u postupku primopredaje i konačnog obračuna te obavljanje drugih poslova ako </w:t>
      </w:r>
      <w:r w:rsidR="0008721F">
        <w:rPr>
          <w:rFonts w:ascii="Times New Roman" w:eastAsia="Times New Roman" w:hAnsi="Times New Roman" w:cs="Times New Roman"/>
          <w:szCs w:val="24"/>
          <w:lang w:eastAsia="hr-HR"/>
        </w:rPr>
        <w:t>ga je z</w:t>
      </w:r>
      <w:r w:rsidR="009F2434" w:rsidRPr="007811D6">
        <w:rPr>
          <w:rFonts w:ascii="Times New Roman" w:eastAsia="Times New Roman" w:hAnsi="Times New Roman" w:cs="Times New Roman"/>
          <w:szCs w:val="24"/>
          <w:lang w:eastAsia="hr-HR"/>
        </w:rPr>
        <w:t>a to ovla</w:t>
      </w:r>
      <w:r w:rsidR="0008721F">
        <w:rPr>
          <w:rFonts w:ascii="Times New Roman" w:eastAsia="Times New Roman" w:hAnsi="Times New Roman" w:cs="Times New Roman"/>
          <w:szCs w:val="24"/>
          <w:lang w:eastAsia="hr-HR"/>
        </w:rPr>
        <w:t xml:space="preserve">stio </w:t>
      </w:r>
      <w:r w:rsidR="009F2434" w:rsidRPr="007811D6">
        <w:rPr>
          <w:rFonts w:ascii="Times New Roman" w:eastAsia="Times New Roman" w:hAnsi="Times New Roman" w:cs="Times New Roman"/>
          <w:szCs w:val="24"/>
          <w:lang w:eastAsia="hr-HR"/>
        </w:rPr>
        <w:t>naručitelj).</w:t>
      </w:r>
    </w:p>
    <w:p w14:paraId="380E02A7" w14:textId="338EA144" w:rsidR="00E73BD2" w:rsidRPr="007811D6" w:rsidRDefault="00E73BD2" w:rsidP="00E73BD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Osnove određivanja i izračun naknade po formuli za poslove</w:t>
      </w:r>
      <w:r w:rsidR="00FC4D13" w:rsidRPr="007811D6">
        <w:rPr>
          <w:rFonts w:ascii="Times New Roman" w:eastAsia="Times New Roman" w:hAnsi="Times New Roman" w:cs="Times New Roman"/>
          <w:i/>
          <w:iCs/>
          <w:szCs w:val="24"/>
          <w:lang w:eastAsia="hr-HR"/>
        </w:rPr>
        <w:t xml:space="preserve"> stručnog</w:t>
      </w:r>
      <w:r w:rsidRPr="007811D6">
        <w:rPr>
          <w:rFonts w:ascii="Times New Roman" w:eastAsia="Times New Roman" w:hAnsi="Times New Roman" w:cs="Times New Roman"/>
          <w:i/>
          <w:iCs/>
          <w:szCs w:val="24"/>
          <w:lang w:eastAsia="hr-HR"/>
        </w:rPr>
        <w:t xml:space="preserve"> nadzora</w:t>
      </w:r>
    </w:p>
    <w:p w14:paraId="0C888CF3" w14:textId="2A6392D9" w:rsidR="00E73BD2" w:rsidRPr="007811D6" w:rsidRDefault="00E73BD2">
      <w:pPr>
        <w:pStyle w:val="Heading2"/>
      </w:pPr>
      <w:r w:rsidRPr="007811D6">
        <w:t>Članak 1</w:t>
      </w:r>
      <w:r w:rsidR="005A6174" w:rsidRPr="007811D6">
        <w:t>19</w:t>
      </w:r>
      <w:r w:rsidRPr="007811D6">
        <w:t>.</w:t>
      </w:r>
    </w:p>
    <w:p w14:paraId="370E6CFE" w14:textId="77777777" w:rsidR="009F2434" w:rsidRPr="007811D6" w:rsidRDefault="009F2434" w:rsidP="009F2434">
      <w:pPr>
        <w:rPr>
          <w:lang w:eastAsia="hr-HR"/>
        </w:rPr>
      </w:pPr>
    </w:p>
    <w:p w14:paraId="09BDB4FE" w14:textId="3101761A" w:rsidR="00E73BD2" w:rsidRPr="007811D6" w:rsidRDefault="00E73BD2" w:rsidP="006A371B">
      <w:pPr>
        <w:spacing w:after="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Naknada za poslove </w:t>
      </w:r>
      <w:r w:rsidR="00FC4D13" w:rsidRPr="007811D6">
        <w:rPr>
          <w:rFonts w:ascii="Times New Roman" w:eastAsia="Times New Roman" w:hAnsi="Times New Roman" w:cs="Times New Roman"/>
          <w:szCs w:val="24"/>
          <w:lang w:eastAsia="hr-HR"/>
        </w:rPr>
        <w:t xml:space="preserve">stručnog </w:t>
      </w:r>
      <w:r w:rsidRPr="007811D6">
        <w:rPr>
          <w:rFonts w:ascii="Times New Roman" w:eastAsia="Times New Roman" w:hAnsi="Times New Roman" w:cs="Times New Roman"/>
          <w:szCs w:val="24"/>
          <w:lang w:eastAsia="hr-HR"/>
        </w:rPr>
        <w:t xml:space="preserve">nadzora </w:t>
      </w:r>
      <w:r w:rsidR="00FC4D13" w:rsidRPr="007811D6">
        <w:rPr>
          <w:rFonts w:ascii="Times New Roman" w:eastAsia="Times New Roman" w:hAnsi="Times New Roman" w:cs="Times New Roman"/>
          <w:szCs w:val="24"/>
          <w:lang w:eastAsia="hr-HR"/>
        </w:rPr>
        <w:t>ugovara se ob</w:t>
      </w:r>
      <w:r w:rsidR="0008721F">
        <w:rPr>
          <w:rFonts w:ascii="Times New Roman" w:eastAsia="Times New Roman" w:hAnsi="Times New Roman" w:cs="Times New Roman"/>
          <w:szCs w:val="24"/>
          <w:lang w:eastAsia="hr-HR"/>
        </w:rPr>
        <w:t>a</w:t>
      </w:r>
      <w:r w:rsidR="00FC4D13" w:rsidRPr="007811D6">
        <w:rPr>
          <w:rFonts w:ascii="Times New Roman" w:eastAsia="Times New Roman" w:hAnsi="Times New Roman" w:cs="Times New Roman"/>
          <w:szCs w:val="24"/>
          <w:lang w:eastAsia="hr-HR"/>
        </w:rPr>
        <w:t xml:space="preserve">vezno pisanim ugovorom koji ugovorne strane sklapaju u </w:t>
      </w:r>
      <w:r w:rsidR="0008721F">
        <w:rPr>
          <w:rFonts w:ascii="Times New Roman" w:eastAsia="Times New Roman" w:hAnsi="Times New Roman" w:cs="Times New Roman"/>
          <w:szCs w:val="24"/>
          <w:lang w:eastAsia="hr-HR"/>
        </w:rPr>
        <w:t xml:space="preserve">sklopu </w:t>
      </w:r>
      <w:r w:rsidR="00FC4D13" w:rsidRPr="007811D6">
        <w:rPr>
          <w:rFonts w:ascii="Times New Roman" w:eastAsia="Times New Roman" w:hAnsi="Times New Roman" w:cs="Times New Roman"/>
          <w:szCs w:val="24"/>
          <w:lang w:eastAsia="hr-HR"/>
        </w:rPr>
        <w:t xml:space="preserve">najnižeg i najvišeg broja norma sati utvrđenih ovim Pravilnikom. </w:t>
      </w:r>
    </w:p>
    <w:p w14:paraId="4DD526C6" w14:textId="77777777" w:rsidR="00E73BD2" w:rsidRPr="007811D6" w:rsidRDefault="00E73BD2" w:rsidP="00E7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p>
    <w:p w14:paraId="053D641B" w14:textId="77777777" w:rsidR="00E73BD2" w:rsidRPr="007811D6" w:rsidRDefault="00E73BD2" w:rsidP="00E7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(2) Naknada se izračunava za svaku struku posebno.</w:t>
      </w:r>
    </w:p>
    <w:p w14:paraId="1F36220C" w14:textId="77777777" w:rsidR="00E73BD2" w:rsidRPr="007811D6" w:rsidRDefault="00E73BD2" w:rsidP="00E7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p>
    <w:p w14:paraId="7AC4EFB6" w14:textId="77777777" w:rsidR="00E73BD2" w:rsidRPr="007811D6" w:rsidRDefault="00E73BD2" w:rsidP="00E7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(3) Cijenu norma sata izračunava izvršitelj prema stvarnim troškovima obavljanja djelatnosti.</w:t>
      </w:r>
    </w:p>
    <w:p w14:paraId="702D12A6" w14:textId="77777777" w:rsidR="00E73BD2" w:rsidRPr="007811D6" w:rsidRDefault="00E73BD2" w:rsidP="00E73BD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(4) Ako pri sklapanju ugovora nije bilo ugovoreno drugačije, kao ugovoreni vrijede pojedini najniži brojevi norma sati. </w:t>
      </w:r>
    </w:p>
    <w:p w14:paraId="69903430" w14:textId="02271623" w:rsidR="00E73BD2" w:rsidRPr="007811D6" w:rsidRDefault="00E73BD2" w:rsidP="00FC4D13">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(5) </w:t>
      </w:r>
      <w:r w:rsidR="00FC4D13" w:rsidRPr="007811D6">
        <w:rPr>
          <w:rFonts w:ascii="Times New Roman" w:eastAsia="Times New Roman" w:hAnsi="Times New Roman" w:cs="Times New Roman"/>
          <w:szCs w:val="24"/>
          <w:lang w:eastAsia="hr-HR"/>
        </w:rPr>
        <w:t xml:space="preserve">Broj norma sati za poslove stručnog nadzora odabire se iz </w:t>
      </w:r>
      <w:r w:rsidR="009915B1" w:rsidRPr="007811D6">
        <w:rPr>
          <w:rFonts w:ascii="Times New Roman" w:eastAsia="Times New Roman" w:hAnsi="Times New Roman" w:cs="Times New Roman"/>
          <w:szCs w:val="24"/>
          <w:lang w:eastAsia="hr-HR"/>
        </w:rPr>
        <w:t xml:space="preserve">tablica </w:t>
      </w:r>
      <w:r w:rsidR="0008721F">
        <w:rPr>
          <w:rFonts w:ascii="Times New Roman" w:eastAsia="Times New Roman" w:hAnsi="Times New Roman" w:cs="Times New Roman"/>
          <w:szCs w:val="24"/>
          <w:lang w:eastAsia="hr-HR"/>
        </w:rPr>
        <w:t>45</w:t>
      </w:r>
      <w:r w:rsidR="00FC4D13" w:rsidRPr="007811D6">
        <w:rPr>
          <w:rFonts w:ascii="Times New Roman" w:eastAsia="Times New Roman" w:hAnsi="Times New Roman" w:cs="Times New Roman"/>
          <w:szCs w:val="24"/>
          <w:lang w:eastAsia="hr-HR"/>
        </w:rPr>
        <w:t xml:space="preserve">. </w:t>
      </w:r>
      <w:r w:rsidR="009915B1" w:rsidRPr="007811D6">
        <w:rPr>
          <w:rFonts w:ascii="Times New Roman" w:eastAsia="Times New Roman" w:hAnsi="Times New Roman" w:cs="Times New Roman"/>
          <w:szCs w:val="24"/>
          <w:lang w:eastAsia="hr-HR"/>
        </w:rPr>
        <w:t xml:space="preserve">do </w:t>
      </w:r>
      <w:r w:rsidR="0008721F">
        <w:rPr>
          <w:rFonts w:ascii="Times New Roman" w:eastAsia="Times New Roman" w:hAnsi="Times New Roman" w:cs="Times New Roman"/>
          <w:szCs w:val="24"/>
          <w:lang w:eastAsia="hr-HR"/>
        </w:rPr>
        <w:t>54</w:t>
      </w:r>
      <w:r w:rsidR="009915B1" w:rsidRPr="007811D6">
        <w:rPr>
          <w:rFonts w:ascii="Times New Roman" w:eastAsia="Times New Roman" w:hAnsi="Times New Roman" w:cs="Times New Roman"/>
          <w:szCs w:val="24"/>
          <w:lang w:eastAsia="hr-HR"/>
        </w:rPr>
        <w:t>.</w:t>
      </w:r>
      <w:r w:rsidR="0008721F">
        <w:rPr>
          <w:rFonts w:ascii="Times New Roman" w:eastAsia="Times New Roman" w:hAnsi="Times New Roman" w:cs="Times New Roman"/>
          <w:szCs w:val="24"/>
          <w:lang w:eastAsia="hr-HR"/>
        </w:rPr>
        <w:t>,</w:t>
      </w:r>
      <w:r w:rsidR="009915B1" w:rsidRPr="007811D6">
        <w:rPr>
          <w:rFonts w:ascii="Times New Roman" w:eastAsia="Times New Roman" w:hAnsi="Times New Roman" w:cs="Times New Roman"/>
          <w:szCs w:val="24"/>
          <w:lang w:eastAsia="hr-HR"/>
        </w:rPr>
        <w:t xml:space="preserve"> </w:t>
      </w:r>
      <w:r w:rsidR="00FC4D13" w:rsidRPr="007811D6">
        <w:rPr>
          <w:rFonts w:ascii="Times New Roman" w:eastAsia="Times New Roman" w:hAnsi="Times New Roman" w:cs="Times New Roman"/>
          <w:szCs w:val="24"/>
          <w:lang w:eastAsia="hr-HR"/>
        </w:rPr>
        <w:t>ovisno o vrsti objekta, proračunskoj vrijednosti troškova građenja i stupnju složenosti objekta.</w:t>
      </w:r>
    </w:p>
    <w:p w14:paraId="5C2F16FD" w14:textId="27839F0D" w:rsidR="00E73BD2" w:rsidRPr="007811D6" w:rsidRDefault="00E73BD2" w:rsidP="00E73BD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(6) Broj norma sati za osnovne poslove čije su vrijednosti proračunskih troškova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manje od onih navedenih u pojedinoj tablici može se prema članku 7. ovog Pravilnika obračunati kao paušal</w:t>
      </w:r>
      <w:r w:rsidR="0008721F">
        <w:rPr>
          <w:rFonts w:ascii="Times New Roman" w:eastAsia="Times New Roman" w:hAnsi="Times New Roman" w:cs="Times New Roman"/>
          <w:szCs w:val="24"/>
          <w:lang w:eastAsia="hr-HR"/>
        </w:rPr>
        <w:t>a</w:t>
      </w:r>
      <w:r w:rsidRPr="007811D6">
        <w:rPr>
          <w:rFonts w:ascii="Times New Roman" w:eastAsia="Times New Roman" w:hAnsi="Times New Roman" w:cs="Times New Roman"/>
          <w:szCs w:val="24"/>
          <w:lang w:eastAsia="hr-HR"/>
        </w:rPr>
        <w:t xml:space="preserve">n, ali ne u iznosu većem od najvišeg broja norma sati za najniži iznos vrijednosti proračunskih troškova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naveden u pojedinoj tablici. </w:t>
      </w:r>
    </w:p>
    <w:p w14:paraId="1591C3ED" w14:textId="70A0115E" w:rsidR="00E73BD2" w:rsidRPr="007811D6" w:rsidRDefault="00E73BD2" w:rsidP="00E73BD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(7) Broj norma sati za osnovne poslove čije su vrijednosti proračunskih troškova </w:t>
      </w:r>
      <w:r w:rsidR="00152C85">
        <w:rPr>
          <w:rFonts w:ascii="Times New Roman" w:eastAsia="Times New Roman" w:hAnsi="Times New Roman" w:cs="Times New Roman"/>
          <w:szCs w:val="24"/>
          <w:lang w:eastAsia="hr-HR"/>
        </w:rPr>
        <w:t>građenja</w:t>
      </w:r>
      <w:r w:rsidRPr="007811D6">
        <w:rPr>
          <w:rFonts w:ascii="Times New Roman" w:eastAsia="Times New Roman" w:hAnsi="Times New Roman" w:cs="Times New Roman"/>
          <w:szCs w:val="24"/>
          <w:lang w:eastAsia="hr-HR"/>
        </w:rPr>
        <w:t xml:space="preserve">veće od onih navedenih u pojedinoj tablici </w:t>
      </w:r>
      <w:r w:rsidR="0008721F">
        <w:rPr>
          <w:rFonts w:ascii="Times New Roman" w:eastAsia="Times New Roman" w:hAnsi="Times New Roman" w:cs="Times New Roman"/>
          <w:szCs w:val="24"/>
          <w:lang w:eastAsia="hr-HR"/>
        </w:rPr>
        <w:t>može</w:t>
      </w:r>
      <w:r w:rsidR="0008721F" w:rsidRPr="007811D6">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se ugovoriti slobodno. </w:t>
      </w:r>
    </w:p>
    <w:p w14:paraId="02340CEB" w14:textId="436CDF9B" w:rsidR="00FC4D13" w:rsidRPr="007811D6" w:rsidRDefault="00FC4D13" w:rsidP="00FC4D13">
      <w:pPr>
        <w:rPr>
          <w:lang w:eastAsia="hr-HR"/>
        </w:rPr>
      </w:pPr>
    </w:p>
    <w:p w14:paraId="42CB16A0" w14:textId="77777777" w:rsidR="009915B1" w:rsidRPr="007811D6" w:rsidRDefault="009915B1" w:rsidP="00FC4D13">
      <w:pPr>
        <w:rPr>
          <w:lang w:eastAsia="hr-HR"/>
        </w:rPr>
      </w:pPr>
    </w:p>
    <w:p w14:paraId="141610AD" w14:textId="47C73CC2" w:rsidR="00E73BD2" w:rsidRPr="007811D6" w:rsidRDefault="00E73BD2" w:rsidP="00E73BD2">
      <w:pPr>
        <w:spacing w:after="0"/>
        <w:jc w:val="center"/>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Broj norma sati za poslove nadzora pri </w:t>
      </w:r>
      <w:r w:rsidR="00152C85">
        <w:rPr>
          <w:rFonts w:ascii="Times New Roman" w:eastAsia="Times New Roman" w:hAnsi="Times New Roman" w:cs="Times New Roman"/>
          <w:i/>
          <w:iCs/>
          <w:szCs w:val="24"/>
          <w:lang w:eastAsia="hr-HR"/>
        </w:rPr>
        <w:t>građenju</w:t>
      </w:r>
      <w:r w:rsidR="00152C85" w:rsidRPr="007811D6">
        <w:rPr>
          <w:rFonts w:ascii="Times New Roman" w:eastAsia="Times New Roman" w:hAnsi="Times New Roman" w:cs="Times New Roman"/>
          <w:i/>
          <w:iCs/>
          <w:szCs w:val="24"/>
          <w:lang w:eastAsia="hr-HR"/>
        </w:rPr>
        <w:t xml:space="preserve"> </w:t>
      </w:r>
      <w:r w:rsidRPr="007811D6">
        <w:rPr>
          <w:rFonts w:ascii="Times New Roman" w:eastAsia="Times New Roman" w:hAnsi="Times New Roman" w:cs="Times New Roman"/>
          <w:i/>
          <w:iCs/>
          <w:szCs w:val="24"/>
          <w:lang w:eastAsia="hr-HR"/>
        </w:rPr>
        <w:t>zgrada, građevina i instalacija</w:t>
      </w:r>
    </w:p>
    <w:p w14:paraId="2D8A6B74" w14:textId="7C7249C7" w:rsidR="00E73BD2" w:rsidRPr="007811D6" w:rsidRDefault="00E73BD2">
      <w:pPr>
        <w:pStyle w:val="Heading2"/>
      </w:pPr>
      <w:r w:rsidRPr="007811D6">
        <w:t xml:space="preserve">Članak </w:t>
      </w:r>
      <w:r w:rsidRPr="007811D6">
        <w:rPr>
          <w:rStyle w:val="Heading2Char"/>
        </w:rPr>
        <w:t>1</w:t>
      </w:r>
      <w:r w:rsidR="005A6174" w:rsidRPr="007811D6">
        <w:t>20</w:t>
      </w:r>
      <w:r w:rsidRPr="007811D6">
        <w:t>.</w:t>
      </w:r>
    </w:p>
    <w:p w14:paraId="32491A3B" w14:textId="2A5DC8E8" w:rsidR="00E73BD2" w:rsidRPr="007811D6" w:rsidRDefault="00E73BD2" w:rsidP="00E73BD2">
      <w:pPr>
        <w:spacing w:before="100" w:beforeAutospacing="1" w:after="100" w:afterAutospacing="1"/>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(1) Najniži i najviši broj norma sati usluga za poslove nadzora pri </w:t>
      </w:r>
      <w:r w:rsidR="00152C85">
        <w:rPr>
          <w:rFonts w:ascii="Times New Roman" w:eastAsia="Times New Roman" w:hAnsi="Times New Roman" w:cs="Times New Roman"/>
          <w:szCs w:val="24"/>
          <w:lang w:eastAsia="hr-HR"/>
        </w:rPr>
        <w:t>građenju</w:t>
      </w:r>
      <w:r w:rsidRPr="007811D6">
        <w:rPr>
          <w:rFonts w:ascii="Times New Roman" w:eastAsia="Times New Roman" w:hAnsi="Times New Roman" w:cs="Times New Roman"/>
          <w:szCs w:val="24"/>
          <w:lang w:eastAsia="hr-HR"/>
        </w:rPr>
        <w:t>zgrada, građevina i instalacija izračunavaju se prema podacima u tablic</w:t>
      </w:r>
      <w:r w:rsidR="00A32CA0" w:rsidRPr="007811D6">
        <w:rPr>
          <w:rFonts w:ascii="Times New Roman" w:eastAsia="Times New Roman" w:hAnsi="Times New Roman" w:cs="Times New Roman"/>
          <w:szCs w:val="24"/>
          <w:lang w:eastAsia="hr-HR"/>
        </w:rPr>
        <w:t xml:space="preserve">ama </w:t>
      </w:r>
      <w:r w:rsidR="0008721F">
        <w:rPr>
          <w:rFonts w:ascii="Times New Roman" w:eastAsia="Times New Roman" w:hAnsi="Times New Roman" w:cs="Times New Roman"/>
          <w:szCs w:val="24"/>
          <w:lang w:eastAsia="hr-HR"/>
        </w:rPr>
        <w:t>45</w:t>
      </w:r>
      <w:r w:rsidR="00E44A86" w:rsidRPr="007811D6">
        <w:rPr>
          <w:rFonts w:ascii="Times New Roman" w:eastAsia="Times New Roman" w:hAnsi="Times New Roman" w:cs="Times New Roman"/>
          <w:szCs w:val="24"/>
          <w:lang w:eastAsia="hr-HR"/>
        </w:rPr>
        <w:t>.</w:t>
      </w:r>
      <w:r w:rsidR="0008721F">
        <w:rPr>
          <w:rFonts w:ascii="Times New Roman" w:eastAsia="Times New Roman" w:hAnsi="Times New Roman" w:cs="Times New Roman"/>
          <w:szCs w:val="24"/>
          <w:lang w:eastAsia="hr-HR"/>
        </w:rPr>
        <w:t xml:space="preserve"> </w:t>
      </w:r>
      <w:r w:rsidR="00A32CA0" w:rsidRPr="007811D6">
        <w:rPr>
          <w:rFonts w:ascii="Times New Roman" w:eastAsia="Times New Roman" w:hAnsi="Times New Roman" w:cs="Times New Roman"/>
          <w:szCs w:val="24"/>
          <w:lang w:eastAsia="hr-HR"/>
        </w:rPr>
        <w:t>-</w:t>
      </w:r>
      <w:r w:rsidR="0008721F">
        <w:rPr>
          <w:rFonts w:ascii="Times New Roman" w:eastAsia="Times New Roman" w:hAnsi="Times New Roman" w:cs="Times New Roman"/>
          <w:szCs w:val="24"/>
          <w:lang w:eastAsia="hr-HR"/>
        </w:rPr>
        <w:t xml:space="preserve"> 54</w:t>
      </w:r>
      <w:r w:rsidRPr="007811D6">
        <w:rPr>
          <w:rFonts w:ascii="Times New Roman" w:eastAsia="Times New Roman" w:hAnsi="Times New Roman" w:cs="Times New Roman"/>
          <w:szCs w:val="24"/>
          <w:lang w:eastAsia="hr-HR"/>
        </w:rPr>
        <w:t>.</w:t>
      </w:r>
    </w:p>
    <w:p w14:paraId="39802226" w14:textId="768FECE8" w:rsidR="00E73BD2" w:rsidRPr="007811D6" w:rsidRDefault="00E73BD2" w:rsidP="00E73BD2">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45</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00F80254" w:rsidRPr="007811D6">
        <w:rPr>
          <w:rFonts w:ascii="Times New Roman" w:eastAsia="Times New Roman" w:hAnsi="Times New Roman" w:cs="Times New Roman"/>
          <w:szCs w:val="24"/>
          <w:lang w:eastAsia="hr-HR"/>
        </w:rPr>
        <w:t>Broj norma sati</w:t>
      </w:r>
      <w:r w:rsidR="00A32CA0" w:rsidRPr="007811D6">
        <w:rPr>
          <w:rFonts w:ascii="Times New Roman" w:eastAsia="Times New Roman" w:hAnsi="Times New Roman" w:cs="Times New Roman"/>
          <w:szCs w:val="24"/>
          <w:lang w:eastAsia="hr-HR"/>
        </w:rPr>
        <w:t xml:space="preserve"> (Ns)</w:t>
      </w:r>
      <w:r w:rsidR="00F80254" w:rsidRPr="007811D6">
        <w:rPr>
          <w:rFonts w:ascii="Times New Roman" w:eastAsia="Times New Roman" w:hAnsi="Times New Roman" w:cs="Times New Roman"/>
          <w:szCs w:val="24"/>
          <w:lang w:eastAsia="hr-HR"/>
        </w:rPr>
        <w:t xml:space="preserve"> </w:t>
      </w:r>
      <w:r w:rsidR="00A32CA0" w:rsidRPr="007811D6">
        <w:rPr>
          <w:rFonts w:ascii="Times New Roman" w:eastAsia="Times New Roman" w:hAnsi="Times New Roman" w:cs="Times New Roman"/>
          <w:szCs w:val="24"/>
          <w:lang w:eastAsia="hr-HR"/>
        </w:rPr>
        <w:t>potrebnih za osnovn</w:t>
      </w:r>
      <w:r w:rsidR="0008721F">
        <w:rPr>
          <w:rFonts w:ascii="Times New Roman" w:eastAsia="Times New Roman" w:hAnsi="Times New Roman" w:cs="Times New Roman"/>
          <w:szCs w:val="24"/>
          <w:lang w:eastAsia="hr-HR"/>
        </w:rPr>
        <w:t>e</w:t>
      </w:r>
      <w:r w:rsidR="00A32CA0"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00A32CA0" w:rsidRPr="007811D6">
        <w:rPr>
          <w:rFonts w:ascii="Times New Roman" w:eastAsia="Times New Roman" w:hAnsi="Times New Roman" w:cs="Times New Roman"/>
          <w:szCs w:val="24"/>
          <w:lang w:eastAsia="hr-HR"/>
        </w:rPr>
        <w:t xml:space="preserve"> </w:t>
      </w:r>
      <w:r w:rsidR="00F80254" w:rsidRPr="007811D6">
        <w:rPr>
          <w:rFonts w:ascii="Times New Roman" w:eastAsia="Times New Roman" w:hAnsi="Times New Roman" w:cs="Times New Roman"/>
          <w:szCs w:val="24"/>
          <w:lang w:eastAsia="hr-HR"/>
        </w:rPr>
        <w:t>usluga stručnog nadzora pri</w:t>
      </w:r>
      <w:r w:rsidRPr="007811D6">
        <w:rPr>
          <w:rFonts w:ascii="Times New Roman" w:eastAsia="Times New Roman" w:hAnsi="Times New Roman" w:cs="Times New Roman"/>
          <w:szCs w:val="24"/>
          <w:lang w:eastAsia="hr-HR"/>
        </w:rPr>
        <w:t xml:space="preserve">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zgrada</w:t>
      </w:r>
    </w:p>
    <w:tbl>
      <w:tblPr>
        <w:tblW w:w="9480" w:type="dxa"/>
        <w:tblLook w:val="04A0" w:firstRow="1" w:lastRow="0" w:firstColumn="1" w:lastColumn="0" w:noHBand="0" w:noVBand="1"/>
      </w:tblPr>
      <w:tblGrid>
        <w:gridCol w:w="1279"/>
        <w:gridCol w:w="793"/>
        <w:gridCol w:w="782"/>
        <w:gridCol w:w="788"/>
        <w:gridCol w:w="788"/>
        <w:gridCol w:w="711"/>
        <w:gridCol w:w="866"/>
        <w:gridCol w:w="866"/>
        <w:gridCol w:w="866"/>
        <w:gridCol w:w="866"/>
        <w:gridCol w:w="875"/>
      </w:tblGrid>
      <w:tr w:rsidR="009A4603" w:rsidRPr="007811D6" w14:paraId="33E068A6" w14:textId="77777777" w:rsidTr="009A4603">
        <w:trPr>
          <w:trHeight w:val="47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4279F8"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lastRenderedPageBreak/>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084E0347"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0F48DAFD" w14:textId="77777777" w:rsidTr="009A4603">
        <w:trPr>
          <w:trHeight w:val="47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431B8870"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575" w:type="dxa"/>
            <w:gridSpan w:val="2"/>
            <w:tcBorders>
              <w:top w:val="single" w:sz="8" w:space="0" w:color="auto"/>
              <w:left w:val="nil"/>
              <w:bottom w:val="single" w:sz="8" w:space="0" w:color="auto"/>
              <w:right w:val="single" w:sz="8" w:space="0" w:color="000000"/>
            </w:tcBorders>
            <w:shd w:val="clear" w:color="auto" w:fill="auto"/>
            <w:vAlign w:val="center"/>
            <w:hideMark/>
          </w:tcPr>
          <w:p w14:paraId="124E0C41" w14:textId="544A8BC4"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08721F">
              <w:rPr>
                <w:rFonts w:ascii="Times New Roman" w:eastAsia="Times New Roman" w:hAnsi="Times New Roman" w:cs="Times New Roman"/>
                <w:b/>
                <w:bCs/>
                <w:color w:val="000000"/>
                <w:sz w:val="16"/>
                <w:szCs w:val="16"/>
                <w:lang w:eastAsia="hr-HR"/>
              </w:rPr>
              <w:t>.</w:t>
            </w:r>
          </w:p>
        </w:tc>
        <w:tc>
          <w:tcPr>
            <w:tcW w:w="1576" w:type="dxa"/>
            <w:gridSpan w:val="2"/>
            <w:tcBorders>
              <w:top w:val="single" w:sz="8" w:space="0" w:color="auto"/>
              <w:left w:val="nil"/>
              <w:bottom w:val="single" w:sz="8" w:space="0" w:color="auto"/>
              <w:right w:val="single" w:sz="8" w:space="0" w:color="000000"/>
            </w:tcBorders>
            <w:shd w:val="clear" w:color="auto" w:fill="auto"/>
            <w:vAlign w:val="center"/>
            <w:hideMark/>
          </w:tcPr>
          <w:p w14:paraId="5738CBBD" w14:textId="4AE0CD8C"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08721F">
              <w:rPr>
                <w:rFonts w:ascii="Times New Roman" w:eastAsia="Times New Roman" w:hAnsi="Times New Roman" w:cs="Times New Roman"/>
                <w:b/>
                <w:bCs/>
                <w:color w:val="000000"/>
                <w:sz w:val="16"/>
                <w:szCs w:val="16"/>
                <w:lang w:eastAsia="hr-HR"/>
              </w:rPr>
              <w:t>.</w:t>
            </w:r>
          </w:p>
        </w:tc>
        <w:tc>
          <w:tcPr>
            <w:tcW w:w="1577" w:type="dxa"/>
            <w:gridSpan w:val="2"/>
            <w:tcBorders>
              <w:top w:val="single" w:sz="8" w:space="0" w:color="auto"/>
              <w:left w:val="nil"/>
              <w:bottom w:val="single" w:sz="8" w:space="0" w:color="auto"/>
              <w:right w:val="single" w:sz="8" w:space="0" w:color="000000"/>
            </w:tcBorders>
            <w:shd w:val="clear" w:color="auto" w:fill="auto"/>
            <w:vAlign w:val="center"/>
            <w:hideMark/>
          </w:tcPr>
          <w:p w14:paraId="38ECFF5B" w14:textId="2D3A4A8E"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08721F">
              <w:rPr>
                <w:rFonts w:ascii="Times New Roman" w:eastAsia="Times New Roman" w:hAnsi="Times New Roman" w:cs="Times New Roman"/>
                <w:b/>
                <w:bCs/>
                <w:color w:val="000000"/>
                <w:sz w:val="16"/>
                <w:szCs w:val="16"/>
                <w:lang w:eastAsia="hr-HR"/>
              </w:rPr>
              <w:t>.</w:t>
            </w:r>
          </w:p>
        </w:tc>
        <w:tc>
          <w:tcPr>
            <w:tcW w:w="1732" w:type="dxa"/>
            <w:gridSpan w:val="2"/>
            <w:tcBorders>
              <w:top w:val="single" w:sz="8" w:space="0" w:color="auto"/>
              <w:left w:val="nil"/>
              <w:bottom w:val="single" w:sz="8" w:space="0" w:color="auto"/>
              <w:right w:val="single" w:sz="8" w:space="0" w:color="000000"/>
            </w:tcBorders>
            <w:shd w:val="clear" w:color="auto" w:fill="auto"/>
            <w:vAlign w:val="center"/>
            <w:hideMark/>
          </w:tcPr>
          <w:p w14:paraId="770D1CE6" w14:textId="304AE322"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08721F">
              <w:rPr>
                <w:rFonts w:ascii="Times New Roman" w:eastAsia="Times New Roman" w:hAnsi="Times New Roman" w:cs="Times New Roman"/>
                <w:b/>
                <w:bCs/>
                <w:color w:val="000000"/>
                <w:sz w:val="16"/>
                <w:szCs w:val="16"/>
                <w:lang w:eastAsia="hr-HR"/>
              </w:rPr>
              <w:t>.</w:t>
            </w:r>
          </w:p>
        </w:tc>
        <w:tc>
          <w:tcPr>
            <w:tcW w:w="1741" w:type="dxa"/>
            <w:gridSpan w:val="2"/>
            <w:tcBorders>
              <w:top w:val="single" w:sz="8" w:space="0" w:color="auto"/>
              <w:left w:val="nil"/>
              <w:bottom w:val="single" w:sz="8" w:space="0" w:color="auto"/>
              <w:right w:val="single" w:sz="8" w:space="0" w:color="000000"/>
            </w:tcBorders>
            <w:shd w:val="clear" w:color="auto" w:fill="auto"/>
            <w:vAlign w:val="center"/>
            <w:hideMark/>
          </w:tcPr>
          <w:p w14:paraId="4D1A9166" w14:textId="43F85602"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08721F">
              <w:rPr>
                <w:rFonts w:ascii="Times New Roman" w:eastAsia="Times New Roman" w:hAnsi="Times New Roman" w:cs="Times New Roman"/>
                <w:b/>
                <w:bCs/>
                <w:color w:val="000000"/>
                <w:sz w:val="16"/>
                <w:szCs w:val="16"/>
                <w:lang w:eastAsia="hr-HR"/>
              </w:rPr>
              <w:t>.</w:t>
            </w:r>
          </w:p>
        </w:tc>
      </w:tr>
      <w:tr w:rsidR="009A4603" w:rsidRPr="007811D6" w14:paraId="3B6C28BC"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7905C2B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6D0C10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w:t>
            </w:r>
          </w:p>
        </w:tc>
        <w:tc>
          <w:tcPr>
            <w:tcW w:w="782" w:type="dxa"/>
            <w:tcBorders>
              <w:top w:val="nil"/>
              <w:left w:val="nil"/>
              <w:bottom w:val="single" w:sz="4" w:space="0" w:color="auto"/>
              <w:right w:val="single" w:sz="4" w:space="0" w:color="auto"/>
            </w:tcBorders>
            <w:shd w:val="clear" w:color="auto" w:fill="auto"/>
            <w:noWrap/>
            <w:vAlign w:val="center"/>
            <w:hideMark/>
          </w:tcPr>
          <w:p w14:paraId="02E1912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w:t>
            </w:r>
          </w:p>
        </w:tc>
        <w:tc>
          <w:tcPr>
            <w:tcW w:w="788" w:type="dxa"/>
            <w:tcBorders>
              <w:top w:val="nil"/>
              <w:left w:val="nil"/>
              <w:bottom w:val="single" w:sz="4" w:space="0" w:color="auto"/>
              <w:right w:val="single" w:sz="4" w:space="0" w:color="auto"/>
            </w:tcBorders>
            <w:shd w:val="clear" w:color="auto" w:fill="auto"/>
            <w:noWrap/>
            <w:vAlign w:val="center"/>
            <w:hideMark/>
          </w:tcPr>
          <w:p w14:paraId="228A8E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w:t>
            </w:r>
          </w:p>
        </w:tc>
        <w:tc>
          <w:tcPr>
            <w:tcW w:w="788" w:type="dxa"/>
            <w:tcBorders>
              <w:top w:val="nil"/>
              <w:left w:val="nil"/>
              <w:bottom w:val="single" w:sz="4" w:space="0" w:color="auto"/>
              <w:right w:val="single" w:sz="4" w:space="0" w:color="auto"/>
            </w:tcBorders>
            <w:shd w:val="clear" w:color="auto" w:fill="auto"/>
            <w:noWrap/>
            <w:vAlign w:val="center"/>
            <w:hideMark/>
          </w:tcPr>
          <w:p w14:paraId="387E8FE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w:t>
            </w:r>
          </w:p>
        </w:tc>
        <w:tc>
          <w:tcPr>
            <w:tcW w:w="711" w:type="dxa"/>
            <w:tcBorders>
              <w:top w:val="nil"/>
              <w:left w:val="nil"/>
              <w:bottom w:val="single" w:sz="4" w:space="0" w:color="auto"/>
              <w:right w:val="single" w:sz="4" w:space="0" w:color="auto"/>
            </w:tcBorders>
            <w:shd w:val="clear" w:color="auto" w:fill="auto"/>
            <w:noWrap/>
            <w:vAlign w:val="center"/>
            <w:hideMark/>
          </w:tcPr>
          <w:p w14:paraId="6A644D9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w:t>
            </w:r>
          </w:p>
        </w:tc>
        <w:tc>
          <w:tcPr>
            <w:tcW w:w="866" w:type="dxa"/>
            <w:tcBorders>
              <w:top w:val="nil"/>
              <w:left w:val="nil"/>
              <w:bottom w:val="single" w:sz="4" w:space="0" w:color="auto"/>
              <w:right w:val="single" w:sz="4" w:space="0" w:color="auto"/>
            </w:tcBorders>
            <w:shd w:val="clear" w:color="auto" w:fill="auto"/>
            <w:noWrap/>
            <w:vAlign w:val="center"/>
            <w:hideMark/>
          </w:tcPr>
          <w:p w14:paraId="25007EA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w:t>
            </w:r>
          </w:p>
        </w:tc>
        <w:tc>
          <w:tcPr>
            <w:tcW w:w="866" w:type="dxa"/>
            <w:tcBorders>
              <w:top w:val="nil"/>
              <w:left w:val="nil"/>
              <w:bottom w:val="single" w:sz="4" w:space="0" w:color="auto"/>
              <w:right w:val="single" w:sz="4" w:space="0" w:color="auto"/>
            </w:tcBorders>
            <w:shd w:val="clear" w:color="auto" w:fill="auto"/>
            <w:noWrap/>
            <w:vAlign w:val="center"/>
            <w:hideMark/>
          </w:tcPr>
          <w:p w14:paraId="1F08AC3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w:t>
            </w:r>
          </w:p>
        </w:tc>
        <w:tc>
          <w:tcPr>
            <w:tcW w:w="866" w:type="dxa"/>
            <w:tcBorders>
              <w:top w:val="nil"/>
              <w:left w:val="nil"/>
              <w:bottom w:val="single" w:sz="4" w:space="0" w:color="auto"/>
              <w:right w:val="single" w:sz="4" w:space="0" w:color="auto"/>
            </w:tcBorders>
            <w:shd w:val="clear" w:color="auto" w:fill="auto"/>
            <w:noWrap/>
            <w:vAlign w:val="center"/>
            <w:hideMark/>
          </w:tcPr>
          <w:p w14:paraId="2AC4372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w:t>
            </w:r>
          </w:p>
        </w:tc>
        <w:tc>
          <w:tcPr>
            <w:tcW w:w="866" w:type="dxa"/>
            <w:tcBorders>
              <w:top w:val="nil"/>
              <w:left w:val="nil"/>
              <w:bottom w:val="single" w:sz="4" w:space="0" w:color="auto"/>
              <w:right w:val="single" w:sz="4" w:space="0" w:color="auto"/>
            </w:tcBorders>
            <w:shd w:val="clear" w:color="auto" w:fill="auto"/>
            <w:noWrap/>
            <w:vAlign w:val="center"/>
            <w:hideMark/>
          </w:tcPr>
          <w:p w14:paraId="4485170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w:t>
            </w:r>
          </w:p>
        </w:tc>
        <w:tc>
          <w:tcPr>
            <w:tcW w:w="875" w:type="dxa"/>
            <w:tcBorders>
              <w:top w:val="nil"/>
              <w:left w:val="nil"/>
              <w:bottom w:val="single" w:sz="4" w:space="0" w:color="auto"/>
              <w:right w:val="single" w:sz="8" w:space="0" w:color="auto"/>
            </w:tcBorders>
            <w:shd w:val="clear" w:color="auto" w:fill="auto"/>
            <w:noWrap/>
            <w:vAlign w:val="center"/>
            <w:hideMark/>
          </w:tcPr>
          <w:p w14:paraId="40D160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w:t>
            </w:r>
          </w:p>
        </w:tc>
      </w:tr>
      <w:tr w:rsidR="009A4603" w:rsidRPr="007811D6" w14:paraId="19A94414"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3F637B8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6687C67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w:t>
            </w:r>
          </w:p>
        </w:tc>
        <w:tc>
          <w:tcPr>
            <w:tcW w:w="782" w:type="dxa"/>
            <w:tcBorders>
              <w:top w:val="nil"/>
              <w:left w:val="nil"/>
              <w:bottom w:val="single" w:sz="4" w:space="0" w:color="auto"/>
              <w:right w:val="single" w:sz="4" w:space="0" w:color="auto"/>
            </w:tcBorders>
            <w:shd w:val="clear" w:color="auto" w:fill="auto"/>
            <w:noWrap/>
            <w:vAlign w:val="center"/>
            <w:hideMark/>
          </w:tcPr>
          <w:p w14:paraId="01D568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53</w:t>
            </w:r>
          </w:p>
        </w:tc>
        <w:tc>
          <w:tcPr>
            <w:tcW w:w="788" w:type="dxa"/>
            <w:tcBorders>
              <w:top w:val="nil"/>
              <w:left w:val="nil"/>
              <w:bottom w:val="single" w:sz="4" w:space="0" w:color="auto"/>
              <w:right w:val="single" w:sz="4" w:space="0" w:color="auto"/>
            </w:tcBorders>
            <w:shd w:val="clear" w:color="auto" w:fill="auto"/>
            <w:noWrap/>
            <w:vAlign w:val="center"/>
            <w:hideMark/>
          </w:tcPr>
          <w:p w14:paraId="7315A7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53</w:t>
            </w:r>
          </w:p>
        </w:tc>
        <w:tc>
          <w:tcPr>
            <w:tcW w:w="788" w:type="dxa"/>
            <w:tcBorders>
              <w:top w:val="nil"/>
              <w:left w:val="nil"/>
              <w:bottom w:val="single" w:sz="4" w:space="0" w:color="auto"/>
              <w:right w:val="single" w:sz="4" w:space="0" w:color="auto"/>
            </w:tcBorders>
            <w:shd w:val="clear" w:color="auto" w:fill="auto"/>
            <w:noWrap/>
            <w:vAlign w:val="center"/>
            <w:hideMark/>
          </w:tcPr>
          <w:p w14:paraId="20DACAC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65</w:t>
            </w:r>
          </w:p>
        </w:tc>
        <w:tc>
          <w:tcPr>
            <w:tcW w:w="711" w:type="dxa"/>
            <w:tcBorders>
              <w:top w:val="nil"/>
              <w:left w:val="nil"/>
              <w:bottom w:val="single" w:sz="4" w:space="0" w:color="auto"/>
              <w:right w:val="single" w:sz="4" w:space="0" w:color="auto"/>
            </w:tcBorders>
            <w:shd w:val="clear" w:color="auto" w:fill="auto"/>
            <w:noWrap/>
            <w:vAlign w:val="center"/>
            <w:hideMark/>
          </w:tcPr>
          <w:p w14:paraId="04A1859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65</w:t>
            </w:r>
          </w:p>
        </w:tc>
        <w:tc>
          <w:tcPr>
            <w:tcW w:w="866" w:type="dxa"/>
            <w:tcBorders>
              <w:top w:val="nil"/>
              <w:left w:val="nil"/>
              <w:bottom w:val="single" w:sz="4" w:space="0" w:color="auto"/>
              <w:right w:val="single" w:sz="4" w:space="0" w:color="auto"/>
            </w:tcBorders>
            <w:shd w:val="clear" w:color="auto" w:fill="auto"/>
            <w:noWrap/>
            <w:vAlign w:val="center"/>
            <w:hideMark/>
          </w:tcPr>
          <w:p w14:paraId="438FABA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83</w:t>
            </w:r>
          </w:p>
        </w:tc>
        <w:tc>
          <w:tcPr>
            <w:tcW w:w="866" w:type="dxa"/>
            <w:tcBorders>
              <w:top w:val="nil"/>
              <w:left w:val="nil"/>
              <w:bottom w:val="single" w:sz="4" w:space="0" w:color="auto"/>
              <w:right w:val="single" w:sz="4" w:space="0" w:color="auto"/>
            </w:tcBorders>
            <w:shd w:val="clear" w:color="auto" w:fill="auto"/>
            <w:noWrap/>
            <w:vAlign w:val="center"/>
            <w:hideMark/>
          </w:tcPr>
          <w:p w14:paraId="79B91AC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83</w:t>
            </w:r>
          </w:p>
        </w:tc>
        <w:tc>
          <w:tcPr>
            <w:tcW w:w="866" w:type="dxa"/>
            <w:tcBorders>
              <w:top w:val="nil"/>
              <w:left w:val="nil"/>
              <w:bottom w:val="single" w:sz="4" w:space="0" w:color="auto"/>
              <w:right w:val="single" w:sz="4" w:space="0" w:color="auto"/>
            </w:tcBorders>
            <w:shd w:val="clear" w:color="auto" w:fill="auto"/>
            <w:noWrap/>
            <w:vAlign w:val="center"/>
            <w:hideMark/>
          </w:tcPr>
          <w:p w14:paraId="4D4540D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866" w:type="dxa"/>
            <w:tcBorders>
              <w:top w:val="nil"/>
              <w:left w:val="nil"/>
              <w:bottom w:val="single" w:sz="4" w:space="0" w:color="auto"/>
              <w:right w:val="single" w:sz="4" w:space="0" w:color="auto"/>
            </w:tcBorders>
            <w:shd w:val="clear" w:color="auto" w:fill="auto"/>
            <w:noWrap/>
            <w:vAlign w:val="center"/>
            <w:hideMark/>
          </w:tcPr>
          <w:p w14:paraId="74D4B4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875" w:type="dxa"/>
            <w:tcBorders>
              <w:top w:val="nil"/>
              <w:left w:val="nil"/>
              <w:bottom w:val="single" w:sz="4" w:space="0" w:color="auto"/>
              <w:right w:val="single" w:sz="8" w:space="0" w:color="auto"/>
            </w:tcBorders>
            <w:shd w:val="clear" w:color="auto" w:fill="auto"/>
            <w:noWrap/>
            <w:vAlign w:val="center"/>
            <w:hideMark/>
          </w:tcPr>
          <w:p w14:paraId="1F1592B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w:t>
            </w:r>
          </w:p>
        </w:tc>
      </w:tr>
      <w:tr w:rsidR="009A4603" w:rsidRPr="007811D6" w14:paraId="50E00509"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0DA57A7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205756A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w:t>
            </w:r>
          </w:p>
        </w:tc>
        <w:tc>
          <w:tcPr>
            <w:tcW w:w="782" w:type="dxa"/>
            <w:tcBorders>
              <w:top w:val="nil"/>
              <w:left w:val="nil"/>
              <w:bottom w:val="single" w:sz="4" w:space="0" w:color="auto"/>
              <w:right w:val="single" w:sz="4" w:space="0" w:color="auto"/>
            </w:tcBorders>
            <w:shd w:val="clear" w:color="auto" w:fill="auto"/>
            <w:noWrap/>
            <w:vAlign w:val="center"/>
            <w:hideMark/>
          </w:tcPr>
          <w:p w14:paraId="51A5474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788" w:type="dxa"/>
            <w:tcBorders>
              <w:top w:val="nil"/>
              <w:left w:val="nil"/>
              <w:bottom w:val="single" w:sz="4" w:space="0" w:color="auto"/>
              <w:right w:val="single" w:sz="4" w:space="0" w:color="auto"/>
            </w:tcBorders>
            <w:shd w:val="clear" w:color="auto" w:fill="auto"/>
            <w:noWrap/>
            <w:vAlign w:val="center"/>
            <w:hideMark/>
          </w:tcPr>
          <w:p w14:paraId="4CAD12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788" w:type="dxa"/>
            <w:tcBorders>
              <w:top w:val="nil"/>
              <w:left w:val="nil"/>
              <w:bottom w:val="single" w:sz="4" w:space="0" w:color="auto"/>
              <w:right w:val="single" w:sz="4" w:space="0" w:color="auto"/>
            </w:tcBorders>
            <w:shd w:val="clear" w:color="auto" w:fill="auto"/>
            <w:noWrap/>
            <w:vAlign w:val="center"/>
            <w:hideMark/>
          </w:tcPr>
          <w:p w14:paraId="26B0E3D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116</w:t>
            </w:r>
          </w:p>
        </w:tc>
        <w:tc>
          <w:tcPr>
            <w:tcW w:w="711" w:type="dxa"/>
            <w:tcBorders>
              <w:top w:val="nil"/>
              <w:left w:val="nil"/>
              <w:bottom w:val="single" w:sz="4" w:space="0" w:color="auto"/>
              <w:right w:val="single" w:sz="4" w:space="0" w:color="auto"/>
            </w:tcBorders>
            <w:shd w:val="clear" w:color="auto" w:fill="auto"/>
            <w:noWrap/>
            <w:vAlign w:val="center"/>
            <w:hideMark/>
          </w:tcPr>
          <w:p w14:paraId="6B2257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116</w:t>
            </w:r>
          </w:p>
        </w:tc>
        <w:tc>
          <w:tcPr>
            <w:tcW w:w="866" w:type="dxa"/>
            <w:tcBorders>
              <w:top w:val="nil"/>
              <w:left w:val="nil"/>
              <w:bottom w:val="single" w:sz="4" w:space="0" w:color="auto"/>
              <w:right w:val="single" w:sz="4" w:space="0" w:color="auto"/>
            </w:tcBorders>
            <w:shd w:val="clear" w:color="auto" w:fill="auto"/>
            <w:noWrap/>
            <w:vAlign w:val="center"/>
            <w:hideMark/>
          </w:tcPr>
          <w:p w14:paraId="1F7BD9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146</w:t>
            </w:r>
          </w:p>
        </w:tc>
        <w:tc>
          <w:tcPr>
            <w:tcW w:w="866" w:type="dxa"/>
            <w:tcBorders>
              <w:top w:val="nil"/>
              <w:left w:val="nil"/>
              <w:bottom w:val="single" w:sz="4" w:space="0" w:color="auto"/>
              <w:right w:val="single" w:sz="4" w:space="0" w:color="auto"/>
            </w:tcBorders>
            <w:shd w:val="clear" w:color="auto" w:fill="auto"/>
            <w:noWrap/>
            <w:vAlign w:val="center"/>
            <w:hideMark/>
          </w:tcPr>
          <w:p w14:paraId="6D50E3C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146</w:t>
            </w:r>
          </w:p>
        </w:tc>
        <w:tc>
          <w:tcPr>
            <w:tcW w:w="866" w:type="dxa"/>
            <w:tcBorders>
              <w:top w:val="nil"/>
              <w:left w:val="nil"/>
              <w:bottom w:val="single" w:sz="4" w:space="0" w:color="auto"/>
              <w:right w:val="single" w:sz="4" w:space="0" w:color="auto"/>
            </w:tcBorders>
            <w:shd w:val="clear" w:color="auto" w:fill="auto"/>
            <w:noWrap/>
            <w:vAlign w:val="center"/>
            <w:hideMark/>
          </w:tcPr>
          <w:p w14:paraId="533EC6B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w:t>
            </w:r>
          </w:p>
        </w:tc>
        <w:tc>
          <w:tcPr>
            <w:tcW w:w="866" w:type="dxa"/>
            <w:tcBorders>
              <w:top w:val="nil"/>
              <w:left w:val="nil"/>
              <w:bottom w:val="single" w:sz="4" w:space="0" w:color="auto"/>
              <w:right w:val="single" w:sz="4" w:space="0" w:color="auto"/>
            </w:tcBorders>
            <w:shd w:val="clear" w:color="auto" w:fill="auto"/>
            <w:noWrap/>
            <w:vAlign w:val="center"/>
            <w:hideMark/>
          </w:tcPr>
          <w:p w14:paraId="2A5B60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w:t>
            </w:r>
          </w:p>
        </w:tc>
        <w:tc>
          <w:tcPr>
            <w:tcW w:w="875" w:type="dxa"/>
            <w:tcBorders>
              <w:top w:val="nil"/>
              <w:left w:val="nil"/>
              <w:bottom w:val="single" w:sz="4" w:space="0" w:color="auto"/>
              <w:right w:val="single" w:sz="8" w:space="0" w:color="auto"/>
            </w:tcBorders>
            <w:shd w:val="clear" w:color="auto" w:fill="auto"/>
            <w:noWrap/>
            <w:vAlign w:val="center"/>
            <w:hideMark/>
          </w:tcPr>
          <w:p w14:paraId="0E96F9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181</w:t>
            </w:r>
          </w:p>
        </w:tc>
      </w:tr>
      <w:tr w:rsidR="009A4603" w:rsidRPr="007811D6" w14:paraId="48CFA210"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3D2DFD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2871E2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113</w:t>
            </w:r>
          </w:p>
        </w:tc>
        <w:tc>
          <w:tcPr>
            <w:tcW w:w="782" w:type="dxa"/>
            <w:tcBorders>
              <w:top w:val="nil"/>
              <w:left w:val="nil"/>
              <w:bottom w:val="single" w:sz="4" w:space="0" w:color="auto"/>
              <w:right w:val="single" w:sz="4" w:space="0" w:color="auto"/>
            </w:tcBorders>
            <w:shd w:val="clear" w:color="auto" w:fill="auto"/>
            <w:noWrap/>
            <w:vAlign w:val="center"/>
            <w:hideMark/>
          </w:tcPr>
          <w:p w14:paraId="340E1D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134</w:t>
            </w:r>
          </w:p>
        </w:tc>
        <w:tc>
          <w:tcPr>
            <w:tcW w:w="788" w:type="dxa"/>
            <w:tcBorders>
              <w:top w:val="nil"/>
              <w:left w:val="nil"/>
              <w:bottom w:val="single" w:sz="4" w:space="0" w:color="auto"/>
              <w:right w:val="single" w:sz="4" w:space="0" w:color="auto"/>
            </w:tcBorders>
            <w:shd w:val="clear" w:color="auto" w:fill="auto"/>
            <w:noWrap/>
            <w:vAlign w:val="center"/>
            <w:hideMark/>
          </w:tcPr>
          <w:p w14:paraId="1C9F2F5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134</w:t>
            </w:r>
          </w:p>
        </w:tc>
        <w:tc>
          <w:tcPr>
            <w:tcW w:w="788" w:type="dxa"/>
            <w:tcBorders>
              <w:top w:val="nil"/>
              <w:left w:val="nil"/>
              <w:bottom w:val="single" w:sz="4" w:space="0" w:color="auto"/>
              <w:right w:val="single" w:sz="4" w:space="0" w:color="auto"/>
            </w:tcBorders>
            <w:shd w:val="clear" w:color="auto" w:fill="auto"/>
            <w:noWrap/>
            <w:vAlign w:val="center"/>
            <w:hideMark/>
          </w:tcPr>
          <w:p w14:paraId="21E719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161</w:t>
            </w:r>
          </w:p>
        </w:tc>
        <w:tc>
          <w:tcPr>
            <w:tcW w:w="711" w:type="dxa"/>
            <w:tcBorders>
              <w:top w:val="nil"/>
              <w:left w:val="nil"/>
              <w:bottom w:val="single" w:sz="4" w:space="0" w:color="auto"/>
              <w:right w:val="single" w:sz="4" w:space="0" w:color="auto"/>
            </w:tcBorders>
            <w:shd w:val="clear" w:color="auto" w:fill="auto"/>
            <w:noWrap/>
            <w:vAlign w:val="center"/>
            <w:hideMark/>
          </w:tcPr>
          <w:p w14:paraId="39DAA1B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161</w:t>
            </w:r>
          </w:p>
        </w:tc>
        <w:tc>
          <w:tcPr>
            <w:tcW w:w="866" w:type="dxa"/>
            <w:tcBorders>
              <w:top w:val="nil"/>
              <w:left w:val="nil"/>
              <w:bottom w:val="single" w:sz="4" w:space="0" w:color="auto"/>
              <w:right w:val="single" w:sz="4" w:space="0" w:color="auto"/>
            </w:tcBorders>
            <w:shd w:val="clear" w:color="auto" w:fill="auto"/>
            <w:noWrap/>
            <w:vAlign w:val="center"/>
            <w:hideMark/>
          </w:tcPr>
          <w:p w14:paraId="1379E22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202</w:t>
            </w:r>
          </w:p>
        </w:tc>
        <w:tc>
          <w:tcPr>
            <w:tcW w:w="866" w:type="dxa"/>
            <w:tcBorders>
              <w:top w:val="nil"/>
              <w:left w:val="nil"/>
              <w:bottom w:val="single" w:sz="4" w:space="0" w:color="auto"/>
              <w:right w:val="single" w:sz="4" w:space="0" w:color="auto"/>
            </w:tcBorders>
            <w:shd w:val="clear" w:color="auto" w:fill="auto"/>
            <w:noWrap/>
            <w:vAlign w:val="center"/>
            <w:hideMark/>
          </w:tcPr>
          <w:p w14:paraId="45E6171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202</w:t>
            </w:r>
          </w:p>
        </w:tc>
        <w:tc>
          <w:tcPr>
            <w:tcW w:w="866" w:type="dxa"/>
            <w:tcBorders>
              <w:top w:val="nil"/>
              <w:left w:val="nil"/>
              <w:bottom w:val="single" w:sz="4" w:space="0" w:color="auto"/>
              <w:right w:val="single" w:sz="4" w:space="0" w:color="auto"/>
            </w:tcBorders>
            <w:shd w:val="clear" w:color="auto" w:fill="auto"/>
            <w:noWrap/>
            <w:vAlign w:val="center"/>
            <w:hideMark/>
          </w:tcPr>
          <w:p w14:paraId="271078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228</w:t>
            </w:r>
          </w:p>
        </w:tc>
        <w:tc>
          <w:tcPr>
            <w:tcW w:w="866" w:type="dxa"/>
            <w:tcBorders>
              <w:top w:val="nil"/>
              <w:left w:val="nil"/>
              <w:bottom w:val="single" w:sz="4" w:space="0" w:color="auto"/>
              <w:right w:val="single" w:sz="4" w:space="0" w:color="auto"/>
            </w:tcBorders>
            <w:shd w:val="clear" w:color="auto" w:fill="auto"/>
            <w:noWrap/>
            <w:vAlign w:val="center"/>
            <w:hideMark/>
          </w:tcPr>
          <w:p w14:paraId="3DF7AA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228</w:t>
            </w:r>
          </w:p>
        </w:tc>
        <w:tc>
          <w:tcPr>
            <w:tcW w:w="875" w:type="dxa"/>
            <w:tcBorders>
              <w:top w:val="nil"/>
              <w:left w:val="nil"/>
              <w:bottom w:val="single" w:sz="4" w:space="0" w:color="auto"/>
              <w:right w:val="single" w:sz="8" w:space="0" w:color="auto"/>
            </w:tcBorders>
            <w:shd w:val="clear" w:color="auto" w:fill="auto"/>
            <w:noWrap/>
            <w:vAlign w:val="center"/>
            <w:hideMark/>
          </w:tcPr>
          <w:p w14:paraId="6163B2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248</w:t>
            </w:r>
          </w:p>
        </w:tc>
      </w:tr>
      <w:tr w:rsidR="009A4603" w:rsidRPr="007811D6" w14:paraId="65F27A81"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60892B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0947AF3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148</w:t>
            </w:r>
          </w:p>
        </w:tc>
        <w:tc>
          <w:tcPr>
            <w:tcW w:w="782" w:type="dxa"/>
            <w:tcBorders>
              <w:top w:val="nil"/>
              <w:left w:val="nil"/>
              <w:bottom w:val="single" w:sz="4" w:space="0" w:color="auto"/>
              <w:right w:val="single" w:sz="4" w:space="0" w:color="auto"/>
            </w:tcBorders>
            <w:shd w:val="clear" w:color="auto" w:fill="auto"/>
            <w:noWrap/>
            <w:vAlign w:val="center"/>
            <w:hideMark/>
          </w:tcPr>
          <w:p w14:paraId="1E195C8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174</w:t>
            </w:r>
          </w:p>
        </w:tc>
        <w:tc>
          <w:tcPr>
            <w:tcW w:w="788" w:type="dxa"/>
            <w:tcBorders>
              <w:top w:val="nil"/>
              <w:left w:val="nil"/>
              <w:bottom w:val="single" w:sz="4" w:space="0" w:color="auto"/>
              <w:right w:val="single" w:sz="4" w:space="0" w:color="auto"/>
            </w:tcBorders>
            <w:shd w:val="clear" w:color="auto" w:fill="auto"/>
            <w:noWrap/>
            <w:vAlign w:val="center"/>
            <w:hideMark/>
          </w:tcPr>
          <w:p w14:paraId="4DFF331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174</w:t>
            </w:r>
          </w:p>
        </w:tc>
        <w:tc>
          <w:tcPr>
            <w:tcW w:w="788" w:type="dxa"/>
            <w:tcBorders>
              <w:top w:val="nil"/>
              <w:left w:val="nil"/>
              <w:bottom w:val="single" w:sz="4" w:space="0" w:color="auto"/>
              <w:right w:val="single" w:sz="4" w:space="0" w:color="auto"/>
            </w:tcBorders>
            <w:shd w:val="clear" w:color="auto" w:fill="auto"/>
            <w:noWrap/>
            <w:vAlign w:val="center"/>
            <w:hideMark/>
          </w:tcPr>
          <w:p w14:paraId="5258760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209</w:t>
            </w:r>
          </w:p>
        </w:tc>
        <w:tc>
          <w:tcPr>
            <w:tcW w:w="711" w:type="dxa"/>
            <w:tcBorders>
              <w:top w:val="nil"/>
              <w:left w:val="nil"/>
              <w:bottom w:val="single" w:sz="4" w:space="0" w:color="auto"/>
              <w:right w:val="single" w:sz="4" w:space="0" w:color="auto"/>
            </w:tcBorders>
            <w:shd w:val="clear" w:color="auto" w:fill="auto"/>
            <w:noWrap/>
            <w:vAlign w:val="center"/>
            <w:hideMark/>
          </w:tcPr>
          <w:p w14:paraId="26B43DD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209</w:t>
            </w:r>
          </w:p>
        </w:tc>
        <w:tc>
          <w:tcPr>
            <w:tcW w:w="866" w:type="dxa"/>
            <w:tcBorders>
              <w:top w:val="nil"/>
              <w:left w:val="nil"/>
              <w:bottom w:val="single" w:sz="4" w:space="0" w:color="auto"/>
              <w:right w:val="single" w:sz="4" w:space="0" w:color="auto"/>
            </w:tcBorders>
            <w:shd w:val="clear" w:color="auto" w:fill="auto"/>
            <w:noWrap/>
            <w:vAlign w:val="center"/>
            <w:hideMark/>
          </w:tcPr>
          <w:p w14:paraId="6BB41D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w:t>
            </w:r>
          </w:p>
        </w:tc>
        <w:tc>
          <w:tcPr>
            <w:tcW w:w="866" w:type="dxa"/>
            <w:tcBorders>
              <w:top w:val="nil"/>
              <w:left w:val="nil"/>
              <w:bottom w:val="single" w:sz="4" w:space="0" w:color="auto"/>
              <w:right w:val="single" w:sz="4" w:space="0" w:color="auto"/>
            </w:tcBorders>
            <w:shd w:val="clear" w:color="auto" w:fill="auto"/>
            <w:noWrap/>
            <w:vAlign w:val="center"/>
            <w:hideMark/>
          </w:tcPr>
          <w:p w14:paraId="77DE342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w:t>
            </w:r>
          </w:p>
        </w:tc>
        <w:tc>
          <w:tcPr>
            <w:tcW w:w="866" w:type="dxa"/>
            <w:tcBorders>
              <w:top w:val="nil"/>
              <w:left w:val="nil"/>
              <w:bottom w:val="single" w:sz="4" w:space="0" w:color="auto"/>
              <w:right w:val="single" w:sz="4" w:space="0" w:color="auto"/>
            </w:tcBorders>
            <w:shd w:val="clear" w:color="auto" w:fill="auto"/>
            <w:noWrap/>
            <w:vAlign w:val="center"/>
            <w:hideMark/>
          </w:tcPr>
          <w:p w14:paraId="2284F5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293</w:t>
            </w:r>
          </w:p>
        </w:tc>
        <w:tc>
          <w:tcPr>
            <w:tcW w:w="866" w:type="dxa"/>
            <w:tcBorders>
              <w:top w:val="nil"/>
              <w:left w:val="nil"/>
              <w:bottom w:val="single" w:sz="4" w:space="0" w:color="auto"/>
              <w:right w:val="single" w:sz="4" w:space="0" w:color="auto"/>
            </w:tcBorders>
            <w:shd w:val="clear" w:color="auto" w:fill="auto"/>
            <w:noWrap/>
            <w:vAlign w:val="center"/>
            <w:hideMark/>
          </w:tcPr>
          <w:p w14:paraId="61C7FD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293</w:t>
            </w:r>
          </w:p>
        </w:tc>
        <w:tc>
          <w:tcPr>
            <w:tcW w:w="875" w:type="dxa"/>
            <w:tcBorders>
              <w:top w:val="nil"/>
              <w:left w:val="nil"/>
              <w:bottom w:val="single" w:sz="4" w:space="0" w:color="auto"/>
              <w:right w:val="single" w:sz="8" w:space="0" w:color="auto"/>
            </w:tcBorders>
            <w:shd w:val="clear" w:color="auto" w:fill="auto"/>
            <w:noWrap/>
            <w:vAlign w:val="center"/>
            <w:hideMark/>
          </w:tcPr>
          <w:p w14:paraId="5065A18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318</w:t>
            </w:r>
          </w:p>
        </w:tc>
      </w:tr>
      <w:tr w:rsidR="009A4603" w:rsidRPr="007811D6" w14:paraId="09220717"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225285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52C9E36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207</w:t>
            </w:r>
          </w:p>
        </w:tc>
        <w:tc>
          <w:tcPr>
            <w:tcW w:w="782" w:type="dxa"/>
            <w:tcBorders>
              <w:top w:val="nil"/>
              <w:left w:val="nil"/>
              <w:bottom w:val="single" w:sz="4" w:space="0" w:color="auto"/>
              <w:right w:val="single" w:sz="4" w:space="0" w:color="auto"/>
            </w:tcBorders>
            <w:shd w:val="clear" w:color="auto" w:fill="auto"/>
            <w:noWrap/>
            <w:vAlign w:val="center"/>
            <w:hideMark/>
          </w:tcPr>
          <w:p w14:paraId="2626E5C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242</w:t>
            </w:r>
          </w:p>
        </w:tc>
        <w:tc>
          <w:tcPr>
            <w:tcW w:w="788" w:type="dxa"/>
            <w:tcBorders>
              <w:top w:val="nil"/>
              <w:left w:val="nil"/>
              <w:bottom w:val="single" w:sz="4" w:space="0" w:color="auto"/>
              <w:right w:val="single" w:sz="4" w:space="0" w:color="auto"/>
            </w:tcBorders>
            <w:shd w:val="clear" w:color="auto" w:fill="auto"/>
            <w:noWrap/>
            <w:vAlign w:val="center"/>
            <w:hideMark/>
          </w:tcPr>
          <w:p w14:paraId="3D48DB1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242</w:t>
            </w:r>
          </w:p>
        </w:tc>
        <w:tc>
          <w:tcPr>
            <w:tcW w:w="788" w:type="dxa"/>
            <w:tcBorders>
              <w:top w:val="nil"/>
              <w:left w:val="nil"/>
              <w:bottom w:val="single" w:sz="4" w:space="0" w:color="auto"/>
              <w:right w:val="single" w:sz="4" w:space="0" w:color="auto"/>
            </w:tcBorders>
            <w:shd w:val="clear" w:color="auto" w:fill="auto"/>
            <w:noWrap/>
            <w:vAlign w:val="center"/>
            <w:hideMark/>
          </w:tcPr>
          <w:p w14:paraId="2F0970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288</w:t>
            </w:r>
          </w:p>
        </w:tc>
        <w:tc>
          <w:tcPr>
            <w:tcW w:w="711" w:type="dxa"/>
            <w:tcBorders>
              <w:top w:val="nil"/>
              <w:left w:val="nil"/>
              <w:bottom w:val="single" w:sz="4" w:space="0" w:color="auto"/>
              <w:right w:val="single" w:sz="4" w:space="0" w:color="auto"/>
            </w:tcBorders>
            <w:shd w:val="clear" w:color="auto" w:fill="auto"/>
            <w:noWrap/>
            <w:vAlign w:val="center"/>
            <w:hideMark/>
          </w:tcPr>
          <w:p w14:paraId="182AB7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288</w:t>
            </w:r>
          </w:p>
        </w:tc>
        <w:tc>
          <w:tcPr>
            <w:tcW w:w="866" w:type="dxa"/>
            <w:tcBorders>
              <w:top w:val="nil"/>
              <w:left w:val="nil"/>
              <w:bottom w:val="single" w:sz="4" w:space="0" w:color="auto"/>
              <w:right w:val="single" w:sz="4" w:space="0" w:color="auto"/>
            </w:tcBorders>
            <w:shd w:val="clear" w:color="auto" w:fill="auto"/>
            <w:noWrap/>
            <w:vAlign w:val="center"/>
            <w:hideMark/>
          </w:tcPr>
          <w:p w14:paraId="39C022F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355</w:t>
            </w:r>
          </w:p>
        </w:tc>
        <w:tc>
          <w:tcPr>
            <w:tcW w:w="866" w:type="dxa"/>
            <w:tcBorders>
              <w:top w:val="nil"/>
              <w:left w:val="nil"/>
              <w:bottom w:val="single" w:sz="4" w:space="0" w:color="auto"/>
              <w:right w:val="single" w:sz="4" w:space="0" w:color="auto"/>
            </w:tcBorders>
            <w:shd w:val="clear" w:color="auto" w:fill="auto"/>
            <w:noWrap/>
            <w:vAlign w:val="center"/>
            <w:hideMark/>
          </w:tcPr>
          <w:p w14:paraId="1B0922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355</w:t>
            </w:r>
          </w:p>
        </w:tc>
        <w:tc>
          <w:tcPr>
            <w:tcW w:w="866" w:type="dxa"/>
            <w:tcBorders>
              <w:top w:val="nil"/>
              <w:left w:val="nil"/>
              <w:bottom w:val="single" w:sz="4" w:space="0" w:color="auto"/>
              <w:right w:val="single" w:sz="4" w:space="0" w:color="auto"/>
            </w:tcBorders>
            <w:shd w:val="clear" w:color="auto" w:fill="auto"/>
            <w:noWrap/>
            <w:vAlign w:val="center"/>
            <w:hideMark/>
          </w:tcPr>
          <w:p w14:paraId="48828B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399</w:t>
            </w:r>
          </w:p>
        </w:tc>
        <w:tc>
          <w:tcPr>
            <w:tcW w:w="866" w:type="dxa"/>
            <w:tcBorders>
              <w:top w:val="nil"/>
              <w:left w:val="nil"/>
              <w:bottom w:val="single" w:sz="4" w:space="0" w:color="auto"/>
              <w:right w:val="single" w:sz="4" w:space="0" w:color="auto"/>
            </w:tcBorders>
            <w:shd w:val="clear" w:color="auto" w:fill="auto"/>
            <w:noWrap/>
            <w:vAlign w:val="center"/>
            <w:hideMark/>
          </w:tcPr>
          <w:p w14:paraId="53362C9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399</w:t>
            </w:r>
          </w:p>
        </w:tc>
        <w:tc>
          <w:tcPr>
            <w:tcW w:w="875" w:type="dxa"/>
            <w:tcBorders>
              <w:top w:val="nil"/>
              <w:left w:val="nil"/>
              <w:bottom w:val="single" w:sz="4" w:space="0" w:color="auto"/>
              <w:right w:val="single" w:sz="8" w:space="0" w:color="auto"/>
            </w:tcBorders>
            <w:shd w:val="clear" w:color="auto" w:fill="auto"/>
            <w:noWrap/>
            <w:vAlign w:val="center"/>
            <w:hideMark/>
          </w:tcPr>
          <w:p w14:paraId="605A740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432</w:t>
            </w:r>
          </w:p>
        </w:tc>
      </w:tr>
      <w:tr w:rsidR="009A4603" w:rsidRPr="007811D6" w14:paraId="3F107D30"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7976A8F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583CDAA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327</w:t>
            </w:r>
          </w:p>
        </w:tc>
        <w:tc>
          <w:tcPr>
            <w:tcW w:w="782" w:type="dxa"/>
            <w:tcBorders>
              <w:top w:val="nil"/>
              <w:left w:val="nil"/>
              <w:bottom w:val="single" w:sz="4" w:space="0" w:color="auto"/>
              <w:right w:val="single" w:sz="4" w:space="0" w:color="auto"/>
            </w:tcBorders>
            <w:shd w:val="clear" w:color="auto" w:fill="auto"/>
            <w:noWrap/>
            <w:vAlign w:val="center"/>
            <w:hideMark/>
          </w:tcPr>
          <w:p w14:paraId="319C36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377</w:t>
            </w:r>
          </w:p>
        </w:tc>
        <w:tc>
          <w:tcPr>
            <w:tcW w:w="788" w:type="dxa"/>
            <w:tcBorders>
              <w:top w:val="nil"/>
              <w:left w:val="nil"/>
              <w:bottom w:val="single" w:sz="4" w:space="0" w:color="auto"/>
              <w:right w:val="single" w:sz="4" w:space="0" w:color="auto"/>
            </w:tcBorders>
            <w:shd w:val="clear" w:color="auto" w:fill="auto"/>
            <w:noWrap/>
            <w:vAlign w:val="center"/>
            <w:hideMark/>
          </w:tcPr>
          <w:p w14:paraId="50EA125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377</w:t>
            </w:r>
          </w:p>
        </w:tc>
        <w:tc>
          <w:tcPr>
            <w:tcW w:w="788" w:type="dxa"/>
            <w:tcBorders>
              <w:top w:val="nil"/>
              <w:left w:val="nil"/>
              <w:bottom w:val="single" w:sz="4" w:space="0" w:color="auto"/>
              <w:right w:val="single" w:sz="4" w:space="0" w:color="auto"/>
            </w:tcBorders>
            <w:shd w:val="clear" w:color="auto" w:fill="auto"/>
            <w:noWrap/>
            <w:vAlign w:val="center"/>
            <w:hideMark/>
          </w:tcPr>
          <w:p w14:paraId="3ECE73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446</w:t>
            </w:r>
          </w:p>
        </w:tc>
        <w:tc>
          <w:tcPr>
            <w:tcW w:w="711" w:type="dxa"/>
            <w:tcBorders>
              <w:top w:val="nil"/>
              <w:left w:val="nil"/>
              <w:bottom w:val="single" w:sz="4" w:space="0" w:color="auto"/>
              <w:right w:val="single" w:sz="4" w:space="0" w:color="auto"/>
            </w:tcBorders>
            <w:shd w:val="clear" w:color="auto" w:fill="auto"/>
            <w:noWrap/>
            <w:vAlign w:val="center"/>
            <w:hideMark/>
          </w:tcPr>
          <w:p w14:paraId="113AF5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446</w:t>
            </w:r>
          </w:p>
        </w:tc>
        <w:tc>
          <w:tcPr>
            <w:tcW w:w="866" w:type="dxa"/>
            <w:tcBorders>
              <w:top w:val="nil"/>
              <w:left w:val="nil"/>
              <w:bottom w:val="single" w:sz="4" w:space="0" w:color="auto"/>
              <w:right w:val="single" w:sz="4" w:space="0" w:color="auto"/>
            </w:tcBorders>
            <w:shd w:val="clear" w:color="auto" w:fill="auto"/>
            <w:noWrap/>
            <w:vAlign w:val="center"/>
            <w:hideMark/>
          </w:tcPr>
          <w:p w14:paraId="1DDE643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542</w:t>
            </w:r>
          </w:p>
        </w:tc>
        <w:tc>
          <w:tcPr>
            <w:tcW w:w="866" w:type="dxa"/>
            <w:tcBorders>
              <w:top w:val="nil"/>
              <w:left w:val="nil"/>
              <w:bottom w:val="single" w:sz="4" w:space="0" w:color="auto"/>
              <w:right w:val="single" w:sz="4" w:space="0" w:color="auto"/>
            </w:tcBorders>
            <w:shd w:val="clear" w:color="auto" w:fill="auto"/>
            <w:noWrap/>
            <w:vAlign w:val="center"/>
            <w:hideMark/>
          </w:tcPr>
          <w:p w14:paraId="77B6BFD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542</w:t>
            </w:r>
          </w:p>
        </w:tc>
        <w:tc>
          <w:tcPr>
            <w:tcW w:w="866" w:type="dxa"/>
            <w:tcBorders>
              <w:top w:val="nil"/>
              <w:left w:val="nil"/>
              <w:bottom w:val="single" w:sz="4" w:space="0" w:color="auto"/>
              <w:right w:val="single" w:sz="4" w:space="0" w:color="auto"/>
            </w:tcBorders>
            <w:shd w:val="clear" w:color="auto" w:fill="auto"/>
            <w:noWrap/>
            <w:vAlign w:val="center"/>
            <w:hideMark/>
          </w:tcPr>
          <w:p w14:paraId="38EB31C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606</w:t>
            </w:r>
          </w:p>
        </w:tc>
        <w:tc>
          <w:tcPr>
            <w:tcW w:w="866" w:type="dxa"/>
            <w:tcBorders>
              <w:top w:val="nil"/>
              <w:left w:val="nil"/>
              <w:bottom w:val="single" w:sz="4" w:space="0" w:color="auto"/>
              <w:right w:val="single" w:sz="4" w:space="0" w:color="auto"/>
            </w:tcBorders>
            <w:shd w:val="clear" w:color="auto" w:fill="auto"/>
            <w:noWrap/>
            <w:vAlign w:val="center"/>
            <w:hideMark/>
          </w:tcPr>
          <w:p w14:paraId="31E0F3C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606</w:t>
            </w:r>
          </w:p>
        </w:tc>
        <w:tc>
          <w:tcPr>
            <w:tcW w:w="875" w:type="dxa"/>
            <w:tcBorders>
              <w:top w:val="nil"/>
              <w:left w:val="nil"/>
              <w:bottom w:val="single" w:sz="4" w:space="0" w:color="auto"/>
              <w:right w:val="single" w:sz="8" w:space="0" w:color="auto"/>
            </w:tcBorders>
            <w:shd w:val="clear" w:color="auto" w:fill="auto"/>
            <w:noWrap/>
            <w:vAlign w:val="center"/>
            <w:hideMark/>
          </w:tcPr>
          <w:p w14:paraId="1DF445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653</w:t>
            </w:r>
          </w:p>
        </w:tc>
      </w:tr>
      <w:tr w:rsidR="009A4603" w:rsidRPr="007811D6" w14:paraId="2C8A6753"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769F80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600B64A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600</w:t>
            </w:r>
          </w:p>
        </w:tc>
        <w:tc>
          <w:tcPr>
            <w:tcW w:w="782" w:type="dxa"/>
            <w:tcBorders>
              <w:top w:val="nil"/>
              <w:left w:val="nil"/>
              <w:bottom w:val="single" w:sz="4" w:space="0" w:color="auto"/>
              <w:right w:val="single" w:sz="4" w:space="0" w:color="auto"/>
            </w:tcBorders>
            <w:shd w:val="clear" w:color="auto" w:fill="auto"/>
            <w:noWrap/>
            <w:vAlign w:val="center"/>
            <w:hideMark/>
          </w:tcPr>
          <w:p w14:paraId="3020DC1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683</w:t>
            </w:r>
          </w:p>
        </w:tc>
        <w:tc>
          <w:tcPr>
            <w:tcW w:w="788" w:type="dxa"/>
            <w:tcBorders>
              <w:top w:val="nil"/>
              <w:left w:val="nil"/>
              <w:bottom w:val="single" w:sz="4" w:space="0" w:color="auto"/>
              <w:right w:val="single" w:sz="4" w:space="0" w:color="auto"/>
            </w:tcBorders>
            <w:shd w:val="clear" w:color="auto" w:fill="auto"/>
            <w:noWrap/>
            <w:vAlign w:val="center"/>
            <w:hideMark/>
          </w:tcPr>
          <w:p w14:paraId="77A849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683</w:t>
            </w:r>
          </w:p>
        </w:tc>
        <w:tc>
          <w:tcPr>
            <w:tcW w:w="788" w:type="dxa"/>
            <w:tcBorders>
              <w:top w:val="nil"/>
              <w:left w:val="nil"/>
              <w:bottom w:val="single" w:sz="4" w:space="0" w:color="auto"/>
              <w:right w:val="single" w:sz="4" w:space="0" w:color="auto"/>
            </w:tcBorders>
            <w:shd w:val="clear" w:color="auto" w:fill="auto"/>
            <w:noWrap/>
            <w:vAlign w:val="center"/>
            <w:hideMark/>
          </w:tcPr>
          <w:p w14:paraId="0E18A9F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796</w:t>
            </w:r>
          </w:p>
        </w:tc>
        <w:tc>
          <w:tcPr>
            <w:tcW w:w="711" w:type="dxa"/>
            <w:tcBorders>
              <w:top w:val="nil"/>
              <w:left w:val="nil"/>
              <w:bottom w:val="single" w:sz="4" w:space="0" w:color="auto"/>
              <w:right w:val="single" w:sz="4" w:space="0" w:color="auto"/>
            </w:tcBorders>
            <w:shd w:val="clear" w:color="auto" w:fill="auto"/>
            <w:noWrap/>
            <w:vAlign w:val="center"/>
            <w:hideMark/>
          </w:tcPr>
          <w:p w14:paraId="633D22F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796</w:t>
            </w:r>
          </w:p>
        </w:tc>
        <w:tc>
          <w:tcPr>
            <w:tcW w:w="866" w:type="dxa"/>
            <w:tcBorders>
              <w:top w:val="nil"/>
              <w:left w:val="nil"/>
              <w:bottom w:val="single" w:sz="4" w:space="0" w:color="auto"/>
              <w:right w:val="single" w:sz="4" w:space="0" w:color="auto"/>
            </w:tcBorders>
            <w:shd w:val="clear" w:color="auto" w:fill="auto"/>
            <w:noWrap/>
            <w:vAlign w:val="center"/>
            <w:hideMark/>
          </w:tcPr>
          <w:p w14:paraId="3B72A3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952</w:t>
            </w:r>
          </w:p>
        </w:tc>
        <w:tc>
          <w:tcPr>
            <w:tcW w:w="866" w:type="dxa"/>
            <w:tcBorders>
              <w:top w:val="nil"/>
              <w:left w:val="nil"/>
              <w:bottom w:val="single" w:sz="4" w:space="0" w:color="auto"/>
              <w:right w:val="single" w:sz="4" w:space="0" w:color="auto"/>
            </w:tcBorders>
            <w:shd w:val="clear" w:color="auto" w:fill="auto"/>
            <w:noWrap/>
            <w:vAlign w:val="center"/>
            <w:hideMark/>
          </w:tcPr>
          <w:p w14:paraId="37EF0D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952</w:t>
            </w:r>
          </w:p>
        </w:tc>
        <w:tc>
          <w:tcPr>
            <w:tcW w:w="866" w:type="dxa"/>
            <w:tcBorders>
              <w:top w:val="nil"/>
              <w:left w:val="nil"/>
              <w:bottom w:val="single" w:sz="4" w:space="0" w:color="auto"/>
              <w:right w:val="single" w:sz="4" w:space="0" w:color="auto"/>
            </w:tcBorders>
            <w:shd w:val="clear" w:color="auto" w:fill="auto"/>
            <w:noWrap/>
            <w:vAlign w:val="center"/>
            <w:hideMark/>
          </w:tcPr>
          <w:p w14:paraId="68EB62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1.060</w:t>
            </w:r>
          </w:p>
        </w:tc>
        <w:tc>
          <w:tcPr>
            <w:tcW w:w="866" w:type="dxa"/>
            <w:tcBorders>
              <w:top w:val="nil"/>
              <w:left w:val="nil"/>
              <w:bottom w:val="single" w:sz="4" w:space="0" w:color="auto"/>
              <w:right w:val="single" w:sz="4" w:space="0" w:color="auto"/>
            </w:tcBorders>
            <w:shd w:val="clear" w:color="auto" w:fill="auto"/>
            <w:noWrap/>
            <w:vAlign w:val="center"/>
            <w:hideMark/>
          </w:tcPr>
          <w:p w14:paraId="293D602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1.060</w:t>
            </w:r>
          </w:p>
        </w:tc>
        <w:tc>
          <w:tcPr>
            <w:tcW w:w="875" w:type="dxa"/>
            <w:tcBorders>
              <w:top w:val="nil"/>
              <w:left w:val="nil"/>
              <w:bottom w:val="single" w:sz="4" w:space="0" w:color="auto"/>
              <w:right w:val="single" w:sz="8" w:space="0" w:color="auto"/>
            </w:tcBorders>
            <w:shd w:val="clear" w:color="auto" w:fill="auto"/>
            <w:noWrap/>
            <w:vAlign w:val="center"/>
            <w:hideMark/>
          </w:tcPr>
          <w:p w14:paraId="329F83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1.136</w:t>
            </w:r>
          </w:p>
        </w:tc>
      </w:tr>
      <w:tr w:rsidR="009A4603" w:rsidRPr="007811D6" w14:paraId="7BD75C1A"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54AAA3D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315C039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849</w:t>
            </w:r>
          </w:p>
        </w:tc>
        <w:tc>
          <w:tcPr>
            <w:tcW w:w="782" w:type="dxa"/>
            <w:tcBorders>
              <w:top w:val="nil"/>
              <w:left w:val="nil"/>
              <w:bottom w:val="single" w:sz="4" w:space="0" w:color="auto"/>
              <w:right w:val="single" w:sz="4" w:space="0" w:color="auto"/>
            </w:tcBorders>
            <w:shd w:val="clear" w:color="auto" w:fill="auto"/>
            <w:noWrap/>
            <w:vAlign w:val="center"/>
            <w:hideMark/>
          </w:tcPr>
          <w:p w14:paraId="3201755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959</w:t>
            </w:r>
          </w:p>
        </w:tc>
        <w:tc>
          <w:tcPr>
            <w:tcW w:w="788" w:type="dxa"/>
            <w:tcBorders>
              <w:top w:val="nil"/>
              <w:left w:val="nil"/>
              <w:bottom w:val="single" w:sz="4" w:space="0" w:color="auto"/>
              <w:right w:val="single" w:sz="4" w:space="0" w:color="auto"/>
            </w:tcBorders>
            <w:shd w:val="clear" w:color="auto" w:fill="auto"/>
            <w:noWrap/>
            <w:vAlign w:val="center"/>
            <w:hideMark/>
          </w:tcPr>
          <w:p w14:paraId="7CFF76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959</w:t>
            </w:r>
          </w:p>
        </w:tc>
        <w:tc>
          <w:tcPr>
            <w:tcW w:w="788" w:type="dxa"/>
            <w:tcBorders>
              <w:top w:val="nil"/>
              <w:left w:val="nil"/>
              <w:bottom w:val="single" w:sz="4" w:space="0" w:color="auto"/>
              <w:right w:val="single" w:sz="4" w:space="0" w:color="auto"/>
            </w:tcBorders>
            <w:shd w:val="clear" w:color="auto" w:fill="auto"/>
            <w:noWrap/>
            <w:vAlign w:val="center"/>
            <w:hideMark/>
          </w:tcPr>
          <w:p w14:paraId="6F639C9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1.109</w:t>
            </w:r>
          </w:p>
        </w:tc>
        <w:tc>
          <w:tcPr>
            <w:tcW w:w="711" w:type="dxa"/>
            <w:tcBorders>
              <w:top w:val="nil"/>
              <w:left w:val="nil"/>
              <w:bottom w:val="single" w:sz="4" w:space="0" w:color="auto"/>
              <w:right w:val="single" w:sz="4" w:space="0" w:color="auto"/>
            </w:tcBorders>
            <w:shd w:val="clear" w:color="auto" w:fill="auto"/>
            <w:noWrap/>
            <w:vAlign w:val="center"/>
            <w:hideMark/>
          </w:tcPr>
          <w:p w14:paraId="5B7A32B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1.109</w:t>
            </w:r>
          </w:p>
        </w:tc>
        <w:tc>
          <w:tcPr>
            <w:tcW w:w="866" w:type="dxa"/>
            <w:tcBorders>
              <w:top w:val="nil"/>
              <w:left w:val="nil"/>
              <w:bottom w:val="single" w:sz="4" w:space="0" w:color="auto"/>
              <w:right w:val="single" w:sz="4" w:space="0" w:color="auto"/>
            </w:tcBorders>
            <w:shd w:val="clear" w:color="auto" w:fill="auto"/>
            <w:noWrap/>
            <w:vAlign w:val="center"/>
            <w:hideMark/>
          </w:tcPr>
          <w:p w14:paraId="79F8F1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1.315</w:t>
            </w:r>
          </w:p>
        </w:tc>
        <w:tc>
          <w:tcPr>
            <w:tcW w:w="866" w:type="dxa"/>
            <w:tcBorders>
              <w:top w:val="nil"/>
              <w:left w:val="nil"/>
              <w:bottom w:val="single" w:sz="4" w:space="0" w:color="auto"/>
              <w:right w:val="single" w:sz="4" w:space="0" w:color="auto"/>
            </w:tcBorders>
            <w:shd w:val="clear" w:color="auto" w:fill="auto"/>
            <w:noWrap/>
            <w:vAlign w:val="center"/>
            <w:hideMark/>
          </w:tcPr>
          <w:p w14:paraId="5E556C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1.315</w:t>
            </w:r>
          </w:p>
        </w:tc>
        <w:tc>
          <w:tcPr>
            <w:tcW w:w="866" w:type="dxa"/>
            <w:tcBorders>
              <w:top w:val="nil"/>
              <w:left w:val="nil"/>
              <w:bottom w:val="single" w:sz="4" w:space="0" w:color="auto"/>
              <w:right w:val="single" w:sz="4" w:space="0" w:color="auto"/>
            </w:tcBorders>
            <w:shd w:val="clear" w:color="auto" w:fill="auto"/>
            <w:noWrap/>
            <w:vAlign w:val="center"/>
            <w:hideMark/>
          </w:tcPr>
          <w:p w14:paraId="0E3062E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1.458</w:t>
            </w:r>
          </w:p>
        </w:tc>
        <w:tc>
          <w:tcPr>
            <w:tcW w:w="866" w:type="dxa"/>
            <w:tcBorders>
              <w:top w:val="nil"/>
              <w:left w:val="nil"/>
              <w:bottom w:val="single" w:sz="4" w:space="0" w:color="auto"/>
              <w:right w:val="single" w:sz="4" w:space="0" w:color="auto"/>
            </w:tcBorders>
            <w:shd w:val="clear" w:color="auto" w:fill="auto"/>
            <w:noWrap/>
            <w:vAlign w:val="center"/>
            <w:hideMark/>
          </w:tcPr>
          <w:p w14:paraId="714F5A8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1.458</w:t>
            </w:r>
          </w:p>
        </w:tc>
        <w:tc>
          <w:tcPr>
            <w:tcW w:w="875" w:type="dxa"/>
            <w:tcBorders>
              <w:top w:val="nil"/>
              <w:left w:val="nil"/>
              <w:bottom w:val="single" w:sz="4" w:space="0" w:color="auto"/>
              <w:right w:val="single" w:sz="8" w:space="0" w:color="auto"/>
            </w:tcBorders>
            <w:shd w:val="clear" w:color="auto" w:fill="auto"/>
            <w:noWrap/>
            <w:vAlign w:val="center"/>
            <w:hideMark/>
          </w:tcPr>
          <w:p w14:paraId="0C5033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1.559</w:t>
            </w:r>
          </w:p>
        </w:tc>
      </w:tr>
      <w:tr w:rsidR="009A4603" w:rsidRPr="007811D6" w14:paraId="47530DDF"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0FF5392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4D9E294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1.113</w:t>
            </w:r>
          </w:p>
        </w:tc>
        <w:tc>
          <w:tcPr>
            <w:tcW w:w="782" w:type="dxa"/>
            <w:tcBorders>
              <w:top w:val="nil"/>
              <w:left w:val="nil"/>
              <w:bottom w:val="single" w:sz="4" w:space="0" w:color="auto"/>
              <w:right w:val="single" w:sz="4" w:space="0" w:color="auto"/>
            </w:tcBorders>
            <w:shd w:val="clear" w:color="auto" w:fill="auto"/>
            <w:noWrap/>
            <w:vAlign w:val="center"/>
            <w:hideMark/>
          </w:tcPr>
          <w:p w14:paraId="47A1F3F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1.251</w:t>
            </w:r>
          </w:p>
        </w:tc>
        <w:tc>
          <w:tcPr>
            <w:tcW w:w="788" w:type="dxa"/>
            <w:tcBorders>
              <w:top w:val="nil"/>
              <w:left w:val="nil"/>
              <w:bottom w:val="single" w:sz="4" w:space="0" w:color="auto"/>
              <w:right w:val="single" w:sz="4" w:space="0" w:color="auto"/>
            </w:tcBorders>
            <w:shd w:val="clear" w:color="auto" w:fill="auto"/>
            <w:noWrap/>
            <w:vAlign w:val="center"/>
            <w:hideMark/>
          </w:tcPr>
          <w:p w14:paraId="2B1911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1.251</w:t>
            </w:r>
          </w:p>
        </w:tc>
        <w:tc>
          <w:tcPr>
            <w:tcW w:w="788" w:type="dxa"/>
            <w:tcBorders>
              <w:top w:val="nil"/>
              <w:left w:val="nil"/>
              <w:bottom w:val="single" w:sz="4" w:space="0" w:color="auto"/>
              <w:right w:val="single" w:sz="4" w:space="0" w:color="auto"/>
            </w:tcBorders>
            <w:shd w:val="clear" w:color="auto" w:fill="auto"/>
            <w:noWrap/>
            <w:vAlign w:val="center"/>
            <w:hideMark/>
          </w:tcPr>
          <w:p w14:paraId="7BC2A78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1.438</w:t>
            </w:r>
          </w:p>
        </w:tc>
        <w:tc>
          <w:tcPr>
            <w:tcW w:w="711" w:type="dxa"/>
            <w:tcBorders>
              <w:top w:val="nil"/>
              <w:left w:val="nil"/>
              <w:bottom w:val="single" w:sz="4" w:space="0" w:color="auto"/>
              <w:right w:val="single" w:sz="4" w:space="0" w:color="auto"/>
            </w:tcBorders>
            <w:shd w:val="clear" w:color="auto" w:fill="auto"/>
            <w:noWrap/>
            <w:vAlign w:val="center"/>
            <w:hideMark/>
          </w:tcPr>
          <w:p w14:paraId="75A2FD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1.438</w:t>
            </w:r>
          </w:p>
        </w:tc>
        <w:tc>
          <w:tcPr>
            <w:tcW w:w="866" w:type="dxa"/>
            <w:tcBorders>
              <w:top w:val="nil"/>
              <w:left w:val="nil"/>
              <w:bottom w:val="single" w:sz="4" w:space="0" w:color="auto"/>
              <w:right w:val="single" w:sz="4" w:space="0" w:color="auto"/>
            </w:tcBorders>
            <w:shd w:val="clear" w:color="auto" w:fill="auto"/>
            <w:noWrap/>
            <w:vAlign w:val="center"/>
            <w:hideMark/>
          </w:tcPr>
          <w:p w14:paraId="08DB6F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1.693</w:t>
            </w:r>
          </w:p>
        </w:tc>
        <w:tc>
          <w:tcPr>
            <w:tcW w:w="866" w:type="dxa"/>
            <w:tcBorders>
              <w:top w:val="nil"/>
              <w:left w:val="nil"/>
              <w:bottom w:val="single" w:sz="4" w:space="0" w:color="auto"/>
              <w:right w:val="single" w:sz="4" w:space="0" w:color="auto"/>
            </w:tcBorders>
            <w:shd w:val="clear" w:color="auto" w:fill="auto"/>
            <w:noWrap/>
            <w:vAlign w:val="center"/>
            <w:hideMark/>
          </w:tcPr>
          <w:p w14:paraId="653F181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1.693</w:t>
            </w:r>
          </w:p>
        </w:tc>
        <w:tc>
          <w:tcPr>
            <w:tcW w:w="866" w:type="dxa"/>
            <w:tcBorders>
              <w:top w:val="nil"/>
              <w:left w:val="nil"/>
              <w:bottom w:val="single" w:sz="4" w:space="0" w:color="auto"/>
              <w:right w:val="single" w:sz="4" w:space="0" w:color="auto"/>
            </w:tcBorders>
            <w:shd w:val="clear" w:color="auto" w:fill="auto"/>
            <w:noWrap/>
            <w:vAlign w:val="center"/>
            <w:hideMark/>
          </w:tcPr>
          <w:p w14:paraId="408CEFB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1.872</w:t>
            </w:r>
          </w:p>
        </w:tc>
        <w:tc>
          <w:tcPr>
            <w:tcW w:w="866" w:type="dxa"/>
            <w:tcBorders>
              <w:top w:val="nil"/>
              <w:left w:val="nil"/>
              <w:bottom w:val="single" w:sz="4" w:space="0" w:color="auto"/>
              <w:right w:val="single" w:sz="4" w:space="0" w:color="auto"/>
            </w:tcBorders>
            <w:shd w:val="clear" w:color="auto" w:fill="auto"/>
            <w:noWrap/>
            <w:vAlign w:val="center"/>
            <w:hideMark/>
          </w:tcPr>
          <w:p w14:paraId="79D44D5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1.872</w:t>
            </w:r>
          </w:p>
        </w:tc>
        <w:tc>
          <w:tcPr>
            <w:tcW w:w="875" w:type="dxa"/>
            <w:tcBorders>
              <w:top w:val="nil"/>
              <w:left w:val="nil"/>
              <w:bottom w:val="single" w:sz="4" w:space="0" w:color="auto"/>
              <w:right w:val="single" w:sz="8" w:space="0" w:color="auto"/>
            </w:tcBorders>
            <w:shd w:val="clear" w:color="auto" w:fill="auto"/>
            <w:noWrap/>
            <w:vAlign w:val="center"/>
            <w:hideMark/>
          </w:tcPr>
          <w:p w14:paraId="60A8D07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1.997</w:t>
            </w:r>
          </w:p>
        </w:tc>
      </w:tr>
      <w:tr w:rsidR="009A4603" w:rsidRPr="007811D6" w14:paraId="1F6935BF"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584802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5D8BFE3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1.557</w:t>
            </w:r>
          </w:p>
        </w:tc>
        <w:tc>
          <w:tcPr>
            <w:tcW w:w="782" w:type="dxa"/>
            <w:tcBorders>
              <w:top w:val="nil"/>
              <w:left w:val="nil"/>
              <w:bottom w:val="single" w:sz="4" w:space="0" w:color="auto"/>
              <w:right w:val="single" w:sz="4" w:space="0" w:color="auto"/>
            </w:tcBorders>
            <w:shd w:val="clear" w:color="auto" w:fill="auto"/>
            <w:noWrap/>
            <w:vAlign w:val="center"/>
            <w:hideMark/>
          </w:tcPr>
          <w:p w14:paraId="5EA5369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1.736</w:t>
            </w:r>
          </w:p>
        </w:tc>
        <w:tc>
          <w:tcPr>
            <w:tcW w:w="788" w:type="dxa"/>
            <w:tcBorders>
              <w:top w:val="nil"/>
              <w:left w:val="nil"/>
              <w:bottom w:val="single" w:sz="4" w:space="0" w:color="auto"/>
              <w:right w:val="single" w:sz="4" w:space="0" w:color="auto"/>
            </w:tcBorders>
            <w:shd w:val="clear" w:color="auto" w:fill="auto"/>
            <w:noWrap/>
            <w:vAlign w:val="center"/>
            <w:hideMark/>
          </w:tcPr>
          <w:p w14:paraId="032BFCD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1.736</w:t>
            </w:r>
          </w:p>
        </w:tc>
        <w:tc>
          <w:tcPr>
            <w:tcW w:w="788" w:type="dxa"/>
            <w:tcBorders>
              <w:top w:val="nil"/>
              <w:left w:val="nil"/>
              <w:bottom w:val="single" w:sz="4" w:space="0" w:color="auto"/>
              <w:right w:val="single" w:sz="4" w:space="0" w:color="auto"/>
            </w:tcBorders>
            <w:shd w:val="clear" w:color="auto" w:fill="auto"/>
            <w:noWrap/>
            <w:vAlign w:val="center"/>
            <w:hideMark/>
          </w:tcPr>
          <w:p w14:paraId="498EE67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1.982</w:t>
            </w:r>
          </w:p>
        </w:tc>
        <w:tc>
          <w:tcPr>
            <w:tcW w:w="711" w:type="dxa"/>
            <w:tcBorders>
              <w:top w:val="nil"/>
              <w:left w:val="nil"/>
              <w:bottom w:val="single" w:sz="4" w:space="0" w:color="auto"/>
              <w:right w:val="single" w:sz="4" w:space="0" w:color="auto"/>
            </w:tcBorders>
            <w:shd w:val="clear" w:color="auto" w:fill="auto"/>
            <w:noWrap/>
            <w:vAlign w:val="center"/>
            <w:hideMark/>
          </w:tcPr>
          <w:p w14:paraId="0A2B7B5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1.982</w:t>
            </w:r>
          </w:p>
        </w:tc>
        <w:tc>
          <w:tcPr>
            <w:tcW w:w="866" w:type="dxa"/>
            <w:tcBorders>
              <w:top w:val="nil"/>
              <w:left w:val="nil"/>
              <w:bottom w:val="single" w:sz="4" w:space="0" w:color="auto"/>
              <w:right w:val="single" w:sz="4" w:space="0" w:color="auto"/>
            </w:tcBorders>
            <w:shd w:val="clear" w:color="auto" w:fill="auto"/>
            <w:noWrap/>
            <w:vAlign w:val="center"/>
            <w:hideMark/>
          </w:tcPr>
          <w:p w14:paraId="412652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2.313</w:t>
            </w:r>
          </w:p>
        </w:tc>
        <w:tc>
          <w:tcPr>
            <w:tcW w:w="866" w:type="dxa"/>
            <w:tcBorders>
              <w:top w:val="nil"/>
              <w:left w:val="nil"/>
              <w:bottom w:val="single" w:sz="4" w:space="0" w:color="auto"/>
              <w:right w:val="single" w:sz="4" w:space="0" w:color="auto"/>
            </w:tcBorders>
            <w:shd w:val="clear" w:color="auto" w:fill="auto"/>
            <w:noWrap/>
            <w:vAlign w:val="center"/>
            <w:hideMark/>
          </w:tcPr>
          <w:p w14:paraId="763D990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2.313</w:t>
            </w:r>
          </w:p>
        </w:tc>
        <w:tc>
          <w:tcPr>
            <w:tcW w:w="866" w:type="dxa"/>
            <w:tcBorders>
              <w:top w:val="nil"/>
              <w:left w:val="nil"/>
              <w:bottom w:val="single" w:sz="4" w:space="0" w:color="auto"/>
              <w:right w:val="single" w:sz="4" w:space="0" w:color="auto"/>
            </w:tcBorders>
            <w:shd w:val="clear" w:color="auto" w:fill="auto"/>
            <w:noWrap/>
            <w:vAlign w:val="center"/>
            <w:hideMark/>
          </w:tcPr>
          <w:p w14:paraId="34254D0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2.548</w:t>
            </w:r>
          </w:p>
        </w:tc>
        <w:tc>
          <w:tcPr>
            <w:tcW w:w="866" w:type="dxa"/>
            <w:tcBorders>
              <w:top w:val="nil"/>
              <w:left w:val="nil"/>
              <w:bottom w:val="single" w:sz="4" w:space="0" w:color="auto"/>
              <w:right w:val="single" w:sz="4" w:space="0" w:color="auto"/>
            </w:tcBorders>
            <w:shd w:val="clear" w:color="auto" w:fill="auto"/>
            <w:noWrap/>
            <w:vAlign w:val="center"/>
            <w:hideMark/>
          </w:tcPr>
          <w:p w14:paraId="1609067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2.548</w:t>
            </w:r>
          </w:p>
        </w:tc>
        <w:tc>
          <w:tcPr>
            <w:tcW w:w="875" w:type="dxa"/>
            <w:tcBorders>
              <w:top w:val="nil"/>
              <w:left w:val="nil"/>
              <w:bottom w:val="single" w:sz="4" w:space="0" w:color="auto"/>
              <w:right w:val="single" w:sz="8" w:space="0" w:color="auto"/>
            </w:tcBorders>
            <w:shd w:val="clear" w:color="auto" w:fill="auto"/>
            <w:noWrap/>
            <w:vAlign w:val="center"/>
            <w:hideMark/>
          </w:tcPr>
          <w:p w14:paraId="734B00C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2.711</w:t>
            </w:r>
          </w:p>
        </w:tc>
      </w:tr>
      <w:tr w:rsidR="009A4603" w:rsidRPr="007811D6" w14:paraId="2DE370FB"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223FB26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00AD223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2.456</w:t>
            </w:r>
          </w:p>
        </w:tc>
        <w:tc>
          <w:tcPr>
            <w:tcW w:w="782" w:type="dxa"/>
            <w:tcBorders>
              <w:top w:val="nil"/>
              <w:left w:val="nil"/>
              <w:bottom w:val="single" w:sz="4" w:space="0" w:color="auto"/>
              <w:right w:val="single" w:sz="4" w:space="0" w:color="auto"/>
            </w:tcBorders>
            <w:shd w:val="clear" w:color="auto" w:fill="auto"/>
            <w:noWrap/>
            <w:vAlign w:val="center"/>
            <w:hideMark/>
          </w:tcPr>
          <w:p w14:paraId="0D0591C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2.710</w:t>
            </w:r>
          </w:p>
        </w:tc>
        <w:tc>
          <w:tcPr>
            <w:tcW w:w="788" w:type="dxa"/>
            <w:tcBorders>
              <w:top w:val="nil"/>
              <w:left w:val="nil"/>
              <w:bottom w:val="single" w:sz="4" w:space="0" w:color="auto"/>
              <w:right w:val="single" w:sz="4" w:space="0" w:color="auto"/>
            </w:tcBorders>
            <w:shd w:val="clear" w:color="auto" w:fill="auto"/>
            <w:noWrap/>
            <w:vAlign w:val="center"/>
            <w:hideMark/>
          </w:tcPr>
          <w:p w14:paraId="29B699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2.710</w:t>
            </w:r>
          </w:p>
        </w:tc>
        <w:tc>
          <w:tcPr>
            <w:tcW w:w="788" w:type="dxa"/>
            <w:tcBorders>
              <w:top w:val="nil"/>
              <w:left w:val="nil"/>
              <w:bottom w:val="single" w:sz="4" w:space="0" w:color="auto"/>
              <w:right w:val="single" w:sz="4" w:space="0" w:color="auto"/>
            </w:tcBorders>
            <w:shd w:val="clear" w:color="auto" w:fill="auto"/>
            <w:noWrap/>
            <w:vAlign w:val="center"/>
            <w:hideMark/>
          </w:tcPr>
          <w:p w14:paraId="5D313B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3.063</w:t>
            </w:r>
          </w:p>
        </w:tc>
        <w:tc>
          <w:tcPr>
            <w:tcW w:w="711" w:type="dxa"/>
            <w:tcBorders>
              <w:top w:val="nil"/>
              <w:left w:val="nil"/>
              <w:bottom w:val="single" w:sz="4" w:space="0" w:color="auto"/>
              <w:right w:val="single" w:sz="4" w:space="0" w:color="auto"/>
            </w:tcBorders>
            <w:shd w:val="clear" w:color="auto" w:fill="auto"/>
            <w:noWrap/>
            <w:vAlign w:val="center"/>
            <w:hideMark/>
          </w:tcPr>
          <w:p w14:paraId="44B802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3.063</w:t>
            </w:r>
          </w:p>
        </w:tc>
        <w:tc>
          <w:tcPr>
            <w:tcW w:w="866" w:type="dxa"/>
            <w:tcBorders>
              <w:top w:val="nil"/>
              <w:left w:val="nil"/>
              <w:bottom w:val="single" w:sz="4" w:space="0" w:color="auto"/>
              <w:right w:val="single" w:sz="4" w:space="0" w:color="auto"/>
            </w:tcBorders>
            <w:shd w:val="clear" w:color="auto" w:fill="auto"/>
            <w:noWrap/>
            <w:vAlign w:val="center"/>
            <w:hideMark/>
          </w:tcPr>
          <w:p w14:paraId="6247C60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3.533</w:t>
            </w:r>
          </w:p>
        </w:tc>
        <w:tc>
          <w:tcPr>
            <w:tcW w:w="866" w:type="dxa"/>
            <w:tcBorders>
              <w:top w:val="nil"/>
              <w:left w:val="nil"/>
              <w:bottom w:val="single" w:sz="4" w:space="0" w:color="auto"/>
              <w:right w:val="single" w:sz="4" w:space="0" w:color="auto"/>
            </w:tcBorders>
            <w:shd w:val="clear" w:color="auto" w:fill="auto"/>
            <w:noWrap/>
            <w:vAlign w:val="center"/>
            <w:hideMark/>
          </w:tcPr>
          <w:p w14:paraId="7684C15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3.533</w:t>
            </w:r>
          </w:p>
        </w:tc>
        <w:tc>
          <w:tcPr>
            <w:tcW w:w="866" w:type="dxa"/>
            <w:tcBorders>
              <w:top w:val="nil"/>
              <w:left w:val="nil"/>
              <w:bottom w:val="single" w:sz="4" w:space="0" w:color="auto"/>
              <w:right w:val="single" w:sz="4" w:space="0" w:color="auto"/>
            </w:tcBorders>
            <w:shd w:val="clear" w:color="auto" w:fill="auto"/>
            <w:noWrap/>
            <w:vAlign w:val="center"/>
            <w:hideMark/>
          </w:tcPr>
          <w:p w14:paraId="5DFA66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3.872</w:t>
            </w:r>
          </w:p>
        </w:tc>
        <w:tc>
          <w:tcPr>
            <w:tcW w:w="866" w:type="dxa"/>
            <w:tcBorders>
              <w:top w:val="nil"/>
              <w:left w:val="nil"/>
              <w:bottom w:val="single" w:sz="4" w:space="0" w:color="auto"/>
              <w:right w:val="single" w:sz="4" w:space="0" w:color="auto"/>
            </w:tcBorders>
            <w:shd w:val="clear" w:color="auto" w:fill="auto"/>
            <w:noWrap/>
            <w:vAlign w:val="center"/>
            <w:hideMark/>
          </w:tcPr>
          <w:p w14:paraId="6A2C97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3.872</w:t>
            </w:r>
          </w:p>
        </w:tc>
        <w:tc>
          <w:tcPr>
            <w:tcW w:w="875" w:type="dxa"/>
            <w:tcBorders>
              <w:top w:val="nil"/>
              <w:left w:val="nil"/>
              <w:bottom w:val="single" w:sz="4" w:space="0" w:color="auto"/>
              <w:right w:val="single" w:sz="8" w:space="0" w:color="auto"/>
            </w:tcBorders>
            <w:shd w:val="clear" w:color="auto" w:fill="auto"/>
            <w:noWrap/>
            <w:vAlign w:val="center"/>
            <w:hideMark/>
          </w:tcPr>
          <w:p w14:paraId="4BC05E0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4.104</w:t>
            </w:r>
          </w:p>
        </w:tc>
      </w:tr>
      <w:tr w:rsidR="009A4603" w:rsidRPr="007811D6" w14:paraId="2DF4BD35"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097229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7BAEBE9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4.507</w:t>
            </w:r>
          </w:p>
        </w:tc>
        <w:tc>
          <w:tcPr>
            <w:tcW w:w="782" w:type="dxa"/>
            <w:tcBorders>
              <w:top w:val="nil"/>
              <w:left w:val="nil"/>
              <w:bottom w:val="single" w:sz="4" w:space="0" w:color="auto"/>
              <w:right w:val="single" w:sz="4" w:space="0" w:color="auto"/>
            </w:tcBorders>
            <w:shd w:val="clear" w:color="auto" w:fill="auto"/>
            <w:noWrap/>
            <w:vAlign w:val="center"/>
            <w:hideMark/>
          </w:tcPr>
          <w:p w14:paraId="79D244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4.906</w:t>
            </w:r>
          </w:p>
        </w:tc>
        <w:tc>
          <w:tcPr>
            <w:tcW w:w="788" w:type="dxa"/>
            <w:tcBorders>
              <w:top w:val="nil"/>
              <w:left w:val="nil"/>
              <w:bottom w:val="single" w:sz="4" w:space="0" w:color="auto"/>
              <w:right w:val="single" w:sz="4" w:space="0" w:color="auto"/>
            </w:tcBorders>
            <w:shd w:val="clear" w:color="auto" w:fill="auto"/>
            <w:noWrap/>
            <w:vAlign w:val="center"/>
            <w:hideMark/>
          </w:tcPr>
          <w:p w14:paraId="12AD059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4.906</w:t>
            </w:r>
          </w:p>
        </w:tc>
        <w:tc>
          <w:tcPr>
            <w:tcW w:w="788" w:type="dxa"/>
            <w:tcBorders>
              <w:top w:val="nil"/>
              <w:left w:val="nil"/>
              <w:bottom w:val="single" w:sz="4" w:space="0" w:color="auto"/>
              <w:right w:val="single" w:sz="4" w:space="0" w:color="auto"/>
            </w:tcBorders>
            <w:shd w:val="clear" w:color="auto" w:fill="auto"/>
            <w:noWrap/>
            <w:vAlign w:val="center"/>
            <w:hideMark/>
          </w:tcPr>
          <w:p w14:paraId="12BB17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5.471</w:t>
            </w:r>
          </w:p>
        </w:tc>
        <w:tc>
          <w:tcPr>
            <w:tcW w:w="711" w:type="dxa"/>
            <w:tcBorders>
              <w:top w:val="nil"/>
              <w:left w:val="nil"/>
              <w:bottom w:val="single" w:sz="4" w:space="0" w:color="auto"/>
              <w:right w:val="single" w:sz="4" w:space="0" w:color="auto"/>
            </w:tcBorders>
            <w:shd w:val="clear" w:color="auto" w:fill="auto"/>
            <w:noWrap/>
            <w:vAlign w:val="center"/>
            <w:hideMark/>
          </w:tcPr>
          <w:p w14:paraId="2E84D1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5.471</w:t>
            </w:r>
          </w:p>
        </w:tc>
        <w:tc>
          <w:tcPr>
            <w:tcW w:w="866" w:type="dxa"/>
            <w:tcBorders>
              <w:top w:val="nil"/>
              <w:left w:val="nil"/>
              <w:bottom w:val="single" w:sz="4" w:space="0" w:color="auto"/>
              <w:right w:val="single" w:sz="4" w:space="0" w:color="auto"/>
            </w:tcBorders>
            <w:shd w:val="clear" w:color="auto" w:fill="auto"/>
            <w:noWrap/>
            <w:vAlign w:val="center"/>
            <w:hideMark/>
          </w:tcPr>
          <w:p w14:paraId="385787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6.213</w:t>
            </w:r>
          </w:p>
        </w:tc>
        <w:tc>
          <w:tcPr>
            <w:tcW w:w="866" w:type="dxa"/>
            <w:tcBorders>
              <w:top w:val="nil"/>
              <w:left w:val="nil"/>
              <w:bottom w:val="single" w:sz="4" w:space="0" w:color="auto"/>
              <w:right w:val="single" w:sz="4" w:space="0" w:color="auto"/>
            </w:tcBorders>
            <w:shd w:val="clear" w:color="auto" w:fill="auto"/>
            <w:noWrap/>
            <w:vAlign w:val="center"/>
            <w:hideMark/>
          </w:tcPr>
          <w:p w14:paraId="10EB844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6.213</w:t>
            </w:r>
          </w:p>
        </w:tc>
        <w:tc>
          <w:tcPr>
            <w:tcW w:w="866" w:type="dxa"/>
            <w:tcBorders>
              <w:top w:val="nil"/>
              <w:left w:val="nil"/>
              <w:bottom w:val="single" w:sz="4" w:space="0" w:color="auto"/>
              <w:right w:val="single" w:sz="4" w:space="0" w:color="auto"/>
            </w:tcBorders>
            <w:shd w:val="clear" w:color="auto" w:fill="auto"/>
            <w:noWrap/>
            <w:vAlign w:val="center"/>
            <w:hideMark/>
          </w:tcPr>
          <w:p w14:paraId="363F5B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6.766</w:t>
            </w:r>
          </w:p>
        </w:tc>
        <w:tc>
          <w:tcPr>
            <w:tcW w:w="866" w:type="dxa"/>
            <w:tcBorders>
              <w:top w:val="nil"/>
              <w:left w:val="nil"/>
              <w:bottom w:val="single" w:sz="4" w:space="0" w:color="auto"/>
              <w:right w:val="single" w:sz="4" w:space="0" w:color="auto"/>
            </w:tcBorders>
            <w:shd w:val="clear" w:color="auto" w:fill="auto"/>
            <w:noWrap/>
            <w:vAlign w:val="center"/>
            <w:hideMark/>
          </w:tcPr>
          <w:p w14:paraId="37AE11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6.766</w:t>
            </w:r>
          </w:p>
        </w:tc>
        <w:tc>
          <w:tcPr>
            <w:tcW w:w="875" w:type="dxa"/>
            <w:tcBorders>
              <w:top w:val="nil"/>
              <w:left w:val="nil"/>
              <w:bottom w:val="single" w:sz="4" w:space="0" w:color="auto"/>
              <w:right w:val="single" w:sz="8" w:space="0" w:color="auto"/>
            </w:tcBorders>
            <w:shd w:val="clear" w:color="auto" w:fill="auto"/>
            <w:noWrap/>
            <w:vAlign w:val="center"/>
            <w:hideMark/>
          </w:tcPr>
          <w:p w14:paraId="2BE2918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7.136</w:t>
            </w:r>
          </w:p>
        </w:tc>
      </w:tr>
      <w:tr w:rsidR="009A4603" w:rsidRPr="007811D6" w14:paraId="0D9E407F"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210B6E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4EA297B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6.429</w:t>
            </w:r>
          </w:p>
        </w:tc>
        <w:tc>
          <w:tcPr>
            <w:tcW w:w="782" w:type="dxa"/>
            <w:tcBorders>
              <w:top w:val="nil"/>
              <w:left w:val="nil"/>
              <w:bottom w:val="single" w:sz="4" w:space="0" w:color="auto"/>
              <w:right w:val="single" w:sz="4" w:space="0" w:color="auto"/>
            </w:tcBorders>
            <w:shd w:val="clear" w:color="auto" w:fill="auto"/>
            <w:noWrap/>
            <w:vAlign w:val="center"/>
            <w:hideMark/>
          </w:tcPr>
          <w:p w14:paraId="4EA2A3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6.943</w:t>
            </w:r>
          </w:p>
        </w:tc>
        <w:tc>
          <w:tcPr>
            <w:tcW w:w="788" w:type="dxa"/>
            <w:tcBorders>
              <w:top w:val="nil"/>
              <w:left w:val="nil"/>
              <w:bottom w:val="single" w:sz="4" w:space="0" w:color="auto"/>
              <w:right w:val="single" w:sz="4" w:space="0" w:color="auto"/>
            </w:tcBorders>
            <w:shd w:val="clear" w:color="auto" w:fill="auto"/>
            <w:noWrap/>
            <w:vAlign w:val="center"/>
            <w:hideMark/>
          </w:tcPr>
          <w:p w14:paraId="506AB17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6.943</w:t>
            </w:r>
          </w:p>
        </w:tc>
        <w:tc>
          <w:tcPr>
            <w:tcW w:w="788" w:type="dxa"/>
            <w:tcBorders>
              <w:top w:val="nil"/>
              <w:left w:val="nil"/>
              <w:bottom w:val="single" w:sz="4" w:space="0" w:color="auto"/>
              <w:right w:val="single" w:sz="4" w:space="0" w:color="auto"/>
            </w:tcBorders>
            <w:shd w:val="clear" w:color="auto" w:fill="auto"/>
            <w:noWrap/>
            <w:vAlign w:val="center"/>
            <w:hideMark/>
          </w:tcPr>
          <w:p w14:paraId="28272BB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7.682</w:t>
            </w:r>
          </w:p>
        </w:tc>
        <w:tc>
          <w:tcPr>
            <w:tcW w:w="711" w:type="dxa"/>
            <w:tcBorders>
              <w:top w:val="nil"/>
              <w:left w:val="nil"/>
              <w:bottom w:val="single" w:sz="4" w:space="0" w:color="auto"/>
              <w:right w:val="single" w:sz="4" w:space="0" w:color="auto"/>
            </w:tcBorders>
            <w:shd w:val="clear" w:color="auto" w:fill="auto"/>
            <w:noWrap/>
            <w:vAlign w:val="center"/>
            <w:hideMark/>
          </w:tcPr>
          <w:p w14:paraId="01C53DF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7.682</w:t>
            </w:r>
          </w:p>
        </w:tc>
        <w:tc>
          <w:tcPr>
            <w:tcW w:w="866" w:type="dxa"/>
            <w:tcBorders>
              <w:top w:val="nil"/>
              <w:left w:val="nil"/>
              <w:bottom w:val="single" w:sz="4" w:space="0" w:color="auto"/>
              <w:right w:val="single" w:sz="4" w:space="0" w:color="auto"/>
            </w:tcBorders>
            <w:shd w:val="clear" w:color="auto" w:fill="auto"/>
            <w:noWrap/>
            <w:vAlign w:val="center"/>
            <w:hideMark/>
          </w:tcPr>
          <w:p w14:paraId="06E6D3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8.644</w:t>
            </w:r>
          </w:p>
        </w:tc>
        <w:tc>
          <w:tcPr>
            <w:tcW w:w="866" w:type="dxa"/>
            <w:tcBorders>
              <w:top w:val="nil"/>
              <w:left w:val="nil"/>
              <w:bottom w:val="single" w:sz="4" w:space="0" w:color="auto"/>
              <w:right w:val="single" w:sz="4" w:space="0" w:color="auto"/>
            </w:tcBorders>
            <w:shd w:val="clear" w:color="auto" w:fill="auto"/>
            <w:noWrap/>
            <w:vAlign w:val="center"/>
            <w:hideMark/>
          </w:tcPr>
          <w:p w14:paraId="604B78E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8.644</w:t>
            </w:r>
          </w:p>
        </w:tc>
        <w:tc>
          <w:tcPr>
            <w:tcW w:w="866" w:type="dxa"/>
            <w:tcBorders>
              <w:top w:val="nil"/>
              <w:left w:val="nil"/>
              <w:bottom w:val="single" w:sz="4" w:space="0" w:color="auto"/>
              <w:right w:val="single" w:sz="4" w:space="0" w:color="auto"/>
            </w:tcBorders>
            <w:shd w:val="clear" w:color="auto" w:fill="auto"/>
            <w:noWrap/>
            <w:vAlign w:val="center"/>
            <w:hideMark/>
          </w:tcPr>
          <w:p w14:paraId="4A6A7D1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9.378</w:t>
            </w:r>
          </w:p>
        </w:tc>
        <w:tc>
          <w:tcPr>
            <w:tcW w:w="866" w:type="dxa"/>
            <w:tcBorders>
              <w:top w:val="nil"/>
              <w:left w:val="nil"/>
              <w:bottom w:val="single" w:sz="4" w:space="0" w:color="auto"/>
              <w:right w:val="single" w:sz="4" w:space="0" w:color="auto"/>
            </w:tcBorders>
            <w:shd w:val="clear" w:color="auto" w:fill="auto"/>
            <w:noWrap/>
            <w:vAlign w:val="center"/>
            <w:hideMark/>
          </w:tcPr>
          <w:p w14:paraId="724CDE7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9.378</w:t>
            </w:r>
          </w:p>
        </w:tc>
        <w:tc>
          <w:tcPr>
            <w:tcW w:w="875" w:type="dxa"/>
            <w:tcBorders>
              <w:top w:val="nil"/>
              <w:left w:val="nil"/>
              <w:bottom w:val="single" w:sz="4" w:space="0" w:color="auto"/>
              <w:right w:val="single" w:sz="8" w:space="0" w:color="auto"/>
            </w:tcBorders>
            <w:shd w:val="clear" w:color="auto" w:fill="auto"/>
            <w:noWrap/>
            <w:vAlign w:val="center"/>
            <w:hideMark/>
          </w:tcPr>
          <w:p w14:paraId="09FEC37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9.862</w:t>
            </w:r>
          </w:p>
        </w:tc>
      </w:tr>
      <w:tr w:rsidR="009A4603" w:rsidRPr="007811D6" w14:paraId="1C7F20B8"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0B1CF07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793" w:type="dxa"/>
            <w:tcBorders>
              <w:top w:val="nil"/>
              <w:left w:val="single" w:sz="8" w:space="0" w:color="auto"/>
              <w:bottom w:val="single" w:sz="8" w:space="0" w:color="auto"/>
              <w:right w:val="single" w:sz="4" w:space="0" w:color="auto"/>
            </w:tcBorders>
            <w:shd w:val="clear" w:color="auto" w:fill="auto"/>
            <w:noWrap/>
            <w:vAlign w:val="center"/>
            <w:hideMark/>
          </w:tcPr>
          <w:p w14:paraId="70413A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8.369</w:t>
            </w:r>
          </w:p>
        </w:tc>
        <w:tc>
          <w:tcPr>
            <w:tcW w:w="782" w:type="dxa"/>
            <w:tcBorders>
              <w:top w:val="nil"/>
              <w:left w:val="nil"/>
              <w:bottom w:val="single" w:sz="8" w:space="0" w:color="auto"/>
              <w:right w:val="single" w:sz="4" w:space="0" w:color="auto"/>
            </w:tcBorders>
            <w:shd w:val="clear" w:color="auto" w:fill="auto"/>
            <w:noWrap/>
            <w:vAlign w:val="center"/>
            <w:hideMark/>
          </w:tcPr>
          <w:p w14:paraId="1180627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8.985</w:t>
            </w:r>
          </w:p>
        </w:tc>
        <w:tc>
          <w:tcPr>
            <w:tcW w:w="788" w:type="dxa"/>
            <w:tcBorders>
              <w:top w:val="nil"/>
              <w:left w:val="nil"/>
              <w:bottom w:val="single" w:sz="8" w:space="0" w:color="auto"/>
              <w:right w:val="single" w:sz="4" w:space="0" w:color="auto"/>
            </w:tcBorders>
            <w:shd w:val="clear" w:color="auto" w:fill="auto"/>
            <w:noWrap/>
            <w:vAlign w:val="center"/>
            <w:hideMark/>
          </w:tcPr>
          <w:p w14:paraId="054D1F7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8.985</w:t>
            </w:r>
          </w:p>
        </w:tc>
        <w:tc>
          <w:tcPr>
            <w:tcW w:w="788" w:type="dxa"/>
            <w:tcBorders>
              <w:top w:val="nil"/>
              <w:left w:val="nil"/>
              <w:bottom w:val="single" w:sz="8" w:space="0" w:color="auto"/>
              <w:right w:val="single" w:sz="4" w:space="0" w:color="auto"/>
            </w:tcBorders>
            <w:shd w:val="clear" w:color="auto" w:fill="auto"/>
            <w:noWrap/>
            <w:vAlign w:val="center"/>
            <w:hideMark/>
          </w:tcPr>
          <w:p w14:paraId="7ABC8A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9.885</w:t>
            </w:r>
          </w:p>
        </w:tc>
        <w:tc>
          <w:tcPr>
            <w:tcW w:w="711" w:type="dxa"/>
            <w:tcBorders>
              <w:top w:val="nil"/>
              <w:left w:val="nil"/>
              <w:bottom w:val="single" w:sz="8" w:space="0" w:color="auto"/>
              <w:right w:val="single" w:sz="4" w:space="0" w:color="auto"/>
            </w:tcBorders>
            <w:shd w:val="clear" w:color="auto" w:fill="auto"/>
            <w:noWrap/>
            <w:vAlign w:val="center"/>
            <w:hideMark/>
          </w:tcPr>
          <w:p w14:paraId="2E2940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9.885</w:t>
            </w:r>
          </w:p>
        </w:tc>
        <w:tc>
          <w:tcPr>
            <w:tcW w:w="866" w:type="dxa"/>
            <w:tcBorders>
              <w:top w:val="nil"/>
              <w:left w:val="nil"/>
              <w:bottom w:val="single" w:sz="8" w:space="0" w:color="auto"/>
              <w:right w:val="single" w:sz="4" w:space="0" w:color="auto"/>
            </w:tcBorders>
            <w:shd w:val="clear" w:color="auto" w:fill="auto"/>
            <w:noWrap/>
            <w:vAlign w:val="center"/>
            <w:hideMark/>
          </w:tcPr>
          <w:p w14:paraId="7F9453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11.047</w:t>
            </w:r>
          </w:p>
        </w:tc>
        <w:tc>
          <w:tcPr>
            <w:tcW w:w="866" w:type="dxa"/>
            <w:tcBorders>
              <w:top w:val="nil"/>
              <w:left w:val="nil"/>
              <w:bottom w:val="single" w:sz="8" w:space="0" w:color="auto"/>
              <w:right w:val="single" w:sz="4" w:space="0" w:color="auto"/>
            </w:tcBorders>
            <w:shd w:val="clear" w:color="auto" w:fill="auto"/>
            <w:noWrap/>
            <w:vAlign w:val="center"/>
            <w:hideMark/>
          </w:tcPr>
          <w:p w14:paraId="78597E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11.047</w:t>
            </w:r>
          </w:p>
        </w:tc>
        <w:tc>
          <w:tcPr>
            <w:tcW w:w="866" w:type="dxa"/>
            <w:tcBorders>
              <w:top w:val="nil"/>
              <w:left w:val="nil"/>
              <w:bottom w:val="single" w:sz="8" w:space="0" w:color="auto"/>
              <w:right w:val="single" w:sz="4" w:space="0" w:color="auto"/>
            </w:tcBorders>
            <w:shd w:val="clear" w:color="auto" w:fill="auto"/>
            <w:noWrap/>
            <w:vAlign w:val="center"/>
            <w:hideMark/>
          </w:tcPr>
          <w:p w14:paraId="1C5B242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11.951</w:t>
            </w:r>
          </w:p>
        </w:tc>
        <w:tc>
          <w:tcPr>
            <w:tcW w:w="866" w:type="dxa"/>
            <w:tcBorders>
              <w:top w:val="nil"/>
              <w:left w:val="nil"/>
              <w:bottom w:val="single" w:sz="8" w:space="0" w:color="auto"/>
              <w:right w:val="single" w:sz="4" w:space="0" w:color="auto"/>
            </w:tcBorders>
            <w:shd w:val="clear" w:color="auto" w:fill="auto"/>
            <w:noWrap/>
            <w:vAlign w:val="center"/>
            <w:hideMark/>
          </w:tcPr>
          <w:p w14:paraId="6F87B5C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11.951</w:t>
            </w:r>
          </w:p>
        </w:tc>
        <w:tc>
          <w:tcPr>
            <w:tcW w:w="875" w:type="dxa"/>
            <w:tcBorders>
              <w:top w:val="nil"/>
              <w:left w:val="nil"/>
              <w:bottom w:val="single" w:sz="8" w:space="0" w:color="auto"/>
              <w:right w:val="single" w:sz="8" w:space="0" w:color="auto"/>
            </w:tcBorders>
            <w:shd w:val="clear" w:color="auto" w:fill="auto"/>
            <w:noWrap/>
            <w:vAlign w:val="center"/>
            <w:hideMark/>
          </w:tcPr>
          <w:p w14:paraId="44556E8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12.541</w:t>
            </w:r>
          </w:p>
        </w:tc>
      </w:tr>
    </w:tbl>
    <w:p w14:paraId="0EBCE7AF" w14:textId="77777777" w:rsidR="004130DF" w:rsidRPr="007811D6" w:rsidRDefault="004130DF" w:rsidP="00E73BD2">
      <w:pPr>
        <w:spacing w:after="60" w:line="160" w:lineRule="atLeast"/>
        <w:ind w:left="1410" w:hanging="1410"/>
        <w:jc w:val="left"/>
        <w:rPr>
          <w:rFonts w:ascii="Times New Roman" w:eastAsia="Times New Roman" w:hAnsi="Times New Roman" w:cs="Times New Roman"/>
          <w:b/>
          <w:szCs w:val="24"/>
          <w:lang w:eastAsia="hr-HR"/>
        </w:rPr>
      </w:pPr>
    </w:p>
    <w:p w14:paraId="009FE210" w14:textId="401CC3AE" w:rsidR="00BE5914" w:rsidRPr="007811D6" w:rsidRDefault="00BE5914" w:rsidP="00A32CA0">
      <w:pPr>
        <w:rPr>
          <w:rFonts w:ascii="Times New Roman" w:hAnsi="Times New Roman" w:cs="Times New Roman"/>
        </w:rPr>
      </w:pPr>
    </w:p>
    <w:p w14:paraId="4EFFC465" w14:textId="535E09D8" w:rsidR="00A32CA0" w:rsidRPr="007811D6" w:rsidRDefault="00A32CA0" w:rsidP="00A32CA0">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46</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inženjerskih građevina</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A4603" w:rsidRPr="007811D6" w14:paraId="214403B4" w14:textId="77777777" w:rsidTr="009A4603">
        <w:trPr>
          <w:trHeight w:val="47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186626"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4513BCEF"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27E20861" w14:textId="77777777" w:rsidTr="009A4603">
        <w:trPr>
          <w:trHeight w:val="47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494ED2ED"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6FFEB353" w14:textId="6D75C832"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19326034" w14:textId="5A8E2744"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3CA177D8" w14:textId="1A853459"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197F61DA" w14:textId="0335E93E"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08721F">
              <w:rPr>
                <w:rFonts w:ascii="Times New Roman" w:eastAsia="Times New Roman" w:hAnsi="Times New Roman" w:cs="Times New Roman"/>
                <w:b/>
                <w:bCs/>
                <w:color w:val="000000"/>
                <w:sz w:val="16"/>
                <w:szCs w:val="16"/>
                <w:lang w:eastAsia="hr-HR"/>
              </w:rPr>
              <w:t>.</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46D9AD81" w14:textId="464197C3"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08721F">
              <w:rPr>
                <w:rFonts w:ascii="Times New Roman" w:eastAsia="Times New Roman" w:hAnsi="Times New Roman" w:cs="Times New Roman"/>
                <w:b/>
                <w:bCs/>
                <w:color w:val="000000"/>
                <w:sz w:val="16"/>
                <w:szCs w:val="16"/>
                <w:lang w:eastAsia="hr-HR"/>
              </w:rPr>
              <w:t>.</w:t>
            </w:r>
          </w:p>
        </w:tc>
      </w:tr>
      <w:tr w:rsidR="009A4603" w:rsidRPr="007811D6" w14:paraId="72C7BAB2"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56834E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9C2363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w:t>
            </w:r>
          </w:p>
        </w:tc>
        <w:tc>
          <w:tcPr>
            <w:tcW w:w="819" w:type="dxa"/>
            <w:tcBorders>
              <w:top w:val="nil"/>
              <w:left w:val="nil"/>
              <w:bottom w:val="single" w:sz="4" w:space="0" w:color="auto"/>
              <w:right w:val="single" w:sz="4" w:space="0" w:color="auto"/>
            </w:tcBorders>
            <w:shd w:val="clear" w:color="auto" w:fill="auto"/>
            <w:noWrap/>
            <w:vAlign w:val="center"/>
            <w:hideMark/>
          </w:tcPr>
          <w:p w14:paraId="1AA6D3F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w:t>
            </w:r>
          </w:p>
        </w:tc>
        <w:tc>
          <w:tcPr>
            <w:tcW w:w="818" w:type="dxa"/>
            <w:tcBorders>
              <w:top w:val="nil"/>
              <w:left w:val="nil"/>
              <w:bottom w:val="single" w:sz="4" w:space="0" w:color="auto"/>
              <w:right w:val="single" w:sz="4" w:space="0" w:color="auto"/>
            </w:tcBorders>
            <w:shd w:val="clear" w:color="auto" w:fill="auto"/>
            <w:noWrap/>
            <w:vAlign w:val="center"/>
            <w:hideMark/>
          </w:tcPr>
          <w:p w14:paraId="0D1D96F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w:t>
            </w:r>
          </w:p>
        </w:tc>
        <w:tc>
          <w:tcPr>
            <w:tcW w:w="818" w:type="dxa"/>
            <w:tcBorders>
              <w:top w:val="nil"/>
              <w:left w:val="nil"/>
              <w:bottom w:val="single" w:sz="4" w:space="0" w:color="auto"/>
              <w:right w:val="single" w:sz="4" w:space="0" w:color="auto"/>
            </w:tcBorders>
            <w:shd w:val="clear" w:color="auto" w:fill="auto"/>
            <w:noWrap/>
            <w:vAlign w:val="center"/>
            <w:hideMark/>
          </w:tcPr>
          <w:p w14:paraId="4335A0C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w:t>
            </w:r>
          </w:p>
        </w:tc>
        <w:tc>
          <w:tcPr>
            <w:tcW w:w="818" w:type="dxa"/>
            <w:tcBorders>
              <w:top w:val="nil"/>
              <w:left w:val="nil"/>
              <w:bottom w:val="single" w:sz="4" w:space="0" w:color="auto"/>
              <w:right w:val="single" w:sz="4" w:space="0" w:color="auto"/>
            </w:tcBorders>
            <w:shd w:val="clear" w:color="auto" w:fill="auto"/>
            <w:noWrap/>
            <w:vAlign w:val="center"/>
            <w:hideMark/>
          </w:tcPr>
          <w:p w14:paraId="7B66CA3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w:t>
            </w:r>
          </w:p>
        </w:tc>
        <w:tc>
          <w:tcPr>
            <w:tcW w:w="818" w:type="dxa"/>
            <w:tcBorders>
              <w:top w:val="nil"/>
              <w:left w:val="nil"/>
              <w:bottom w:val="single" w:sz="4" w:space="0" w:color="auto"/>
              <w:right w:val="single" w:sz="4" w:space="0" w:color="auto"/>
            </w:tcBorders>
            <w:shd w:val="clear" w:color="auto" w:fill="auto"/>
            <w:noWrap/>
            <w:vAlign w:val="center"/>
            <w:hideMark/>
          </w:tcPr>
          <w:p w14:paraId="31686F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w:t>
            </w:r>
          </w:p>
        </w:tc>
        <w:tc>
          <w:tcPr>
            <w:tcW w:w="818" w:type="dxa"/>
            <w:tcBorders>
              <w:top w:val="nil"/>
              <w:left w:val="nil"/>
              <w:bottom w:val="single" w:sz="4" w:space="0" w:color="auto"/>
              <w:right w:val="single" w:sz="4" w:space="0" w:color="auto"/>
            </w:tcBorders>
            <w:shd w:val="clear" w:color="auto" w:fill="auto"/>
            <w:noWrap/>
            <w:vAlign w:val="center"/>
            <w:hideMark/>
          </w:tcPr>
          <w:p w14:paraId="0E8990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w:t>
            </w:r>
          </w:p>
        </w:tc>
        <w:tc>
          <w:tcPr>
            <w:tcW w:w="818" w:type="dxa"/>
            <w:tcBorders>
              <w:top w:val="nil"/>
              <w:left w:val="nil"/>
              <w:bottom w:val="single" w:sz="4" w:space="0" w:color="auto"/>
              <w:right w:val="single" w:sz="4" w:space="0" w:color="auto"/>
            </w:tcBorders>
            <w:shd w:val="clear" w:color="auto" w:fill="auto"/>
            <w:noWrap/>
            <w:vAlign w:val="center"/>
            <w:hideMark/>
          </w:tcPr>
          <w:p w14:paraId="4E8807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91</w:t>
            </w:r>
          </w:p>
        </w:tc>
        <w:tc>
          <w:tcPr>
            <w:tcW w:w="818" w:type="dxa"/>
            <w:tcBorders>
              <w:top w:val="nil"/>
              <w:left w:val="nil"/>
              <w:bottom w:val="single" w:sz="4" w:space="0" w:color="auto"/>
              <w:right w:val="single" w:sz="4" w:space="0" w:color="auto"/>
            </w:tcBorders>
            <w:shd w:val="clear" w:color="auto" w:fill="auto"/>
            <w:noWrap/>
            <w:vAlign w:val="center"/>
            <w:hideMark/>
          </w:tcPr>
          <w:p w14:paraId="539CDA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91</w:t>
            </w:r>
          </w:p>
        </w:tc>
        <w:tc>
          <w:tcPr>
            <w:tcW w:w="827" w:type="dxa"/>
            <w:tcBorders>
              <w:top w:val="nil"/>
              <w:left w:val="nil"/>
              <w:bottom w:val="single" w:sz="4" w:space="0" w:color="auto"/>
              <w:right w:val="single" w:sz="8" w:space="0" w:color="auto"/>
            </w:tcBorders>
            <w:shd w:val="clear" w:color="auto" w:fill="auto"/>
            <w:noWrap/>
            <w:vAlign w:val="center"/>
            <w:hideMark/>
          </w:tcPr>
          <w:p w14:paraId="437B78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103</w:t>
            </w:r>
          </w:p>
        </w:tc>
      </w:tr>
      <w:tr w:rsidR="009A4603" w:rsidRPr="007811D6" w14:paraId="5DB96227"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3523B5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4BB826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w:t>
            </w:r>
          </w:p>
        </w:tc>
        <w:tc>
          <w:tcPr>
            <w:tcW w:w="819" w:type="dxa"/>
            <w:tcBorders>
              <w:top w:val="nil"/>
              <w:left w:val="nil"/>
              <w:bottom w:val="single" w:sz="4" w:space="0" w:color="auto"/>
              <w:right w:val="single" w:sz="4" w:space="0" w:color="auto"/>
            </w:tcBorders>
            <w:shd w:val="clear" w:color="auto" w:fill="auto"/>
            <w:noWrap/>
            <w:vAlign w:val="center"/>
            <w:hideMark/>
          </w:tcPr>
          <w:p w14:paraId="18865E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85</w:t>
            </w:r>
          </w:p>
        </w:tc>
        <w:tc>
          <w:tcPr>
            <w:tcW w:w="818" w:type="dxa"/>
            <w:tcBorders>
              <w:top w:val="nil"/>
              <w:left w:val="nil"/>
              <w:bottom w:val="single" w:sz="4" w:space="0" w:color="auto"/>
              <w:right w:val="single" w:sz="4" w:space="0" w:color="auto"/>
            </w:tcBorders>
            <w:shd w:val="clear" w:color="auto" w:fill="auto"/>
            <w:noWrap/>
            <w:vAlign w:val="center"/>
            <w:hideMark/>
          </w:tcPr>
          <w:p w14:paraId="75E00C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85</w:t>
            </w:r>
          </w:p>
        </w:tc>
        <w:tc>
          <w:tcPr>
            <w:tcW w:w="818" w:type="dxa"/>
            <w:tcBorders>
              <w:top w:val="nil"/>
              <w:left w:val="nil"/>
              <w:bottom w:val="single" w:sz="4" w:space="0" w:color="auto"/>
              <w:right w:val="single" w:sz="4" w:space="0" w:color="auto"/>
            </w:tcBorders>
            <w:shd w:val="clear" w:color="auto" w:fill="auto"/>
            <w:noWrap/>
            <w:vAlign w:val="center"/>
            <w:hideMark/>
          </w:tcPr>
          <w:p w14:paraId="2F43D37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102</w:t>
            </w:r>
          </w:p>
        </w:tc>
        <w:tc>
          <w:tcPr>
            <w:tcW w:w="818" w:type="dxa"/>
            <w:tcBorders>
              <w:top w:val="nil"/>
              <w:left w:val="nil"/>
              <w:bottom w:val="single" w:sz="4" w:space="0" w:color="auto"/>
              <w:right w:val="single" w:sz="4" w:space="0" w:color="auto"/>
            </w:tcBorders>
            <w:shd w:val="clear" w:color="auto" w:fill="auto"/>
            <w:noWrap/>
            <w:vAlign w:val="center"/>
            <w:hideMark/>
          </w:tcPr>
          <w:p w14:paraId="5815383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102</w:t>
            </w:r>
          </w:p>
        </w:tc>
        <w:tc>
          <w:tcPr>
            <w:tcW w:w="818" w:type="dxa"/>
            <w:tcBorders>
              <w:top w:val="nil"/>
              <w:left w:val="nil"/>
              <w:bottom w:val="single" w:sz="4" w:space="0" w:color="auto"/>
              <w:right w:val="single" w:sz="4" w:space="0" w:color="auto"/>
            </w:tcBorders>
            <w:shd w:val="clear" w:color="auto" w:fill="auto"/>
            <w:noWrap/>
            <w:vAlign w:val="center"/>
            <w:hideMark/>
          </w:tcPr>
          <w:p w14:paraId="4119FB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w:t>
            </w:r>
          </w:p>
        </w:tc>
        <w:tc>
          <w:tcPr>
            <w:tcW w:w="818" w:type="dxa"/>
            <w:tcBorders>
              <w:top w:val="nil"/>
              <w:left w:val="nil"/>
              <w:bottom w:val="single" w:sz="4" w:space="0" w:color="auto"/>
              <w:right w:val="single" w:sz="4" w:space="0" w:color="auto"/>
            </w:tcBorders>
            <w:shd w:val="clear" w:color="auto" w:fill="auto"/>
            <w:noWrap/>
            <w:vAlign w:val="center"/>
            <w:hideMark/>
          </w:tcPr>
          <w:p w14:paraId="1CE1C50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w:t>
            </w:r>
          </w:p>
        </w:tc>
        <w:tc>
          <w:tcPr>
            <w:tcW w:w="818" w:type="dxa"/>
            <w:tcBorders>
              <w:top w:val="nil"/>
              <w:left w:val="nil"/>
              <w:bottom w:val="single" w:sz="4" w:space="0" w:color="auto"/>
              <w:right w:val="single" w:sz="4" w:space="0" w:color="auto"/>
            </w:tcBorders>
            <w:shd w:val="clear" w:color="auto" w:fill="auto"/>
            <w:noWrap/>
            <w:vAlign w:val="center"/>
            <w:hideMark/>
          </w:tcPr>
          <w:p w14:paraId="1C507DE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w:t>
            </w:r>
          </w:p>
        </w:tc>
        <w:tc>
          <w:tcPr>
            <w:tcW w:w="818" w:type="dxa"/>
            <w:tcBorders>
              <w:top w:val="nil"/>
              <w:left w:val="nil"/>
              <w:bottom w:val="single" w:sz="4" w:space="0" w:color="auto"/>
              <w:right w:val="single" w:sz="4" w:space="0" w:color="auto"/>
            </w:tcBorders>
            <w:shd w:val="clear" w:color="auto" w:fill="auto"/>
            <w:noWrap/>
            <w:vAlign w:val="center"/>
            <w:hideMark/>
          </w:tcPr>
          <w:p w14:paraId="56FAD10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w:t>
            </w:r>
          </w:p>
        </w:tc>
        <w:tc>
          <w:tcPr>
            <w:tcW w:w="827" w:type="dxa"/>
            <w:tcBorders>
              <w:top w:val="nil"/>
              <w:left w:val="nil"/>
              <w:bottom w:val="single" w:sz="4" w:space="0" w:color="auto"/>
              <w:right w:val="single" w:sz="8" w:space="0" w:color="auto"/>
            </w:tcBorders>
            <w:shd w:val="clear" w:color="auto" w:fill="auto"/>
            <w:noWrap/>
            <w:vAlign w:val="center"/>
            <w:hideMark/>
          </w:tcPr>
          <w:p w14:paraId="6F319F4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152</w:t>
            </w:r>
          </w:p>
        </w:tc>
      </w:tr>
      <w:tr w:rsidR="009A4603" w:rsidRPr="007811D6" w14:paraId="432294B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BF764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CE60F7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w:t>
            </w:r>
          </w:p>
        </w:tc>
        <w:tc>
          <w:tcPr>
            <w:tcW w:w="819" w:type="dxa"/>
            <w:tcBorders>
              <w:top w:val="nil"/>
              <w:left w:val="nil"/>
              <w:bottom w:val="single" w:sz="4" w:space="0" w:color="auto"/>
              <w:right w:val="single" w:sz="4" w:space="0" w:color="auto"/>
            </w:tcBorders>
            <w:shd w:val="clear" w:color="auto" w:fill="auto"/>
            <w:noWrap/>
            <w:vAlign w:val="center"/>
            <w:hideMark/>
          </w:tcPr>
          <w:p w14:paraId="30EC082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148</w:t>
            </w:r>
          </w:p>
        </w:tc>
        <w:tc>
          <w:tcPr>
            <w:tcW w:w="818" w:type="dxa"/>
            <w:tcBorders>
              <w:top w:val="nil"/>
              <w:left w:val="nil"/>
              <w:bottom w:val="single" w:sz="4" w:space="0" w:color="auto"/>
              <w:right w:val="single" w:sz="4" w:space="0" w:color="auto"/>
            </w:tcBorders>
            <w:shd w:val="clear" w:color="auto" w:fill="auto"/>
            <w:noWrap/>
            <w:vAlign w:val="center"/>
            <w:hideMark/>
          </w:tcPr>
          <w:p w14:paraId="6A014AF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148</w:t>
            </w:r>
          </w:p>
        </w:tc>
        <w:tc>
          <w:tcPr>
            <w:tcW w:w="818" w:type="dxa"/>
            <w:tcBorders>
              <w:top w:val="nil"/>
              <w:left w:val="nil"/>
              <w:bottom w:val="single" w:sz="4" w:space="0" w:color="auto"/>
              <w:right w:val="single" w:sz="4" w:space="0" w:color="auto"/>
            </w:tcBorders>
            <w:shd w:val="clear" w:color="auto" w:fill="auto"/>
            <w:noWrap/>
            <w:vAlign w:val="center"/>
            <w:hideMark/>
          </w:tcPr>
          <w:p w14:paraId="4EA578D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176</w:t>
            </w:r>
          </w:p>
        </w:tc>
        <w:tc>
          <w:tcPr>
            <w:tcW w:w="818" w:type="dxa"/>
            <w:tcBorders>
              <w:top w:val="nil"/>
              <w:left w:val="nil"/>
              <w:bottom w:val="single" w:sz="4" w:space="0" w:color="auto"/>
              <w:right w:val="single" w:sz="4" w:space="0" w:color="auto"/>
            </w:tcBorders>
            <w:shd w:val="clear" w:color="auto" w:fill="auto"/>
            <w:noWrap/>
            <w:vAlign w:val="center"/>
            <w:hideMark/>
          </w:tcPr>
          <w:p w14:paraId="3D198FC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176</w:t>
            </w:r>
          </w:p>
        </w:tc>
        <w:tc>
          <w:tcPr>
            <w:tcW w:w="818" w:type="dxa"/>
            <w:tcBorders>
              <w:top w:val="nil"/>
              <w:left w:val="nil"/>
              <w:bottom w:val="single" w:sz="4" w:space="0" w:color="auto"/>
              <w:right w:val="single" w:sz="4" w:space="0" w:color="auto"/>
            </w:tcBorders>
            <w:shd w:val="clear" w:color="auto" w:fill="auto"/>
            <w:noWrap/>
            <w:vAlign w:val="center"/>
            <w:hideMark/>
          </w:tcPr>
          <w:p w14:paraId="18AE47B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203</w:t>
            </w:r>
          </w:p>
        </w:tc>
        <w:tc>
          <w:tcPr>
            <w:tcW w:w="818" w:type="dxa"/>
            <w:tcBorders>
              <w:top w:val="nil"/>
              <w:left w:val="nil"/>
              <w:bottom w:val="single" w:sz="4" w:space="0" w:color="auto"/>
              <w:right w:val="single" w:sz="4" w:space="0" w:color="auto"/>
            </w:tcBorders>
            <w:shd w:val="clear" w:color="auto" w:fill="auto"/>
            <w:noWrap/>
            <w:vAlign w:val="center"/>
            <w:hideMark/>
          </w:tcPr>
          <w:p w14:paraId="71024A0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203</w:t>
            </w:r>
          </w:p>
        </w:tc>
        <w:tc>
          <w:tcPr>
            <w:tcW w:w="818" w:type="dxa"/>
            <w:tcBorders>
              <w:top w:val="nil"/>
              <w:left w:val="nil"/>
              <w:bottom w:val="single" w:sz="4" w:space="0" w:color="auto"/>
              <w:right w:val="single" w:sz="4" w:space="0" w:color="auto"/>
            </w:tcBorders>
            <w:shd w:val="clear" w:color="auto" w:fill="auto"/>
            <w:noWrap/>
            <w:vAlign w:val="center"/>
            <w:hideMark/>
          </w:tcPr>
          <w:p w14:paraId="7FDF46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230</w:t>
            </w:r>
          </w:p>
        </w:tc>
        <w:tc>
          <w:tcPr>
            <w:tcW w:w="818" w:type="dxa"/>
            <w:tcBorders>
              <w:top w:val="nil"/>
              <w:left w:val="nil"/>
              <w:bottom w:val="single" w:sz="4" w:space="0" w:color="auto"/>
              <w:right w:val="single" w:sz="4" w:space="0" w:color="auto"/>
            </w:tcBorders>
            <w:shd w:val="clear" w:color="auto" w:fill="auto"/>
            <w:noWrap/>
            <w:vAlign w:val="center"/>
            <w:hideMark/>
          </w:tcPr>
          <w:p w14:paraId="33A2CF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230</w:t>
            </w:r>
          </w:p>
        </w:tc>
        <w:tc>
          <w:tcPr>
            <w:tcW w:w="827" w:type="dxa"/>
            <w:tcBorders>
              <w:top w:val="nil"/>
              <w:left w:val="nil"/>
              <w:bottom w:val="single" w:sz="4" w:space="0" w:color="auto"/>
              <w:right w:val="single" w:sz="8" w:space="0" w:color="auto"/>
            </w:tcBorders>
            <w:shd w:val="clear" w:color="auto" w:fill="auto"/>
            <w:noWrap/>
            <w:vAlign w:val="center"/>
            <w:hideMark/>
          </w:tcPr>
          <w:p w14:paraId="0801ABA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258</w:t>
            </w:r>
          </w:p>
        </w:tc>
      </w:tr>
      <w:tr w:rsidR="009A4603" w:rsidRPr="007811D6" w14:paraId="2059ADD9"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0B0C83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8FCB5C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w:t>
            </w:r>
          </w:p>
        </w:tc>
        <w:tc>
          <w:tcPr>
            <w:tcW w:w="819" w:type="dxa"/>
            <w:tcBorders>
              <w:top w:val="nil"/>
              <w:left w:val="nil"/>
              <w:bottom w:val="single" w:sz="4" w:space="0" w:color="auto"/>
              <w:right w:val="single" w:sz="4" w:space="0" w:color="auto"/>
            </w:tcBorders>
            <w:shd w:val="clear" w:color="auto" w:fill="auto"/>
            <w:noWrap/>
            <w:vAlign w:val="center"/>
            <w:hideMark/>
          </w:tcPr>
          <w:p w14:paraId="51D5583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202</w:t>
            </w:r>
          </w:p>
        </w:tc>
        <w:tc>
          <w:tcPr>
            <w:tcW w:w="818" w:type="dxa"/>
            <w:tcBorders>
              <w:top w:val="nil"/>
              <w:left w:val="nil"/>
              <w:bottom w:val="single" w:sz="4" w:space="0" w:color="auto"/>
              <w:right w:val="single" w:sz="4" w:space="0" w:color="auto"/>
            </w:tcBorders>
            <w:shd w:val="clear" w:color="auto" w:fill="auto"/>
            <w:noWrap/>
            <w:vAlign w:val="center"/>
            <w:hideMark/>
          </w:tcPr>
          <w:p w14:paraId="00A561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202</w:t>
            </w:r>
          </w:p>
        </w:tc>
        <w:tc>
          <w:tcPr>
            <w:tcW w:w="818" w:type="dxa"/>
            <w:tcBorders>
              <w:top w:val="nil"/>
              <w:left w:val="nil"/>
              <w:bottom w:val="single" w:sz="4" w:space="0" w:color="auto"/>
              <w:right w:val="single" w:sz="4" w:space="0" w:color="auto"/>
            </w:tcBorders>
            <w:shd w:val="clear" w:color="auto" w:fill="auto"/>
            <w:noWrap/>
            <w:vAlign w:val="center"/>
            <w:hideMark/>
          </w:tcPr>
          <w:p w14:paraId="63878A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239</w:t>
            </w:r>
          </w:p>
        </w:tc>
        <w:tc>
          <w:tcPr>
            <w:tcW w:w="818" w:type="dxa"/>
            <w:tcBorders>
              <w:top w:val="nil"/>
              <w:left w:val="nil"/>
              <w:bottom w:val="single" w:sz="4" w:space="0" w:color="auto"/>
              <w:right w:val="single" w:sz="4" w:space="0" w:color="auto"/>
            </w:tcBorders>
            <w:shd w:val="clear" w:color="auto" w:fill="auto"/>
            <w:noWrap/>
            <w:vAlign w:val="center"/>
            <w:hideMark/>
          </w:tcPr>
          <w:p w14:paraId="61DFFF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239</w:t>
            </w:r>
          </w:p>
        </w:tc>
        <w:tc>
          <w:tcPr>
            <w:tcW w:w="818" w:type="dxa"/>
            <w:tcBorders>
              <w:top w:val="nil"/>
              <w:left w:val="nil"/>
              <w:bottom w:val="single" w:sz="4" w:space="0" w:color="auto"/>
              <w:right w:val="single" w:sz="4" w:space="0" w:color="auto"/>
            </w:tcBorders>
            <w:shd w:val="clear" w:color="auto" w:fill="auto"/>
            <w:noWrap/>
            <w:vAlign w:val="center"/>
            <w:hideMark/>
          </w:tcPr>
          <w:p w14:paraId="6966BD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275</w:t>
            </w:r>
          </w:p>
        </w:tc>
        <w:tc>
          <w:tcPr>
            <w:tcW w:w="818" w:type="dxa"/>
            <w:tcBorders>
              <w:top w:val="nil"/>
              <w:left w:val="nil"/>
              <w:bottom w:val="single" w:sz="4" w:space="0" w:color="auto"/>
              <w:right w:val="single" w:sz="4" w:space="0" w:color="auto"/>
            </w:tcBorders>
            <w:shd w:val="clear" w:color="auto" w:fill="auto"/>
            <w:noWrap/>
            <w:vAlign w:val="center"/>
            <w:hideMark/>
          </w:tcPr>
          <w:p w14:paraId="2571CB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275</w:t>
            </w:r>
          </w:p>
        </w:tc>
        <w:tc>
          <w:tcPr>
            <w:tcW w:w="818" w:type="dxa"/>
            <w:tcBorders>
              <w:top w:val="nil"/>
              <w:left w:val="nil"/>
              <w:bottom w:val="single" w:sz="4" w:space="0" w:color="auto"/>
              <w:right w:val="single" w:sz="4" w:space="0" w:color="auto"/>
            </w:tcBorders>
            <w:shd w:val="clear" w:color="auto" w:fill="auto"/>
            <w:noWrap/>
            <w:vAlign w:val="center"/>
            <w:hideMark/>
          </w:tcPr>
          <w:p w14:paraId="19985EF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311</w:t>
            </w:r>
          </w:p>
        </w:tc>
        <w:tc>
          <w:tcPr>
            <w:tcW w:w="818" w:type="dxa"/>
            <w:tcBorders>
              <w:top w:val="nil"/>
              <w:left w:val="nil"/>
              <w:bottom w:val="single" w:sz="4" w:space="0" w:color="auto"/>
              <w:right w:val="single" w:sz="4" w:space="0" w:color="auto"/>
            </w:tcBorders>
            <w:shd w:val="clear" w:color="auto" w:fill="auto"/>
            <w:noWrap/>
            <w:vAlign w:val="center"/>
            <w:hideMark/>
          </w:tcPr>
          <w:p w14:paraId="057FFA6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311</w:t>
            </w:r>
          </w:p>
        </w:tc>
        <w:tc>
          <w:tcPr>
            <w:tcW w:w="827" w:type="dxa"/>
            <w:tcBorders>
              <w:top w:val="nil"/>
              <w:left w:val="nil"/>
              <w:bottom w:val="single" w:sz="4" w:space="0" w:color="auto"/>
              <w:right w:val="single" w:sz="8" w:space="0" w:color="auto"/>
            </w:tcBorders>
            <w:shd w:val="clear" w:color="auto" w:fill="auto"/>
            <w:noWrap/>
            <w:vAlign w:val="center"/>
            <w:hideMark/>
          </w:tcPr>
          <w:p w14:paraId="19B719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348</w:t>
            </w:r>
          </w:p>
        </w:tc>
      </w:tr>
      <w:tr w:rsidR="009A4603" w:rsidRPr="007811D6" w14:paraId="442A5CC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B6F24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1E053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213</w:t>
            </w:r>
          </w:p>
        </w:tc>
        <w:tc>
          <w:tcPr>
            <w:tcW w:w="819" w:type="dxa"/>
            <w:tcBorders>
              <w:top w:val="nil"/>
              <w:left w:val="nil"/>
              <w:bottom w:val="single" w:sz="4" w:space="0" w:color="auto"/>
              <w:right w:val="single" w:sz="4" w:space="0" w:color="auto"/>
            </w:tcBorders>
            <w:shd w:val="clear" w:color="auto" w:fill="auto"/>
            <w:noWrap/>
            <w:vAlign w:val="center"/>
            <w:hideMark/>
          </w:tcPr>
          <w:p w14:paraId="75FE98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43306EA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34121D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305</w:t>
            </w:r>
          </w:p>
        </w:tc>
        <w:tc>
          <w:tcPr>
            <w:tcW w:w="818" w:type="dxa"/>
            <w:tcBorders>
              <w:top w:val="nil"/>
              <w:left w:val="nil"/>
              <w:bottom w:val="single" w:sz="4" w:space="0" w:color="auto"/>
              <w:right w:val="single" w:sz="4" w:space="0" w:color="auto"/>
            </w:tcBorders>
            <w:shd w:val="clear" w:color="auto" w:fill="auto"/>
            <w:noWrap/>
            <w:vAlign w:val="center"/>
            <w:hideMark/>
          </w:tcPr>
          <w:p w14:paraId="360F8FC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305</w:t>
            </w:r>
          </w:p>
        </w:tc>
        <w:tc>
          <w:tcPr>
            <w:tcW w:w="818" w:type="dxa"/>
            <w:tcBorders>
              <w:top w:val="nil"/>
              <w:left w:val="nil"/>
              <w:bottom w:val="single" w:sz="4" w:space="0" w:color="auto"/>
              <w:right w:val="single" w:sz="4" w:space="0" w:color="auto"/>
            </w:tcBorders>
            <w:shd w:val="clear" w:color="auto" w:fill="auto"/>
            <w:noWrap/>
            <w:vAlign w:val="center"/>
            <w:hideMark/>
          </w:tcPr>
          <w:p w14:paraId="0E0BBAD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730C3D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3793A41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394</w:t>
            </w:r>
          </w:p>
        </w:tc>
        <w:tc>
          <w:tcPr>
            <w:tcW w:w="818" w:type="dxa"/>
            <w:tcBorders>
              <w:top w:val="nil"/>
              <w:left w:val="nil"/>
              <w:bottom w:val="single" w:sz="4" w:space="0" w:color="auto"/>
              <w:right w:val="single" w:sz="4" w:space="0" w:color="auto"/>
            </w:tcBorders>
            <w:shd w:val="clear" w:color="auto" w:fill="auto"/>
            <w:noWrap/>
            <w:vAlign w:val="center"/>
            <w:hideMark/>
          </w:tcPr>
          <w:p w14:paraId="360BD25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394</w:t>
            </w:r>
          </w:p>
        </w:tc>
        <w:tc>
          <w:tcPr>
            <w:tcW w:w="827" w:type="dxa"/>
            <w:tcBorders>
              <w:top w:val="nil"/>
              <w:left w:val="nil"/>
              <w:bottom w:val="single" w:sz="4" w:space="0" w:color="auto"/>
              <w:right w:val="single" w:sz="8" w:space="0" w:color="auto"/>
            </w:tcBorders>
            <w:shd w:val="clear" w:color="auto" w:fill="auto"/>
            <w:noWrap/>
            <w:vAlign w:val="center"/>
            <w:hideMark/>
          </w:tcPr>
          <w:p w14:paraId="7E920DD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440</w:t>
            </w:r>
          </w:p>
        </w:tc>
      </w:tr>
      <w:tr w:rsidR="009A4603" w:rsidRPr="007811D6" w14:paraId="1D82694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8353B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D4B5D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290</w:t>
            </w:r>
          </w:p>
        </w:tc>
        <w:tc>
          <w:tcPr>
            <w:tcW w:w="819" w:type="dxa"/>
            <w:tcBorders>
              <w:top w:val="nil"/>
              <w:left w:val="nil"/>
              <w:bottom w:val="single" w:sz="4" w:space="0" w:color="auto"/>
              <w:right w:val="single" w:sz="4" w:space="0" w:color="auto"/>
            </w:tcBorders>
            <w:shd w:val="clear" w:color="auto" w:fill="auto"/>
            <w:noWrap/>
            <w:vAlign w:val="center"/>
            <w:hideMark/>
          </w:tcPr>
          <w:p w14:paraId="6F6156C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044BD0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350</w:t>
            </w:r>
          </w:p>
        </w:tc>
        <w:tc>
          <w:tcPr>
            <w:tcW w:w="818" w:type="dxa"/>
            <w:tcBorders>
              <w:top w:val="nil"/>
              <w:left w:val="nil"/>
              <w:bottom w:val="single" w:sz="4" w:space="0" w:color="auto"/>
              <w:right w:val="single" w:sz="4" w:space="0" w:color="auto"/>
            </w:tcBorders>
            <w:shd w:val="clear" w:color="auto" w:fill="auto"/>
            <w:noWrap/>
            <w:vAlign w:val="center"/>
            <w:hideMark/>
          </w:tcPr>
          <w:p w14:paraId="6B8BFE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410</w:t>
            </w:r>
          </w:p>
        </w:tc>
        <w:tc>
          <w:tcPr>
            <w:tcW w:w="818" w:type="dxa"/>
            <w:tcBorders>
              <w:top w:val="nil"/>
              <w:left w:val="nil"/>
              <w:bottom w:val="single" w:sz="4" w:space="0" w:color="auto"/>
              <w:right w:val="single" w:sz="4" w:space="0" w:color="auto"/>
            </w:tcBorders>
            <w:shd w:val="clear" w:color="auto" w:fill="auto"/>
            <w:noWrap/>
            <w:vAlign w:val="center"/>
            <w:hideMark/>
          </w:tcPr>
          <w:p w14:paraId="74AF291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410</w:t>
            </w:r>
          </w:p>
        </w:tc>
        <w:tc>
          <w:tcPr>
            <w:tcW w:w="818" w:type="dxa"/>
            <w:tcBorders>
              <w:top w:val="nil"/>
              <w:left w:val="nil"/>
              <w:bottom w:val="single" w:sz="4" w:space="0" w:color="auto"/>
              <w:right w:val="single" w:sz="4" w:space="0" w:color="auto"/>
            </w:tcBorders>
            <w:shd w:val="clear" w:color="auto" w:fill="auto"/>
            <w:noWrap/>
            <w:vAlign w:val="center"/>
            <w:hideMark/>
          </w:tcPr>
          <w:p w14:paraId="7EC891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470</w:t>
            </w:r>
          </w:p>
        </w:tc>
        <w:tc>
          <w:tcPr>
            <w:tcW w:w="818" w:type="dxa"/>
            <w:tcBorders>
              <w:top w:val="nil"/>
              <w:left w:val="nil"/>
              <w:bottom w:val="single" w:sz="4" w:space="0" w:color="auto"/>
              <w:right w:val="single" w:sz="4" w:space="0" w:color="auto"/>
            </w:tcBorders>
            <w:shd w:val="clear" w:color="auto" w:fill="auto"/>
            <w:noWrap/>
            <w:vAlign w:val="center"/>
            <w:hideMark/>
          </w:tcPr>
          <w:p w14:paraId="6F8A76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470</w:t>
            </w:r>
          </w:p>
        </w:tc>
        <w:tc>
          <w:tcPr>
            <w:tcW w:w="818" w:type="dxa"/>
            <w:tcBorders>
              <w:top w:val="nil"/>
              <w:left w:val="nil"/>
              <w:bottom w:val="single" w:sz="4" w:space="0" w:color="auto"/>
              <w:right w:val="single" w:sz="4" w:space="0" w:color="auto"/>
            </w:tcBorders>
            <w:shd w:val="clear" w:color="auto" w:fill="auto"/>
            <w:noWrap/>
            <w:vAlign w:val="center"/>
            <w:hideMark/>
          </w:tcPr>
          <w:p w14:paraId="2DEABA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528</w:t>
            </w:r>
          </w:p>
        </w:tc>
        <w:tc>
          <w:tcPr>
            <w:tcW w:w="818" w:type="dxa"/>
            <w:tcBorders>
              <w:top w:val="nil"/>
              <w:left w:val="nil"/>
              <w:bottom w:val="single" w:sz="4" w:space="0" w:color="auto"/>
              <w:right w:val="single" w:sz="4" w:space="0" w:color="auto"/>
            </w:tcBorders>
            <w:shd w:val="clear" w:color="auto" w:fill="auto"/>
            <w:noWrap/>
            <w:vAlign w:val="center"/>
            <w:hideMark/>
          </w:tcPr>
          <w:p w14:paraId="20F810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528</w:t>
            </w:r>
          </w:p>
        </w:tc>
        <w:tc>
          <w:tcPr>
            <w:tcW w:w="827" w:type="dxa"/>
            <w:tcBorders>
              <w:top w:val="nil"/>
              <w:left w:val="nil"/>
              <w:bottom w:val="single" w:sz="4" w:space="0" w:color="auto"/>
              <w:right w:val="single" w:sz="8" w:space="0" w:color="auto"/>
            </w:tcBorders>
            <w:shd w:val="clear" w:color="auto" w:fill="auto"/>
            <w:noWrap/>
            <w:vAlign w:val="center"/>
            <w:hideMark/>
          </w:tcPr>
          <w:p w14:paraId="67A0C3B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588</w:t>
            </w:r>
          </w:p>
        </w:tc>
      </w:tr>
      <w:tr w:rsidR="009A4603" w:rsidRPr="007811D6" w14:paraId="7DB60C98"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F0CA78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38483E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441</w:t>
            </w:r>
          </w:p>
        </w:tc>
        <w:tc>
          <w:tcPr>
            <w:tcW w:w="819" w:type="dxa"/>
            <w:tcBorders>
              <w:top w:val="nil"/>
              <w:left w:val="nil"/>
              <w:bottom w:val="single" w:sz="4" w:space="0" w:color="auto"/>
              <w:right w:val="single" w:sz="4" w:space="0" w:color="auto"/>
            </w:tcBorders>
            <w:shd w:val="clear" w:color="auto" w:fill="auto"/>
            <w:noWrap/>
            <w:vAlign w:val="center"/>
            <w:hideMark/>
          </w:tcPr>
          <w:p w14:paraId="5DC4C07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528</w:t>
            </w:r>
          </w:p>
        </w:tc>
        <w:tc>
          <w:tcPr>
            <w:tcW w:w="818" w:type="dxa"/>
            <w:tcBorders>
              <w:top w:val="nil"/>
              <w:left w:val="nil"/>
              <w:bottom w:val="single" w:sz="4" w:space="0" w:color="auto"/>
              <w:right w:val="single" w:sz="4" w:space="0" w:color="auto"/>
            </w:tcBorders>
            <w:shd w:val="clear" w:color="auto" w:fill="auto"/>
            <w:noWrap/>
            <w:vAlign w:val="center"/>
            <w:hideMark/>
          </w:tcPr>
          <w:p w14:paraId="601821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528</w:t>
            </w:r>
          </w:p>
        </w:tc>
        <w:tc>
          <w:tcPr>
            <w:tcW w:w="818" w:type="dxa"/>
            <w:tcBorders>
              <w:top w:val="nil"/>
              <w:left w:val="nil"/>
              <w:bottom w:val="single" w:sz="4" w:space="0" w:color="auto"/>
              <w:right w:val="single" w:sz="4" w:space="0" w:color="auto"/>
            </w:tcBorders>
            <w:shd w:val="clear" w:color="auto" w:fill="auto"/>
            <w:noWrap/>
            <w:vAlign w:val="center"/>
            <w:hideMark/>
          </w:tcPr>
          <w:p w14:paraId="18C21D7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615</w:t>
            </w:r>
          </w:p>
        </w:tc>
        <w:tc>
          <w:tcPr>
            <w:tcW w:w="818" w:type="dxa"/>
            <w:tcBorders>
              <w:top w:val="nil"/>
              <w:left w:val="nil"/>
              <w:bottom w:val="single" w:sz="4" w:space="0" w:color="auto"/>
              <w:right w:val="single" w:sz="4" w:space="0" w:color="auto"/>
            </w:tcBorders>
            <w:shd w:val="clear" w:color="auto" w:fill="auto"/>
            <w:noWrap/>
            <w:vAlign w:val="center"/>
            <w:hideMark/>
          </w:tcPr>
          <w:p w14:paraId="69F0B17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615</w:t>
            </w:r>
          </w:p>
        </w:tc>
        <w:tc>
          <w:tcPr>
            <w:tcW w:w="818" w:type="dxa"/>
            <w:tcBorders>
              <w:top w:val="nil"/>
              <w:left w:val="nil"/>
              <w:bottom w:val="single" w:sz="4" w:space="0" w:color="auto"/>
              <w:right w:val="single" w:sz="4" w:space="0" w:color="auto"/>
            </w:tcBorders>
            <w:shd w:val="clear" w:color="auto" w:fill="auto"/>
            <w:noWrap/>
            <w:vAlign w:val="center"/>
            <w:hideMark/>
          </w:tcPr>
          <w:p w14:paraId="51D644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701</w:t>
            </w:r>
          </w:p>
        </w:tc>
        <w:tc>
          <w:tcPr>
            <w:tcW w:w="818" w:type="dxa"/>
            <w:tcBorders>
              <w:top w:val="nil"/>
              <w:left w:val="nil"/>
              <w:bottom w:val="single" w:sz="4" w:space="0" w:color="auto"/>
              <w:right w:val="single" w:sz="4" w:space="0" w:color="auto"/>
            </w:tcBorders>
            <w:shd w:val="clear" w:color="auto" w:fill="auto"/>
            <w:noWrap/>
            <w:vAlign w:val="center"/>
            <w:hideMark/>
          </w:tcPr>
          <w:p w14:paraId="240DF96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701</w:t>
            </w:r>
          </w:p>
        </w:tc>
        <w:tc>
          <w:tcPr>
            <w:tcW w:w="818" w:type="dxa"/>
            <w:tcBorders>
              <w:top w:val="nil"/>
              <w:left w:val="nil"/>
              <w:bottom w:val="single" w:sz="4" w:space="0" w:color="auto"/>
              <w:right w:val="single" w:sz="4" w:space="0" w:color="auto"/>
            </w:tcBorders>
            <w:shd w:val="clear" w:color="auto" w:fill="auto"/>
            <w:noWrap/>
            <w:vAlign w:val="center"/>
            <w:hideMark/>
          </w:tcPr>
          <w:p w14:paraId="4724B7C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785</w:t>
            </w:r>
          </w:p>
        </w:tc>
        <w:tc>
          <w:tcPr>
            <w:tcW w:w="818" w:type="dxa"/>
            <w:tcBorders>
              <w:top w:val="nil"/>
              <w:left w:val="nil"/>
              <w:bottom w:val="single" w:sz="4" w:space="0" w:color="auto"/>
              <w:right w:val="single" w:sz="4" w:space="0" w:color="auto"/>
            </w:tcBorders>
            <w:shd w:val="clear" w:color="auto" w:fill="auto"/>
            <w:noWrap/>
            <w:vAlign w:val="center"/>
            <w:hideMark/>
          </w:tcPr>
          <w:p w14:paraId="66AB60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785</w:t>
            </w:r>
          </w:p>
        </w:tc>
        <w:tc>
          <w:tcPr>
            <w:tcW w:w="827" w:type="dxa"/>
            <w:tcBorders>
              <w:top w:val="nil"/>
              <w:left w:val="nil"/>
              <w:bottom w:val="single" w:sz="4" w:space="0" w:color="auto"/>
              <w:right w:val="single" w:sz="8" w:space="0" w:color="auto"/>
            </w:tcBorders>
            <w:shd w:val="clear" w:color="auto" w:fill="auto"/>
            <w:noWrap/>
            <w:vAlign w:val="center"/>
            <w:hideMark/>
          </w:tcPr>
          <w:p w14:paraId="57A8B1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871</w:t>
            </w:r>
          </w:p>
        </w:tc>
      </w:tr>
      <w:tr w:rsidR="009A4603" w:rsidRPr="007811D6" w14:paraId="74728B27"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C0E2A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6940AD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772</w:t>
            </w:r>
          </w:p>
        </w:tc>
        <w:tc>
          <w:tcPr>
            <w:tcW w:w="819" w:type="dxa"/>
            <w:tcBorders>
              <w:top w:val="nil"/>
              <w:left w:val="nil"/>
              <w:bottom w:val="single" w:sz="4" w:space="0" w:color="auto"/>
              <w:right w:val="single" w:sz="4" w:space="0" w:color="auto"/>
            </w:tcBorders>
            <w:shd w:val="clear" w:color="auto" w:fill="auto"/>
            <w:noWrap/>
            <w:vAlign w:val="center"/>
            <w:hideMark/>
          </w:tcPr>
          <w:p w14:paraId="0870DF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913</w:t>
            </w:r>
          </w:p>
        </w:tc>
        <w:tc>
          <w:tcPr>
            <w:tcW w:w="818" w:type="dxa"/>
            <w:tcBorders>
              <w:top w:val="nil"/>
              <w:left w:val="nil"/>
              <w:bottom w:val="single" w:sz="4" w:space="0" w:color="auto"/>
              <w:right w:val="single" w:sz="4" w:space="0" w:color="auto"/>
            </w:tcBorders>
            <w:shd w:val="clear" w:color="auto" w:fill="auto"/>
            <w:noWrap/>
            <w:vAlign w:val="center"/>
            <w:hideMark/>
          </w:tcPr>
          <w:p w14:paraId="6D3FF1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913</w:t>
            </w:r>
          </w:p>
        </w:tc>
        <w:tc>
          <w:tcPr>
            <w:tcW w:w="818" w:type="dxa"/>
            <w:tcBorders>
              <w:top w:val="nil"/>
              <w:left w:val="nil"/>
              <w:bottom w:val="single" w:sz="4" w:space="0" w:color="auto"/>
              <w:right w:val="single" w:sz="4" w:space="0" w:color="auto"/>
            </w:tcBorders>
            <w:shd w:val="clear" w:color="auto" w:fill="auto"/>
            <w:noWrap/>
            <w:vAlign w:val="center"/>
            <w:hideMark/>
          </w:tcPr>
          <w:p w14:paraId="4914A62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1.056</w:t>
            </w:r>
          </w:p>
        </w:tc>
        <w:tc>
          <w:tcPr>
            <w:tcW w:w="818" w:type="dxa"/>
            <w:tcBorders>
              <w:top w:val="nil"/>
              <w:left w:val="nil"/>
              <w:bottom w:val="single" w:sz="4" w:space="0" w:color="auto"/>
              <w:right w:val="single" w:sz="4" w:space="0" w:color="auto"/>
            </w:tcBorders>
            <w:shd w:val="clear" w:color="auto" w:fill="auto"/>
            <w:noWrap/>
            <w:vAlign w:val="center"/>
            <w:hideMark/>
          </w:tcPr>
          <w:p w14:paraId="383675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1.056</w:t>
            </w:r>
          </w:p>
        </w:tc>
        <w:tc>
          <w:tcPr>
            <w:tcW w:w="818" w:type="dxa"/>
            <w:tcBorders>
              <w:top w:val="nil"/>
              <w:left w:val="nil"/>
              <w:bottom w:val="single" w:sz="4" w:space="0" w:color="auto"/>
              <w:right w:val="single" w:sz="4" w:space="0" w:color="auto"/>
            </w:tcBorders>
            <w:shd w:val="clear" w:color="auto" w:fill="auto"/>
            <w:noWrap/>
            <w:vAlign w:val="center"/>
            <w:hideMark/>
          </w:tcPr>
          <w:p w14:paraId="1C480D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1.197</w:t>
            </w:r>
          </w:p>
        </w:tc>
        <w:tc>
          <w:tcPr>
            <w:tcW w:w="818" w:type="dxa"/>
            <w:tcBorders>
              <w:top w:val="nil"/>
              <w:left w:val="nil"/>
              <w:bottom w:val="single" w:sz="4" w:space="0" w:color="auto"/>
              <w:right w:val="single" w:sz="4" w:space="0" w:color="auto"/>
            </w:tcBorders>
            <w:shd w:val="clear" w:color="auto" w:fill="auto"/>
            <w:noWrap/>
            <w:vAlign w:val="center"/>
            <w:hideMark/>
          </w:tcPr>
          <w:p w14:paraId="1336A2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1.197</w:t>
            </w:r>
          </w:p>
        </w:tc>
        <w:tc>
          <w:tcPr>
            <w:tcW w:w="818" w:type="dxa"/>
            <w:tcBorders>
              <w:top w:val="nil"/>
              <w:left w:val="nil"/>
              <w:bottom w:val="single" w:sz="4" w:space="0" w:color="auto"/>
              <w:right w:val="single" w:sz="4" w:space="0" w:color="auto"/>
            </w:tcBorders>
            <w:shd w:val="clear" w:color="auto" w:fill="auto"/>
            <w:noWrap/>
            <w:vAlign w:val="center"/>
            <w:hideMark/>
          </w:tcPr>
          <w:p w14:paraId="3204D4E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1.332</w:t>
            </w:r>
          </w:p>
        </w:tc>
        <w:tc>
          <w:tcPr>
            <w:tcW w:w="818" w:type="dxa"/>
            <w:tcBorders>
              <w:top w:val="nil"/>
              <w:left w:val="nil"/>
              <w:bottom w:val="single" w:sz="4" w:space="0" w:color="auto"/>
              <w:right w:val="single" w:sz="4" w:space="0" w:color="auto"/>
            </w:tcBorders>
            <w:shd w:val="clear" w:color="auto" w:fill="auto"/>
            <w:noWrap/>
            <w:vAlign w:val="center"/>
            <w:hideMark/>
          </w:tcPr>
          <w:p w14:paraId="7E696C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1.332</w:t>
            </w:r>
          </w:p>
        </w:tc>
        <w:tc>
          <w:tcPr>
            <w:tcW w:w="827" w:type="dxa"/>
            <w:tcBorders>
              <w:top w:val="nil"/>
              <w:left w:val="nil"/>
              <w:bottom w:val="single" w:sz="4" w:space="0" w:color="auto"/>
              <w:right w:val="single" w:sz="8" w:space="0" w:color="auto"/>
            </w:tcBorders>
            <w:shd w:val="clear" w:color="auto" w:fill="auto"/>
            <w:noWrap/>
            <w:vAlign w:val="center"/>
            <w:hideMark/>
          </w:tcPr>
          <w:p w14:paraId="2D7173C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1.472</w:t>
            </w:r>
          </w:p>
        </w:tc>
      </w:tr>
      <w:tr w:rsidR="009A4603" w:rsidRPr="007811D6" w14:paraId="72061CF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951416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D476F3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1.064</w:t>
            </w:r>
          </w:p>
        </w:tc>
        <w:tc>
          <w:tcPr>
            <w:tcW w:w="819" w:type="dxa"/>
            <w:tcBorders>
              <w:top w:val="nil"/>
              <w:left w:val="nil"/>
              <w:bottom w:val="single" w:sz="4" w:space="0" w:color="auto"/>
              <w:right w:val="single" w:sz="4" w:space="0" w:color="auto"/>
            </w:tcBorders>
            <w:shd w:val="clear" w:color="auto" w:fill="auto"/>
            <w:noWrap/>
            <w:vAlign w:val="center"/>
            <w:hideMark/>
          </w:tcPr>
          <w:p w14:paraId="6882D7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1.248</w:t>
            </w:r>
          </w:p>
        </w:tc>
        <w:tc>
          <w:tcPr>
            <w:tcW w:w="818" w:type="dxa"/>
            <w:tcBorders>
              <w:top w:val="nil"/>
              <w:left w:val="nil"/>
              <w:bottom w:val="single" w:sz="4" w:space="0" w:color="auto"/>
              <w:right w:val="single" w:sz="4" w:space="0" w:color="auto"/>
            </w:tcBorders>
            <w:shd w:val="clear" w:color="auto" w:fill="auto"/>
            <w:noWrap/>
            <w:vAlign w:val="center"/>
            <w:hideMark/>
          </w:tcPr>
          <w:p w14:paraId="7E8830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1.248</w:t>
            </w:r>
          </w:p>
        </w:tc>
        <w:tc>
          <w:tcPr>
            <w:tcW w:w="818" w:type="dxa"/>
            <w:tcBorders>
              <w:top w:val="nil"/>
              <w:left w:val="nil"/>
              <w:bottom w:val="single" w:sz="4" w:space="0" w:color="auto"/>
              <w:right w:val="single" w:sz="4" w:space="0" w:color="auto"/>
            </w:tcBorders>
            <w:shd w:val="clear" w:color="auto" w:fill="auto"/>
            <w:noWrap/>
            <w:vAlign w:val="center"/>
            <w:hideMark/>
          </w:tcPr>
          <w:p w14:paraId="49CBBD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1.439</w:t>
            </w:r>
          </w:p>
        </w:tc>
        <w:tc>
          <w:tcPr>
            <w:tcW w:w="818" w:type="dxa"/>
            <w:tcBorders>
              <w:top w:val="nil"/>
              <w:left w:val="nil"/>
              <w:bottom w:val="single" w:sz="4" w:space="0" w:color="auto"/>
              <w:right w:val="single" w:sz="4" w:space="0" w:color="auto"/>
            </w:tcBorders>
            <w:shd w:val="clear" w:color="auto" w:fill="auto"/>
            <w:noWrap/>
            <w:vAlign w:val="center"/>
            <w:hideMark/>
          </w:tcPr>
          <w:p w14:paraId="28298B0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1.439</w:t>
            </w:r>
          </w:p>
        </w:tc>
        <w:tc>
          <w:tcPr>
            <w:tcW w:w="818" w:type="dxa"/>
            <w:tcBorders>
              <w:top w:val="nil"/>
              <w:left w:val="nil"/>
              <w:bottom w:val="single" w:sz="4" w:space="0" w:color="auto"/>
              <w:right w:val="single" w:sz="4" w:space="0" w:color="auto"/>
            </w:tcBorders>
            <w:shd w:val="clear" w:color="auto" w:fill="auto"/>
            <w:noWrap/>
            <w:vAlign w:val="center"/>
            <w:hideMark/>
          </w:tcPr>
          <w:p w14:paraId="5CC7B9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1.624</w:t>
            </w:r>
          </w:p>
        </w:tc>
        <w:tc>
          <w:tcPr>
            <w:tcW w:w="818" w:type="dxa"/>
            <w:tcBorders>
              <w:top w:val="nil"/>
              <w:left w:val="nil"/>
              <w:bottom w:val="single" w:sz="4" w:space="0" w:color="auto"/>
              <w:right w:val="single" w:sz="4" w:space="0" w:color="auto"/>
            </w:tcBorders>
            <w:shd w:val="clear" w:color="auto" w:fill="auto"/>
            <w:noWrap/>
            <w:vAlign w:val="center"/>
            <w:hideMark/>
          </w:tcPr>
          <w:p w14:paraId="7519C18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1.624</w:t>
            </w:r>
          </w:p>
        </w:tc>
        <w:tc>
          <w:tcPr>
            <w:tcW w:w="818" w:type="dxa"/>
            <w:tcBorders>
              <w:top w:val="nil"/>
              <w:left w:val="nil"/>
              <w:bottom w:val="single" w:sz="4" w:space="0" w:color="auto"/>
              <w:right w:val="single" w:sz="4" w:space="0" w:color="auto"/>
            </w:tcBorders>
            <w:shd w:val="clear" w:color="auto" w:fill="auto"/>
            <w:noWrap/>
            <w:vAlign w:val="center"/>
            <w:hideMark/>
          </w:tcPr>
          <w:p w14:paraId="78235C7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1.803</w:t>
            </w:r>
          </w:p>
        </w:tc>
        <w:tc>
          <w:tcPr>
            <w:tcW w:w="818" w:type="dxa"/>
            <w:tcBorders>
              <w:top w:val="nil"/>
              <w:left w:val="nil"/>
              <w:bottom w:val="single" w:sz="4" w:space="0" w:color="auto"/>
              <w:right w:val="single" w:sz="4" w:space="0" w:color="auto"/>
            </w:tcBorders>
            <w:shd w:val="clear" w:color="auto" w:fill="auto"/>
            <w:noWrap/>
            <w:vAlign w:val="center"/>
            <w:hideMark/>
          </w:tcPr>
          <w:p w14:paraId="7F9F596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1.803</w:t>
            </w:r>
          </w:p>
        </w:tc>
        <w:tc>
          <w:tcPr>
            <w:tcW w:w="827" w:type="dxa"/>
            <w:tcBorders>
              <w:top w:val="nil"/>
              <w:left w:val="nil"/>
              <w:bottom w:val="single" w:sz="4" w:space="0" w:color="auto"/>
              <w:right w:val="single" w:sz="8" w:space="0" w:color="auto"/>
            </w:tcBorders>
            <w:shd w:val="clear" w:color="auto" w:fill="auto"/>
            <w:noWrap/>
            <w:vAlign w:val="center"/>
            <w:hideMark/>
          </w:tcPr>
          <w:p w14:paraId="1F35E7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1.987</w:t>
            </w:r>
          </w:p>
        </w:tc>
      </w:tr>
      <w:tr w:rsidR="009A4603" w:rsidRPr="007811D6" w14:paraId="06222F8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F92C56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CAC53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1.366</w:t>
            </w:r>
          </w:p>
        </w:tc>
        <w:tc>
          <w:tcPr>
            <w:tcW w:w="819" w:type="dxa"/>
            <w:tcBorders>
              <w:top w:val="nil"/>
              <w:left w:val="nil"/>
              <w:bottom w:val="single" w:sz="4" w:space="0" w:color="auto"/>
              <w:right w:val="single" w:sz="4" w:space="0" w:color="auto"/>
            </w:tcBorders>
            <w:shd w:val="clear" w:color="auto" w:fill="auto"/>
            <w:noWrap/>
            <w:vAlign w:val="center"/>
            <w:hideMark/>
          </w:tcPr>
          <w:p w14:paraId="2A11963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1.595</w:t>
            </w:r>
          </w:p>
        </w:tc>
        <w:tc>
          <w:tcPr>
            <w:tcW w:w="818" w:type="dxa"/>
            <w:tcBorders>
              <w:top w:val="nil"/>
              <w:left w:val="nil"/>
              <w:bottom w:val="single" w:sz="4" w:space="0" w:color="auto"/>
              <w:right w:val="single" w:sz="4" w:space="0" w:color="auto"/>
            </w:tcBorders>
            <w:shd w:val="clear" w:color="auto" w:fill="auto"/>
            <w:noWrap/>
            <w:vAlign w:val="center"/>
            <w:hideMark/>
          </w:tcPr>
          <w:p w14:paraId="7FBC9B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1.595</w:t>
            </w:r>
          </w:p>
        </w:tc>
        <w:tc>
          <w:tcPr>
            <w:tcW w:w="818" w:type="dxa"/>
            <w:tcBorders>
              <w:top w:val="nil"/>
              <w:left w:val="nil"/>
              <w:bottom w:val="single" w:sz="4" w:space="0" w:color="auto"/>
              <w:right w:val="single" w:sz="4" w:space="0" w:color="auto"/>
            </w:tcBorders>
            <w:shd w:val="clear" w:color="auto" w:fill="auto"/>
            <w:noWrap/>
            <w:vAlign w:val="center"/>
            <w:hideMark/>
          </w:tcPr>
          <w:p w14:paraId="01A6E12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1.832</w:t>
            </w:r>
          </w:p>
        </w:tc>
        <w:tc>
          <w:tcPr>
            <w:tcW w:w="818" w:type="dxa"/>
            <w:tcBorders>
              <w:top w:val="nil"/>
              <w:left w:val="nil"/>
              <w:bottom w:val="single" w:sz="4" w:space="0" w:color="auto"/>
              <w:right w:val="single" w:sz="4" w:space="0" w:color="auto"/>
            </w:tcBorders>
            <w:shd w:val="clear" w:color="auto" w:fill="auto"/>
            <w:noWrap/>
            <w:vAlign w:val="center"/>
            <w:hideMark/>
          </w:tcPr>
          <w:p w14:paraId="7A17A8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1.832</w:t>
            </w:r>
          </w:p>
        </w:tc>
        <w:tc>
          <w:tcPr>
            <w:tcW w:w="818" w:type="dxa"/>
            <w:tcBorders>
              <w:top w:val="nil"/>
              <w:left w:val="nil"/>
              <w:bottom w:val="single" w:sz="4" w:space="0" w:color="auto"/>
              <w:right w:val="single" w:sz="4" w:space="0" w:color="auto"/>
            </w:tcBorders>
            <w:shd w:val="clear" w:color="auto" w:fill="auto"/>
            <w:noWrap/>
            <w:vAlign w:val="center"/>
            <w:hideMark/>
          </w:tcPr>
          <w:p w14:paraId="78ABC7D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2.062</w:t>
            </w:r>
          </w:p>
        </w:tc>
        <w:tc>
          <w:tcPr>
            <w:tcW w:w="818" w:type="dxa"/>
            <w:tcBorders>
              <w:top w:val="nil"/>
              <w:left w:val="nil"/>
              <w:bottom w:val="single" w:sz="4" w:space="0" w:color="auto"/>
              <w:right w:val="single" w:sz="4" w:space="0" w:color="auto"/>
            </w:tcBorders>
            <w:shd w:val="clear" w:color="auto" w:fill="auto"/>
            <w:noWrap/>
            <w:vAlign w:val="center"/>
            <w:hideMark/>
          </w:tcPr>
          <w:p w14:paraId="711EEC8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2.062</w:t>
            </w:r>
          </w:p>
        </w:tc>
        <w:tc>
          <w:tcPr>
            <w:tcW w:w="818" w:type="dxa"/>
            <w:tcBorders>
              <w:top w:val="nil"/>
              <w:left w:val="nil"/>
              <w:bottom w:val="single" w:sz="4" w:space="0" w:color="auto"/>
              <w:right w:val="single" w:sz="4" w:space="0" w:color="auto"/>
            </w:tcBorders>
            <w:shd w:val="clear" w:color="auto" w:fill="auto"/>
            <w:noWrap/>
            <w:vAlign w:val="center"/>
            <w:hideMark/>
          </w:tcPr>
          <w:p w14:paraId="4A6409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2.284</w:t>
            </w:r>
          </w:p>
        </w:tc>
        <w:tc>
          <w:tcPr>
            <w:tcW w:w="818" w:type="dxa"/>
            <w:tcBorders>
              <w:top w:val="nil"/>
              <w:left w:val="nil"/>
              <w:bottom w:val="single" w:sz="4" w:space="0" w:color="auto"/>
              <w:right w:val="single" w:sz="4" w:space="0" w:color="auto"/>
            </w:tcBorders>
            <w:shd w:val="clear" w:color="auto" w:fill="auto"/>
            <w:noWrap/>
            <w:vAlign w:val="center"/>
            <w:hideMark/>
          </w:tcPr>
          <w:p w14:paraId="7ADB97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2.284</w:t>
            </w:r>
          </w:p>
        </w:tc>
        <w:tc>
          <w:tcPr>
            <w:tcW w:w="827" w:type="dxa"/>
            <w:tcBorders>
              <w:top w:val="nil"/>
              <w:left w:val="nil"/>
              <w:bottom w:val="single" w:sz="4" w:space="0" w:color="auto"/>
              <w:right w:val="single" w:sz="8" w:space="0" w:color="auto"/>
            </w:tcBorders>
            <w:shd w:val="clear" w:color="auto" w:fill="auto"/>
            <w:noWrap/>
            <w:vAlign w:val="center"/>
            <w:hideMark/>
          </w:tcPr>
          <w:p w14:paraId="5549AA9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2.514</w:t>
            </w:r>
          </w:p>
        </w:tc>
      </w:tr>
      <w:tr w:rsidR="009A4603" w:rsidRPr="007811D6" w14:paraId="0678C69D"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885611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FEAD1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1.861</w:t>
            </w:r>
          </w:p>
        </w:tc>
        <w:tc>
          <w:tcPr>
            <w:tcW w:w="819" w:type="dxa"/>
            <w:tcBorders>
              <w:top w:val="nil"/>
              <w:left w:val="nil"/>
              <w:bottom w:val="single" w:sz="4" w:space="0" w:color="auto"/>
              <w:right w:val="single" w:sz="4" w:space="0" w:color="auto"/>
            </w:tcBorders>
            <w:shd w:val="clear" w:color="auto" w:fill="auto"/>
            <w:noWrap/>
            <w:vAlign w:val="center"/>
            <w:hideMark/>
          </w:tcPr>
          <w:p w14:paraId="4E82576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2.159</w:t>
            </w:r>
          </w:p>
        </w:tc>
        <w:tc>
          <w:tcPr>
            <w:tcW w:w="818" w:type="dxa"/>
            <w:tcBorders>
              <w:top w:val="nil"/>
              <w:left w:val="nil"/>
              <w:bottom w:val="single" w:sz="4" w:space="0" w:color="auto"/>
              <w:right w:val="single" w:sz="4" w:space="0" w:color="auto"/>
            </w:tcBorders>
            <w:shd w:val="clear" w:color="auto" w:fill="auto"/>
            <w:noWrap/>
            <w:vAlign w:val="center"/>
            <w:hideMark/>
          </w:tcPr>
          <w:p w14:paraId="795F691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2.159</w:t>
            </w:r>
          </w:p>
        </w:tc>
        <w:tc>
          <w:tcPr>
            <w:tcW w:w="818" w:type="dxa"/>
            <w:tcBorders>
              <w:top w:val="nil"/>
              <w:left w:val="nil"/>
              <w:bottom w:val="single" w:sz="4" w:space="0" w:color="auto"/>
              <w:right w:val="single" w:sz="4" w:space="0" w:color="auto"/>
            </w:tcBorders>
            <w:shd w:val="clear" w:color="auto" w:fill="auto"/>
            <w:noWrap/>
            <w:vAlign w:val="center"/>
            <w:hideMark/>
          </w:tcPr>
          <w:p w14:paraId="5C4EDE4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2.469</w:t>
            </w:r>
          </w:p>
        </w:tc>
        <w:tc>
          <w:tcPr>
            <w:tcW w:w="818" w:type="dxa"/>
            <w:tcBorders>
              <w:top w:val="nil"/>
              <w:left w:val="nil"/>
              <w:bottom w:val="single" w:sz="4" w:space="0" w:color="auto"/>
              <w:right w:val="single" w:sz="4" w:space="0" w:color="auto"/>
            </w:tcBorders>
            <w:shd w:val="clear" w:color="auto" w:fill="auto"/>
            <w:noWrap/>
            <w:vAlign w:val="center"/>
            <w:hideMark/>
          </w:tcPr>
          <w:p w14:paraId="58B17A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2.469</w:t>
            </w:r>
          </w:p>
        </w:tc>
        <w:tc>
          <w:tcPr>
            <w:tcW w:w="818" w:type="dxa"/>
            <w:tcBorders>
              <w:top w:val="nil"/>
              <w:left w:val="nil"/>
              <w:bottom w:val="single" w:sz="4" w:space="0" w:color="auto"/>
              <w:right w:val="single" w:sz="4" w:space="0" w:color="auto"/>
            </w:tcBorders>
            <w:shd w:val="clear" w:color="auto" w:fill="auto"/>
            <w:noWrap/>
            <w:vAlign w:val="center"/>
            <w:hideMark/>
          </w:tcPr>
          <w:p w14:paraId="2BB8F3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2.770</w:t>
            </w:r>
          </w:p>
        </w:tc>
        <w:tc>
          <w:tcPr>
            <w:tcW w:w="818" w:type="dxa"/>
            <w:tcBorders>
              <w:top w:val="nil"/>
              <w:left w:val="nil"/>
              <w:bottom w:val="single" w:sz="4" w:space="0" w:color="auto"/>
              <w:right w:val="single" w:sz="4" w:space="0" w:color="auto"/>
            </w:tcBorders>
            <w:shd w:val="clear" w:color="auto" w:fill="auto"/>
            <w:noWrap/>
            <w:vAlign w:val="center"/>
            <w:hideMark/>
          </w:tcPr>
          <w:p w14:paraId="7159F7B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2.770</w:t>
            </w:r>
          </w:p>
        </w:tc>
        <w:tc>
          <w:tcPr>
            <w:tcW w:w="818" w:type="dxa"/>
            <w:tcBorders>
              <w:top w:val="nil"/>
              <w:left w:val="nil"/>
              <w:bottom w:val="single" w:sz="4" w:space="0" w:color="auto"/>
              <w:right w:val="single" w:sz="4" w:space="0" w:color="auto"/>
            </w:tcBorders>
            <w:shd w:val="clear" w:color="auto" w:fill="auto"/>
            <w:noWrap/>
            <w:vAlign w:val="center"/>
            <w:hideMark/>
          </w:tcPr>
          <w:p w14:paraId="2381B45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3.059</w:t>
            </w:r>
          </w:p>
        </w:tc>
        <w:tc>
          <w:tcPr>
            <w:tcW w:w="818" w:type="dxa"/>
            <w:tcBorders>
              <w:top w:val="nil"/>
              <w:left w:val="nil"/>
              <w:bottom w:val="single" w:sz="4" w:space="0" w:color="auto"/>
              <w:right w:val="single" w:sz="4" w:space="0" w:color="auto"/>
            </w:tcBorders>
            <w:shd w:val="clear" w:color="auto" w:fill="auto"/>
            <w:noWrap/>
            <w:vAlign w:val="center"/>
            <w:hideMark/>
          </w:tcPr>
          <w:p w14:paraId="41EFA3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3.059</w:t>
            </w:r>
          </w:p>
        </w:tc>
        <w:tc>
          <w:tcPr>
            <w:tcW w:w="827" w:type="dxa"/>
            <w:tcBorders>
              <w:top w:val="nil"/>
              <w:left w:val="nil"/>
              <w:bottom w:val="single" w:sz="4" w:space="0" w:color="auto"/>
              <w:right w:val="single" w:sz="8" w:space="0" w:color="auto"/>
            </w:tcBorders>
            <w:shd w:val="clear" w:color="auto" w:fill="auto"/>
            <w:noWrap/>
            <w:vAlign w:val="center"/>
            <w:hideMark/>
          </w:tcPr>
          <w:p w14:paraId="21604D0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3.359</w:t>
            </w:r>
          </w:p>
        </w:tc>
      </w:tr>
      <w:tr w:rsidR="009A4603" w:rsidRPr="007811D6" w14:paraId="1C5D25E8"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26835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2CCC56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2.832</w:t>
            </w:r>
          </w:p>
        </w:tc>
        <w:tc>
          <w:tcPr>
            <w:tcW w:w="819" w:type="dxa"/>
            <w:tcBorders>
              <w:top w:val="nil"/>
              <w:left w:val="nil"/>
              <w:bottom w:val="single" w:sz="4" w:space="0" w:color="auto"/>
              <w:right w:val="single" w:sz="4" w:space="0" w:color="auto"/>
            </w:tcBorders>
            <w:shd w:val="clear" w:color="auto" w:fill="auto"/>
            <w:noWrap/>
            <w:vAlign w:val="center"/>
            <w:hideMark/>
          </w:tcPr>
          <w:p w14:paraId="14BDFA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3.256</w:t>
            </w:r>
          </w:p>
        </w:tc>
        <w:tc>
          <w:tcPr>
            <w:tcW w:w="818" w:type="dxa"/>
            <w:tcBorders>
              <w:top w:val="nil"/>
              <w:left w:val="nil"/>
              <w:bottom w:val="single" w:sz="4" w:space="0" w:color="auto"/>
              <w:right w:val="single" w:sz="4" w:space="0" w:color="auto"/>
            </w:tcBorders>
            <w:shd w:val="clear" w:color="auto" w:fill="auto"/>
            <w:noWrap/>
            <w:vAlign w:val="center"/>
            <w:hideMark/>
          </w:tcPr>
          <w:p w14:paraId="573650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3.256</w:t>
            </w:r>
          </w:p>
        </w:tc>
        <w:tc>
          <w:tcPr>
            <w:tcW w:w="818" w:type="dxa"/>
            <w:tcBorders>
              <w:top w:val="nil"/>
              <w:left w:val="nil"/>
              <w:bottom w:val="single" w:sz="4" w:space="0" w:color="auto"/>
              <w:right w:val="single" w:sz="4" w:space="0" w:color="auto"/>
            </w:tcBorders>
            <w:shd w:val="clear" w:color="auto" w:fill="auto"/>
            <w:noWrap/>
            <w:vAlign w:val="center"/>
            <w:hideMark/>
          </w:tcPr>
          <w:p w14:paraId="59B844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3.702</w:t>
            </w:r>
          </w:p>
        </w:tc>
        <w:tc>
          <w:tcPr>
            <w:tcW w:w="818" w:type="dxa"/>
            <w:tcBorders>
              <w:top w:val="nil"/>
              <w:left w:val="nil"/>
              <w:bottom w:val="single" w:sz="4" w:space="0" w:color="auto"/>
              <w:right w:val="single" w:sz="4" w:space="0" w:color="auto"/>
            </w:tcBorders>
            <w:shd w:val="clear" w:color="auto" w:fill="auto"/>
            <w:noWrap/>
            <w:vAlign w:val="center"/>
            <w:hideMark/>
          </w:tcPr>
          <w:p w14:paraId="0D15D5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3.702</w:t>
            </w:r>
          </w:p>
        </w:tc>
        <w:tc>
          <w:tcPr>
            <w:tcW w:w="818" w:type="dxa"/>
            <w:tcBorders>
              <w:top w:val="nil"/>
              <w:left w:val="nil"/>
              <w:bottom w:val="single" w:sz="4" w:space="0" w:color="auto"/>
              <w:right w:val="single" w:sz="4" w:space="0" w:color="auto"/>
            </w:tcBorders>
            <w:shd w:val="clear" w:color="auto" w:fill="auto"/>
            <w:noWrap/>
            <w:vAlign w:val="center"/>
            <w:hideMark/>
          </w:tcPr>
          <w:p w14:paraId="19AB472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4.135</w:t>
            </w:r>
          </w:p>
        </w:tc>
        <w:tc>
          <w:tcPr>
            <w:tcW w:w="818" w:type="dxa"/>
            <w:tcBorders>
              <w:top w:val="nil"/>
              <w:left w:val="nil"/>
              <w:bottom w:val="single" w:sz="4" w:space="0" w:color="auto"/>
              <w:right w:val="single" w:sz="4" w:space="0" w:color="auto"/>
            </w:tcBorders>
            <w:shd w:val="clear" w:color="auto" w:fill="auto"/>
            <w:noWrap/>
            <w:vAlign w:val="center"/>
            <w:hideMark/>
          </w:tcPr>
          <w:p w14:paraId="5AD5152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4.135</w:t>
            </w:r>
          </w:p>
        </w:tc>
        <w:tc>
          <w:tcPr>
            <w:tcW w:w="818" w:type="dxa"/>
            <w:tcBorders>
              <w:top w:val="nil"/>
              <w:left w:val="nil"/>
              <w:bottom w:val="single" w:sz="4" w:space="0" w:color="auto"/>
              <w:right w:val="single" w:sz="4" w:space="0" w:color="auto"/>
            </w:tcBorders>
            <w:shd w:val="clear" w:color="auto" w:fill="auto"/>
            <w:noWrap/>
            <w:vAlign w:val="center"/>
            <w:hideMark/>
          </w:tcPr>
          <w:p w14:paraId="3B997AA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4.547</w:t>
            </w:r>
          </w:p>
        </w:tc>
        <w:tc>
          <w:tcPr>
            <w:tcW w:w="818" w:type="dxa"/>
            <w:tcBorders>
              <w:top w:val="nil"/>
              <w:left w:val="nil"/>
              <w:bottom w:val="single" w:sz="4" w:space="0" w:color="auto"/>
              <w:right w:val="single" w:sz="4" w:space="0" w:color="auto"/>
            </w:tcBorders>
            <w:shd w:val="clear" w:color="auto" w:fill="auto"/>
            <w:noWrap/>
            <w:vAlign w:val="center"/>
            <w:hideMark/>
          </w:tcPr>
          <w:p w14:paraId="0A02E0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4.547</w:t>
            </w:r>
          </w:p>
        </w:tc>
        <w:tc>
          <w:tcPr>
            <w:tcW w:w="827" w:type="dxa"/>
            <w:tcBorders>
              <w:top w:val="nil"/>
              <w:left w:val="nil"/>
              <w:bottom w:val="single" w:sz="4" w:space="0" w:color="auto"/>
              <w:right w:val="single" w:sz="8" w:space="0" w:color="auto"/>
            </w:tcBorders>
            <w:shd w:val="clear" w:color="auto" w:fill="auto"/>
            <w:noWrap/>
            <w:vAlign w:val="center"/>
            <w:hideMark/>
          </w:tcPr>
          <w:p w14:paraId="2B7E039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4.979</w:t>
            </w:r>
          </w:p>
        </w:tc>
      </w:tr>
      <w:tr w:rsidR="009A4603" w:rsidRPr="007811D6" w14:paraId="592FBE47"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C83EB8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BEF875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4.955</w:t>
            </w:r>
          </w:p>
        </w:tc>
        <w:tc>
          <w:tcPr>
            <w:tcW w:w="819" w:type="dxa"/>
            <w:tcBorders>
              <w:top w:val="nil"/>
              <w:left w:val="nil"/>
              <w:bottom w:val="single" w:sz="4" w:space="0" w:color="auto"/>
              <w:right w:val="single" w:sz="4" w:space="0" w:color="auto"/>
            </w:tcBorders>
            <w:shd w:val="clear" w:color="auto" w:fill="auto"/>
            <w:noWrap/>
            <w:vAlign w:val="center"/>
            <w:hideMark/>
          </w:tcPr>
          <w:p w14:paraId="1F28D52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5.632</w:t>
            </w:r>
          </w:p>
        </w:tc>
        <w:tc>
          <w:tcPr>
            <w:tcW w:w="818" w:type="dxa"/>
            <w:tcBorders>
              <w:top w:val="nil"/>
              <w:left w:val="nil"/>
              <w:bottom w:val="single" w:sz="4" w:space="0" w:color="auto"/>
              <w:right w:val="single" w:sz="4" w:space="0" w:color="auto"/>
            </w:tcBorders>
            <w:shd w:val="clear" w:color="auto" w:fill="auto"/>
            <w:noWrap/>
            <w:vAlign w:val="center"/>
            <w:hideMark/>
          </w:tcPr>
          <w:p w14:paraId="7C85EE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5.632</w:t>
            </w:r>
          </w:p>
        </w:tc>
        <w:tc>
          <w:tcPr>
            <w:tcW w:w="818" w:type="dxa"/>
            <w:tcBorders>
              <w:top w:val="nil"/>
              <w:left w:val="nil"/>
              <w:bottom w:val="single" w:sz="4" w:space="0" w:color="auto"/>
              <w:right w:val="single" w:sz="4" w:space="0" w:color="auto"/>
            </w:tcBorders>
            <w:shd w:val="clear" w:color="auto" w:fill="auto"/>
            <w:noWrap/>
            <w:vAlign w:val="center"/>
            <w:hideMark/>
          </w:tcPr>
          <w:p w14:paraId="392A83B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6.353</w:t>
            </w:r>
          </w:p>
        </w:tc>
        <w:tc>
          <w:tcPr>
            <w:tcW w:w="818" w:type="dxa"/>
            <w:tcBorders>
              <w:top w:val="nil"/>
              <w:left w:val="nil"/>
              <w:bottom w:val="single" w:sz="4" w:space="0" w:color="auto"/>
              <w:right w:val="single" w:sz="4" w:space="0" w:color="auto"/>
            </w:tcBorders>
            <w:shd w:val="clear" w:color="auto" w:fill="auto"/>
            <w:noWrap/>
            <w:vAlign w:val="center"/>
            <w:hideMark/>
          </w:tcPr>
          <w:p w14:paraId="2F0C942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6.353</w:t>
            </w:r>
          </w:p>
        </w:tc>
        <w:tc>
          <w:tcPr>
            <w:tcW w:w="818" w:type="dxa"/>
            <w:tcBorders>
              <w:top w:val="nil"/>
              <w:left w:val="nil"/>
              <w:bottom w:val="single" w:sz="4" w:space="0" w:color="auto"/>
              <w:right w:val="single" w:sz="4" w:space="0" w:color="auto"/>
            </w:tcBorders>
            <w:shd w:val="clear" w:color="auto" w:fill="auto"/>
            <w:noWrap/>
            <w:vAlign w:val="center"/>
            <w:hideMark/>
          </w:tcPr>
          <w:p w14:paraId="109C28E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7.054</w:t>
            </w:r>
          </w:p>
        </w:tc>
        <w:tc>
          <w:tcPr>
            <w:tcW w:w="818" w:type="dxa"/>
            <w:tcBorders>
              <w:top w:val="nil"/>
              <w:left w:val="nil"/>
              <w:bottom w:val="single" w:sz="4" w:space="0" w:color="auto"/>
              <w:right w:val="single" w:sz="4" w:space="0" w:color="auto"/>
            </w:tcBorders>
            <w:shd w:val="clear" w:color="auto" w:fill="auto"/>
            <w:noWrap/>
            <w:vAlign w:val="center"/>
            <w:hideMark/>
          </w:tcPr>
          <w:p w14:paraId="51DA21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7.054</w:t>
            </w:r>
          </w:p>
        </w:tc>
        <w:tc>
          <w:tcPr>
            <w:tcW w:w="818" w:type="dxa"/>
            <w:tcBorders>
              <w:top w:val="nil"/>
              <w:left w:val="nil"/>
              <w:bottom w:val="single" w:sz="4" w:space="0" w:color="auto"/>
              <w:right w:val="single" w:sz="4" w:space="0" w:color="auto"/>
            </w:tcBorders>
            <w:shd w:val="clear" w:color="auto" w:fill="auto"/>
            <w:noWrap/>
            <w:vAlign w:val="center"/>
            <w:hideMark/>
          </w:tcPr>
          <w:p w14:paraId="38430CF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7.716</w:t>
            </w:r>
          </w:p>
        </w:tc>
        <w:tc>
          <w:tcPr>
            <w:tcW w:w="818" w:type="dxa"/>
            <w:tcBorders>
              <w:top w:val="nil"/>
              <w:left w:val="nil"/>
              <w:bottom w:val="single" w:sz="4" w:space="0" w:color="auto"/>
              <w:right w:val="single" w:sz="4" w:space="0" w:color="auto"/>
            </w:tcBorders>
            <w:shd w:val="clear" w:color="auto" w:fill="auto"/>
            <w:noWrap/>
            <w:vAlign w:val="center"/>
            <w:hideMark/>
          </w:tcPr>
          <w:p w14:paraId="7F54B8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7.716</w:t>
            </w:r>
          </w:p>
        </w:tc>
        <w:tc>
          <w:tcPr>
            <w:tcW w:w="827" w:type="dxa"/>
            <w:tcBorders>
              <w:top w:val="nil"/>
              <w:left w:val="nil"/>
              <w:bottom w:val="single" w:sz="4" w:space="0" w:color="auto"/>
              <w:right w:val="single" w:sz="8" w:space="0" w:color="auto"/>
            </w:tcBorders>
            <w:shd w:val="clear" w:color="auto" w:fill="auto"/>
            <w:noWrap/>
            <w:vAlign w:val="center"/>
            <w:hideMark/>
          </w:tcPr>
          <w:p w14:paraId="7049C5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8.415</w:t>
            </w:r>
          </w:p>
        </w:tc>
      </w:tr>
      <w:tr w:rsidR="009A4603" w:rsidRPr="007811D6" w14:paraId="23EEE1C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7A38F5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8BE1B5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6.874</w:t>
            </w:r>
          </w:p>
        </w:tc>
        <w:tc>
          <w:tcPr>
            <w:tcW w:w="819" w:type="dxa"/>
            <w:tcBorders>
              <w:top w:val="nil"/>
              <w:left w:val="nil"/>
              <w:bottom w:val="single" w:sz="4" w:space="0" w:color="auto"/>
              <w:right w:val="single" w:sz="4" w:space="0" w:color="auto"/>
            </w:tcBorders>
            <w:shd w:val="clear" w:color="auto" w:fill="auto"/>
            <w:noWrap/>
            <w:vAlign w:val="center"/>
            <w:hideMark/>
          </w:tcPr>
          <w:p w14:paraId="302C08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7.760</w:t>
            </w:r>
          </w:p>
        </w:tc>
        <w:tc>
          <w:tcPr>
            <w:tcW w:w="818" w:type="dxa"/>
            <w:tcBorders>
              <w:top w:val="nil"/>
              <w:left w:val="nil"/>
              <w:bottom w:val="single" w:sz="4" w:space="0" w:color="auto"/>
              <w:right w:val="single" w:sz="4" w:space="0" w:color="auto"/>
            </w:tcBorders>
            <w:shd w:val="clear" w:color="auto" w:fill="auto"/>
            <w:noWrap/>
            <w:vAlign w:val="center"/>
            <w:hideMark/>
          </w:tcPr>
          <w:p w14:paraId="243C3D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7.760</w:t>
            </w:r>
          </w:p>
        </w:tc>
        <w:tc>
          <w:tcPr>
            <w:tcW w:w="818" w:type="dxa"/>
            <w:tcBorders>
              <w:top w:val="nil"/>
              <w:left w:val="nil"/>
              <w:bottom w:val="single" w:sz="4" w:space="0" w:color="auto"/>
              <w:right w:val="single" w:sz="4" w:space="0" w:color="auto"/>
            </w:tcBorders>
            <w:shd w:val="clear" w:color="auto" w:fill="auto"/>
            <w:noWrap/>
            <w:vAlign w:val="center"/>
            <w:hideMark/>
          </w:tcPr>
          <w:p w14:paraId="360F116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8.713</w:t>
            </w:r>
          </w:p>
        </w:tc>
        <w:tc>
          <w:tcPr>
            <w:tcW w:w="818" w:type="dxa"/>
            <w:tcBorders>
              <w:top w:val="nil"/>
              <w:left w:val="nil"/>
              <w:bottom w:val="single" w:sz="4" w:space="0" w:color="auto"/>
              <w:right w:val="single" w:sz="4" w:space="0" w:color="auto"/>
            </w:tcBorders>
            <w:shd w:val="clear" w:color="auto" w:fill="auto"/>
            <w:noWrap/>
            <w:vAlign w:val="center"/>
            <w:hideMark/>
          </w:tcPr>
          <w:p w14:paraId="7B1AF9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8.713</w:t>
            </w:r>
          </w:p>
        </w:tc>
        <w:tc>
          <w:tcPr>
            <w:tcW w:w="818" w:type="dxa"/>
            <w:tcBorders>
              <w:top w:val="nil"/>
              <w:left w:val="nil"/>
              <w:bottom w:val="single" w:sz="4" w:space="0" w:color="auto"/>
              <w:right w:val="single" w:sz="4" w:space="0" w:color="auto"/>
            </w:tcBorders>
            <w:shd w:val="clear" w:color="auto" w:fill="auto"/>
            <w:noWrap/>
            <w:vAlign w:val="center"/>
            <w:hideMark/>
          </w:tcPr>
          <w:p w14:paraId="54D9EB5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9.641</w:t>
            </w:r>
          </w:p>
        </w:tc>
        <w:tc>
          <w:tcPr>
            <w:tcW w:w="818" w:type="dxa"/>
            <w:tcBorders>
              <w:top w:val="nil"/>
              <w:left w:val="nil"/>
              <w:bottom w:val="single" w:sz="4" w:space="0" w:color="auto"/>
              <w:right w:val="single" w:sz="4" w:space="0" w:color="auto"/>
            </w:tcBorders>
            <w:shd w:val="clear" w:color="auto" w:fill="auto"/>
            <w:noWrap/>
            <w:vAlign w:val="center"/>
            <w:hideMark/>
          </w:tcPr>
          <w:p w14:paraId="47272F3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9.641</w:t>
            </w:r>
          </w:p>
        </w:tc>
        <w:tc>
          <w:tcPr>
            <w:tcW w:w="818" w:type="dxa"/>
            <w:tcBorders>
              <w:top w:val="nil"/>
              <w:left w:val="nil"/>
              <w:bottom w:val="single" w:sz="4" w:space="0" w:color="auto"/>
              <w:right w:val="single" w:sz="4" w:space="0" w:color="auto"/>
            </w:tcBorders>
            <w:shd w:val="clear" w:color="auto" w:fill="auto"/>
            <w:noWrap/>
            <w:vAlign w:val="center"/>
            <w:hideMark/>
          </w:tcPr>
          <w:p w14:paraId="454B486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10.513</w:t>
            </w:r>
          </w:p>
        </w:tc>
        <w:tc>
          <w:tcPr>
            <w:tcW w:w="818" w:type="dxa"/>
            <w:tcBorders>
              <w:top w:val="nil"/>
              <w:left w:val="nil"/>
              <w:bottom w:val="single" w:sz="4" w:space="0" w:color="auto"/>
              <w:right w:val="single" w:sz="4" w:space="0" w:color="auto"/>
            </w:tcBorders>
            <w:shd w:val="clear" w:color="auto" w:fill="auto"/>
            <w:noWrap/>
            <w:vAlign w:val="center"/>
            <w:hideMark/>
          </w:tcPr>
          <w:p w14:paraId="7425F8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10.513</w:t>
            </w:r>
          </w:p>
        </w:tc>
        <w:tc>
          <w:tcPr>
            <w:tcW w:w="827" w:type="dxa"/>
            <w:tcBorders>
              <w:top w:val="nil"/>
              <w:left w:val="nil"/>
              <w:bottom w:val="single" w:sz="4" w:space="0" w:color="auto"/>
              <w:right w:val="single" w:sz="8" w:space="0" w:color="auto"/>
            </w:tcBorders>
            <w:shd w:val="clear" w:color="auto" w:fill="auto"/>
            <w:noWrap/>
            <w:vAlign w:val="center"/>
            <w:hideMark/>
          </w:tcPr>
          <w:p w14:paraId="6FC998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11.439</w:t>
            </w:r>
          </w:p>
        </w:tc>
      </w:tr>
      <w:tr w:rsidR="009A4603" w:rsidRPr="007811D6" w14:paraId="2A7CA930"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E5910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9ECED5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8.765</w:t>
            </w:r>
          </w:p>
        </w:tc>
        <w:tc>
          <w:tcPr>
            <w:tcW w:w="819" w:type="dxa"/>
            <w:tcBorders>
              <w:top w:val="nil"/>
              <w:left w:val="nil"/>
              <w:bottom w:val="single" w:sz="4" w:space="0" w:color="auto"/>
              <w:right w:val="single" w:sz="4" w:space="0" w:color="auto"/>
            </w:tcBorders>
            <w:shd w:val="clear" w:color="auto" w:fill="auto"/>
            <w:noWrap/>
            <w:vAlign w:val="center"/>
            <w:hideMark/>
          </w:tcPr>
          <w:p w14:paraId="7159BD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9.845</w:t>
            </w:r>
          </w:p>
        </w:tc>
        <w:tc>
          <w:tcPr>
            <w:tcW w:w="818" w:type="dxa"/>
            <w:tcBorders>
              <w:top w:val="nil"/>
              <w:left w:val="nil"/>
              <w:bottom w:val="single" w:sz="4" w:space="0" w:color="auto"/>
              <w:right w:val="single" w:sz="4" w:space="0" w:color="auto"/>
            </w:tcBorders>
            <w:shd w:val="clear" w:color="auto" w:fill="auto"/>
            <w:noWrap/>
            <w:vAlign w:val="center"/>
            <w:hideMark/>
          </w:tcPr>
          <w:p w14:paraId="1ACD9F7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9.845</w:t>
            </w:r>
          </w:p>
        </w:tc>
        <w:tc>
          <w:tcPr>
            <w:tcW w:w="818" w:type="dxa"/>
            <w:tcBorders>
              <w:top w:val="nil"/>
              <w:left w:val="nil"/>
              <w:bottom w:val="single" w:sz="4" w:space="0" w:color="auto"/>
              <w:right w:val="single" w:sz="4" w:space="0" w:color="auto"/>
            </w:tcBorders>
            <w:shd w:val="clear" w:color="auto" w:fill="auto"/>
            <w:noWrap/>
            <w:vAlign w:val="center"/>
            <w:hideMark/>
          </w:tcPr>
          <w:p w14:paraId="5D6B4C0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11.017</w:t>
            </w:r>
          </w:p>
        </w:tc>
        <w:tc>
          <w:tcPr>
            <w:tcW w:w="818" w:type="dxa"/>
            <w:tcBorders>
              <w:top w:val="nil"/>
              <w:left w:val="nil"/>
              <w:bottom w:val="single" w:sz="4" w:space="0" w:color="auto"/>
              <w:right w:val="single" w:sz="4" w:space="0" w:color="auto"/>
            </w:tcBorders>
            <w:shd w:val="clear" w:color="auto" w:fill="auto"/>
            <w:noWrap/>
            <w:vAlign w:val="center"/>
            <w:hideMark/>
          </w:tcPr>
          <w:p w14:paraId="784FAF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11.017</w:t>
            </w:r>
          </w:p>
        </w:tc>
        <w:tc>
          <w:tcPr>
            <w:tcW w:w="818" w:type="dxa"/>
            <w:tcBorders>
              <w:top w:val="nil"/>
              <w:left w:val="nil"/>
              <w:bottom w:val="single" w:sz="4" w:space="0" w:color="auto"/>
              <w:right w:val="single" w:sz="4" w:space="0" w:color="auto"/>
            </w:tcBorders>
            <w:shd w:val="clear" w:color="auto" w:fill="auto"/>
            <w:noWrap/>
            <w:vAlign w:val="center"/>
            <w:hideMark/>
          </w:tcPr>
          <w:p w14:paraId="241C468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12.158</w:t>
            </w:r>
          </w:p>
        </w:tc>
        <w:tc>
          <w:tcPr>
            <w:tcW w:w="818" w:type="dxa"/>
            <w:tcBorders>
              <w:top w:val="nil"/>
              <w:left w:val="nil"/>
              <w:bottom w:val="single" w:sz="4" w:space="0" w:color="auto"/>
              <w:right w:val="single" w:sz="4" w:space="0" w:color="auto"/>
            </w:tcBorders>
            <w:shd w:val="clear" w:color="auto" w:fill="auto"/>
            <w:noWrap/>
            <w:vAlign w:val="center"/>
            <w:hideMark/>
          </w:tcPr>
          <w:p w14:paraId="6BCB5F0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12.158</w:t>
            </w:r>
          </w:p>
        </w:tc>
        <w:tc>
          <w:tcPr>
            <w:tcW w:w="818" w:type="dxa"/>
            <w:tcBorders>
              <w:top w:val="nil"/>
              <w:left w:val="nil"/>
              <w:bottom w:val="single" w:sz="4" w:space="0" w:color="auto"/>
              <w:right w:val="single" w:sz="4" w:space="0" w:color="auto"/>
            </w:tcBorders>
            <w:shd w:val="clear" w:color="auto" w:fill="auto"/>
            <w:noWrap/>
            <w:vAlign w:val="center"/>
            <w:hideMark/>
          </w:tcPr>
          <w:p w14:paraId="74092DD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13.227</w:t>
            </w:r>
          </w:p>
        </w:tc>
        <w:tc>
          <w:tcPr>
            <w:tcW w:w="818" w:type="dxa"/>
            <w:tcBorders>
              <w:top w:val="nil"/>
              <w:left w:val="nil"/>
              <w:bottom w:val="single" w:sz="4" w:space="0" w:color="auto"/>
              <w:right w:val="single" w:sz="4" w:space="0" w:color="auto"/>
            </w:tcBorders>
            <w:shd w:val="clear" w:color="auto" w:fill="auto"/>
            <w:noWrap/>
            <w:vAlign w:val="center"/>
            <w:hideMark/>
          </w:tcPr>
          <w:p w14:paraId="1F2F6D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13.227</w:t>
            </w:r>
          </w:p>
        </w:tc>
        <w:tc>
          <w:tcPr>
            <w:tcW w:w="827" w:type="dxa"/>
            <w:tcBorders>
              <w:top w:val="nil"/>
              <w:left w:val="nil"/>
              <w:bottom w:val="single" w:sz="4" w:space="0" w:color="auto"/>
              <w:right w:val="single" w:sz="8" w:space="0" w:color="auto"/>
            </w:tcBorders>
            <w:shd w:val="clear" w:color="auto" w:fill="auto"/>
            <w:noWrap/>
            <w:vAlign w:val="center"/>
            <w:hideMark/>
          </w:tcPr>
          <w:p w14:paraId="7978CDD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14.368</w:t>
            </w:r>
          </w:p>
        </w:tc>
      </w:tr>
      <w:tr w:rsidR="009A4603" w:rsidRPr="007811D6" w14:paraId="72BDD6A8"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B735D6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3D2C60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11.940</w:t>
            </w:r>
          </w:p>
        </w:tc>
        <w:tc>
          <w:tcPr>
            <w:tcW w:w="819" w:type="dxa"/>
            <w:tcBorders>
              <w:top w:val="nil"/>
              <w:left w:val="nil"/>
              <w:bottom w:val="single" w:sz="4" w:space="0" w:color="auto"/>
              <w:right w:val="single" w:sz="4" w:space="0" w:color="auto"/>
            </w:tcBorders>
            <w:shd w:val="clear" w:color="auto" w:fill="auto"/>
            <w:noWrap/>
            <w:vAlign w:val="center"/>
            <w:hideMark/>
          </w:tcPr>
          <w:p w14:paraId="2804E3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13.326</w:t>
            </w:r>
          </w:p>
        </w:tc>
        <w:tc>
          <w:tcPr>
            <w:tcW w:w="818" w:type="dxa"/>
            <w:tcBorders>
              <w:top w:val="nil"/>
              <w:left w:val="nil"/>
              <w:bottom w:val="single" w:sz="4" w:space="0" w:color="auto"/>
              <w:right w:val="single" w:sz="4" w:space="0" w:color="auto"/>
            </w:tcBorders>
            <w:shd w:val="clear" w:color="auto" w:fill="auto"/>
            <w:noWrap/>
            <w:vAlign w:val="center"/>
            <w:hideMark/>
          </w:tcPr>
          <w:p w14:paraId="5E8BF1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13.326</w:t>
            </w:r>
          </w:p>
        </w:tc>
        <w:tc>
          <w:tcPr>
            <w:tcW w:w="818" w:type="dxa"/>
            <w:tcBorders>
              <w:top w:val="nil"/>
              <w:left w:val="nil"/>
              <w:bottom w:val="single" w:sz="4" w:space="0" w:color="auto"/>
              <w:right w:val="single" w:sz="4" w:space="0" w:color="auto"/>
            </w:tcBorders>
            <w:shd w:val="clear" w:color="auto" w:fill="auto"/>
            <w:noWrap/>
            <w:vAlign w:val="center"/>
            <w:hideMark/>
          </w:tcPr>
          <w:p w14:paraId="39CB88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14.848</w:t>
            </w:r>
          </w:p>
        </w:tc>
        <w:tc>
          <w:tcPr>
            <w:tcW w:w="818" w:type="dxa"/>
            <w:tcBorders>
              <w:top w:val="nil"/>
              <w:left w:val="nil"/>
              <w:bottom w:val="single" w:sz="4" w:space="0" w:color="auto"/>
              <w:right w:val="single" w:sz="4" w:space="0" w:color="auto"/>
            </w:tcBorders>
            <w:shd w:val="clear" w:color="auto" w:fill="auto"/>
            <w:noWrap/>
            <w:vAlign w:val="center"/>
            <w:hideMark/>
          </w:tcPr>
          <w:p w14:paraId="50472E5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14.848</w:t>
            </w:r>
          </w:p>
        </w:tc>
        <w:tc>
          <w:tcPr>
            <w:tcW w:w="818" w:type="dxa"/>
            <w:tcBorders>
              <w:top w:val="nil"/>
              <w:left w:val="nil"/>
              <w:bottom w:val="single" w:sz="4" w:space="0" w:color="auto"/>
              <w:right w:val="single" w:sz="4" w:space="0" w:color="auto"/>
            </w:tcBorders>
            <w:shd w:val="clear" w:color="auto" w:fill="auto"/>
            <w:noWrap/>
            <w:vAlign w:val="center"/>
            <w:hideMark/>
          </w:tcPr>
          <w:p w14:paraId="55C888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16.331</w:t>
            </w:r>
          </w:p>
        </w:tc>
        <w:tc>
          <w:tcPr>
            <w:tcW w:w="818" w:type="dxa"/>
            <w:tcBorders>
              <w:top w:val="nil"/>
              <w:left w:val="nil"/>
              <w:bottom w:val="single" w:sz="4" w:space="0" w:color="auto"/>
              <w:right w:val="single" w:sz="4" w:space="0" w:color="auto"/>
            </w:tcBorders>
            <w:shd w:val="clear" w:color="auto" w:fill="auto"/>
            <w:noWrap/>
            <w:vAlign w:val="center"/>
            <w:hideMark/>
          </w:tcPr>
          <w:p w14:paraId="0920139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16.331</w:t>
            </w:r>
          </w:p>
        </w:tc>
        <w:tc>
          <w:tcPr>
            <w:tcW w:w="818" w:type="dxa"/>
            <w:tcBorders>
              <w:top w:val="nil"/>
              <w:left w:val="nil"/>
              <w:bottom w:val="single" w:sz="4" w:space="0" w:color="auto"/>
              <w:right w:val="single" w:sz="4" w:space="0" w:color="auto"/>
            </w:tcBorders>
            <w:shd w:val="clear" w:color="auto" w:fill="auto"/>
            <w:noWrap/>
            <w:vAlign w:val="center"/>
            <w:hideMark/>
          </w:tcPr>
          <w:p w14:paraId="2E9D140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17.715</w:t>
            </w:r>
          </w:p>
        </w:tc>
        <w:tc>
          <w:tcPr>
            <w:tcW w:w="818" w:type="dxa"/>
            <w:tcBorders>
              <w:top w:val="nil"/>
              <w:left w:val="nil"/>
              <w:bottom w:val="single" w:sz="4" w:space="0" w:color="auto"/>
              <w:right w:val="single" w:sz="4" w:space="0" w:color="auto"/>
            </w:tcBorders>
            <w:shd w:val="clear" w:color="auto" w:fill="auto"/>
            <w:noWrap/>
            <w:vAlign w:val="center"/>
            <w:hideMark/>
          </w:tcPr>
          <w:p w14:paraId="5B1607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17.715</w:t>
            </w:r>
          </w:p>
        </w:tc>
        <w:tc>
          <w:tcPr>
            <w:tcW w:w="827" w:type="dxa"/>
            <w:tcBorders>
              <w:top w:val="nil"/>
              <w:left w:val="nil"/>
              <w:bottom w:val="single" w:sz="4" w:space="0" w:color="auto"/>
              <w:right w:val="single" w:sz="8" w:space="0" w:color="auto"/>
            </w:tcBorders>
            <w:shd w:val="clear" w:color="auto" w:fill="auto"/>
            <w:noWrap/>
            <w:vAlign w:val="center"/>
            <w:hideMark/>
          </w:tcPr>
          <w:p w14:paraId="772C1F6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19.201</w:t>
            </w:r>
          </w:p>
        </w:tc>
      </w:tr>
      <w:tr w:rsidR="009A4603" w:rsidRPr="007811D6" w14:paraId="445BB64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7E0F1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370.000.000</w:t>
            </w:r>
          </w:p>
        </w:tc>
        <w:tc>
          <w:tcPr>
            <w:tcW w:w="828" w:type="dxa"/>
            <w:tcBorders>
              <w:top w:val="nil"/>
              <w:left w:val="single" w:sz="8" w:space="0" w:color="auto"/>
              <w:bottom w:val="single" w:sz="8" w:space="0" w:color="auto"/>
              <w:right w:val="single" w:sz="4" w:space="0" w:color="auto"/>
            </w:tcBorders>
            <w:shd w:val="clear" w:color="auto" w:fill="auto"/>
            <w:noWrap/>
            <w:vAlign w:val="center"/>
            <w:hideMark/>
          </w:tcPr>
          <w:p w14:paraId="0B93243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18.166</w:t>
            </w:r>
          </w:p>
        </w:tc>
        <w:tc>
          <w:tcPr>
            <w:tcW w:w="819" w:type="dxa"/>
            <w:tcBorders>
              <w:top w:val="nil"/>
              <w:left w:val="nil"/>
              <w:bottom w:val="single" w:sz="8" w:space="0" w:color="auto"/>
              <w:right w:val="single" w:sz="4" w:space="0" w:color="auto"/>
            </w:tcBorders>
            <w:shd w:val="clear" w:color="auto" w:fill="auto"/>
            <w:noWrap/>
            <w:vAlign w:val="center"/>
            <w:hideMark/>
          </w:tcPr>
          <w:p w14:paraId="26E0822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20.098</w:t>
            </w:r>
          </w:p>
        </w:tc>
        <w:tc>
          <w:tcPr>
            <w:tcW w:w="818" w:type="dxa"/>
            <w:tcBorders>
              <w:top w:val="nil"/>
              <w:left w:val="nil"/>
              <w:bottom w:val="single" w:sz="8" w:space="0" w:color="auto"/>
              <w:right w:val="single" w:sz="4" w:space="0" w:color="auto"/>
            </w:tcBorders>
            <w:shd w:val="clear" w:color="auto" w:fill="auto"/>
            <w:noWrap/>
            <w:vAlign w:val="center"/>
            <w:hideMark/>
          </w:tcPr>
          <w:p w14:paraId="0DEF0DC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20.098</w:t>
            </w:r>
          </w:p>
        </w:tc>
        <w:tc>
          <w:tcPr>
            <w:tcW w:w="818" w:type="dxa"/>
            <w:tcBorders>
              <w:top w:val="nil"/>
              <w:left w:val="nil"/>
              <w:bottom w:val="single" w:sz="8" w:space="0" w:color="auto"/>
              <w:right w:val="single" w:sz="4" w:space="0" w:color="auto"/>
            </w:tcBorders>
            <w:shd w:val="clear" w:color="auto" w:fill="auto"/>
            <w:noWrap/>
            <w:vAlign w:val="center"/>
            <w:hideMark/>
          </w:tcPr>
          <w:p w14:paraId="26EF864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22.264</w:t>
            </w:r>
          </w:p>
        </w:tc>
        <w:tc>
          <w:tcPr>
            <w:tcW w:w="818" w:type="dxa"/>
            <w:tcBorders>
              <w:top w:val="nil"/>
              <w:left w:val="nil"/>
              <w:bottom w:val="single" w:sz="8" w:space="0" w:color="auto"/>
              <w:right w:val="single" w:sz="4" w:space="0" w:color="auto"/>
            </w:tcBorders>
            <w:shd w:val="clear" w:color="auto" w:fill="auto"/>
            <w:noWrap/>
            <w:vAlign w:val="center"/>
            <w:hideMark/>
          </w:tcPr>
          <w:p w14:paraId="4DFFDB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22.264</w:t>
            </w:r>
          </w:p>
        </w:tc>
        <w:tc>
          <w:tcPr>
            <w:tcW w:w="818" w:type="dxa"/>
            <w:tcBorders>
              <w:top w:val="nil"/>
              <w:left w:val="nil"/>
              <w:bottom w:val="single" w:sz="8" w:space="0" w:color="auto"/>
              <w:right w:val="single" w:sz="4" w:space="0" w:color="auto"/>
            </w:tcBorders>
            <w:shd w:val="clear" w:color="auto" w:fill="auto"/>
            <w:noWrap/>
            <w:vAlign w:val="center"/>
            <w:hideMark/>
          </w:tcPr>
          <w:p w14:paraId="6B99E7B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24.377</w:t>
            </w:r>
          </w:p>
        </w:tc>
        <w:tc>
          <w:tcPr>
            <w:tcW w:w="818" w:type="dxa"/>
            <w:tcBorders>
              <w:top w:val="nil"/>
              <w:left w:val="nil"/>
              <w:bottom w:val="single" w:sz="8" w:space="0" w:color="auto"/>
              <w:right w:val="single" w:sz="4" w:space="0" w:color="auto"/>
            </w:tcBorders>
            <w:shd w:val="clear" w:color="auto" w:fill="auto"/>
            <w:noWrap/>
            <w:vAlign w:val="center"/>
            <w:hideMark/>
          </w:tcPr>
          <w:p w14:paraId="0A5C0A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24.377</w:t>
            </w:r>
          </w:p>
        </w:tc>
        <w:tc>
          <w:tcPr>
            <w:tcW w:w="818" w:type="dxa"/>
            <w:tcBorders>
              <w:top w:val="nil"/>
              <w:left w:val="nil"/>
              <w:bottom w:val="single" w:sz="8" w:space="0" w:color="auto"/>
              <w:right w:val="single" w:sz="4" w:space="0" w:color="auto"/>
            </w:tcBorders>
            <w:shd w:val="clear" w:color="auto" w:fill="auto"/>
            <w:noWrap/>
            <w:vAlign w:val="center"/>
            <w:hideMark/>
          </w:tcPr>
          <w:p w14:paraId="080192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26.337</w:t>
            </w:r>
          </w:p>
        </w:tc>
        <w:tc>
          <w:tcPr>
            <w:tcW w:w="818" w:type="dxa"/>
            <w:tcBorders>
              <w:top w:val="nil"/>
              <w:left w:val="nil"/>
              <w:bottom w:val="single" w:sz="8" w:space="0" w:color="auto"/>
              <w:right w:val="single" w:sz="4" w:space="0" w:color="auto"/>
            </w:tcBorders>
            <w:shd w:val="clear" w:color="auto" w:fill="auto"/>
            <w:noWrap/>
            <w:vAlign w:val="center"/>
            <w:hideMark/>
          </w:tcPr>
          <w:p w14:paraId="3F53097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26.337</w:t>
            </w:r>
          </w:p>
        </w:tc>
        <w:tc>
          <w:tcPr>
            <w:tcW w:w="827" w:type="dxa"/>
            <w:tcBorders>
              <w:top w:val="nil"/>
              <w:left w:val="nil"/>
              <w:bottom w:val="single" w:sz="8" w:space="0" w:color="auto"/>
              <w:right w:val="single" w:sz="8" w:space="0" w:color="auto"/>
            </w:tcBorders>
            <w:shd w:val="clear" w:color="auto" w:fill="auto"/>
            <w:noWrap/>
            <w:vAlign w:val="center"/>
            <w:hideMark/>
          </w:tcPr>
          <w:p w14:paraId="6F9F10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28.461</w:t>
            </w:r>
          </w:p>
        </w:tc>
      </w:tr>
    </w:tbl>
    <w:p w14:paraId="7028B355" w14:textId="77777777" w:rsidR="004130DF" w:rsidRPr="007811D6" w:rsidRDefault="004130DF" w:rsidP="00A32CA0">
      <w:pPr>
        <w:spacing w:after="60" w:line="160" w:lineRule="atLeast"/>
        <w:ind w:left="1410" w:hanging="1410"/>
        <w:jc w:val="left"/>
        <w:rPr>
          <w:rFonts w:ascii="Times New Roman" w:eastAsia="Times New Roman" w:hAnsi="Times New Roman" w:cs="Times New Roman"/>
          <w:b/>
          <w:szCs w:val="24"/>
          <w:lang w:eastAsia="hr-HR"/>
        </w:rPr>
      </w:pPr>
    </w:p>
    <w:p w14:paraId="4C815247" w14:textId="77777777" w:rsidR="00A32CA0" w:rsidRPr="007811D6" w:rsidRDefault="00A32CA0" w:rsidP="00A32CA0">
      <w:pPr>
        <w:rPr>
          <w:rFonts w:ascii="Times New Roman" w:hAnsi="Times New Roman" w:cs="Times New Roman"/>
        </w:rPr>
      </w:pPr>
    </w:p>
    <w:p w14:paraId="01A3ACEF" w14:textId="6788E0CE"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47</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vodovoda i kanalizacija</w:t>
      </w:r>
    </w:p>
    <w:tbl>
      <w:tblPr>
        <w:tblW w:w="9480" w:type="dxa"/>
        <w:tblLayout w:type="fixed"/>
        <w:tblLook w:val="04A0" w:firstRow="1" w:lastRow="0" w:firstColumn="1" w:lastColumn="0" w:noHBand="0" w:noVBand="1"/>
      </w:tblPr>
      <w:tblGrid>
        <w:gridCol w:w="1280"/>
        <w:gridCol w:w="820"/>
        <w:gridCol w:w="820"/>
        <w:gridCol w:w="820"/>
        <w:gridCol w:w="820"/>
        <w:gridCol w:w="820"/>
        <w:gridCol w:w="820"/>
        <w:gridCol w:w="820"/>
        <w:gridCol w:w="820"/>
        <w:gridCol w:w="820"/>
        <w:gridCol w:w="820"/>
      </w:tblGrid>
      <w:tr w:rsidR="009A4603" w:rsidRPr="007811D6" w14:paraId="013173F8" w14:textId="77777777" w:rsidTr="009A4603">
        <w:trPr>
          <w:trHeight w:val="47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D65AE"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43D29881"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3BA66D05" w14:textId="77777777" w:rsidTr="009A4603">
        <w:trPr>
          <w:trHeight w:val="47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613AA22C"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216C4ADA" w14:textId="395EC67F"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08721F">
              <w:rPr>
                <w:rFonts w:ascii="Times New Roman" w:eastAsia="Times New Roman" w:hAnsi="Times New Roman" w:cs="Times New Roman"/>
                <w:b/>
                <w:bCs/>
                <w:color w:val="000000"/>
                <w:sz w:val="16"/>
                <w:szCs w:val="16"/>
                <w:lang w:eastAsia="hr-HR"/>
              </w:rPr>
              <w:t>.</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52805C78" w14:textId="03F1C869"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08721F">
              <w:rPr>
                <w:rFonts w:ascii="Times New Roman" w:eastAsia="Times New Roman" w:hAnsi="Times New Roman" w:cs="Times New Roman"/>
                <w:b/>
                <w:bCs/>
                <w:color w:val="000000"/>
                <w:sz w:val="16"/>
                <w:szCs w:val="16"/>
                <w:lang w:eastAsia="hr-HR"/>
              </w:rPr>
              <w:t>.</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2168482E" w14:textId="6DA2288D"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08721F">
              <w:rPr>
                <w:rFonts w:ascii="Times New Roman" w:eastAsia="Times New Roman" w:hAnsi="Times New Roman" w:cs="Times New Roman"/>
                <w:b/>
                <w:bCs/>
                <w:color w:val="000000"/>
                <w:sz w:val="16"/>
                <w:szCs w:val="16"/>
                <w:lang w:eastAsia="hr-HR"/>
              </w:rPr>
              <w:t>.</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38A5C55C" w14:textId="00FAA336"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08721F">
              <w:rPr>
                <w:rFonts w:ascii="Times New Roman" w:eastAsia="Times New Roman" w:hAnsi="Times New Roman" w:cs="Times New Roman"/>
                <w:b/>
                <w:bCs/>
                <w:color w:val="000000"/>
                <w:sz w:val="16"/>
                <w:szCs w:val="16"/>
                <w:lang w:eastAsia="hr-HR"/>
              </w:rPr>
              <w:t>.</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4A911A2F" w14:textId="2A53F701"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08721F">
              <w:rPr>
                <w:rFonts w:ascii="Times New Roman" w:eastAsia="Times New Roman" w:hAnsi="Times New Roman" w:cs="Times New Roman"/>
                <w:b/>
                <w:bCs/>
                <w:color w:val="000000"/>
                <w:sz w:val="16"/>
                <w:szCs w:val="16"/>
                <w:lang w:eastAsia="hr-HR"/>
              </w:rPr>
              <w:t>.</w:t>
            </w:r>
          </w:p>
        </w:tc>
      </w:tr>
      <w:tr w:rsidR="009A4603" w:rsidRPr="007811D6" w14:paraId="1DB80F0E"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AB11A8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7753925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w:t>
            </w:r>
          </w:p>
        </w:tc>
        <w:tc>
          <w:tcPr>
            <w:tcW w:w="820" w:type="dxa"/>
            <w:tcBorders>
              <w:top w:val="nil"/>
              <w:left w:val="nil"/>
              <w:bottom w:val="single" w:sz="4" w:space="0" w:color="auto"/>
              <w:right w:val="single" w:sz="4" w:space="0" w:color="auto"/>
            </w:tcBorders>
            <w:shd w:val="clear" w:color="auto" w:fill="auto"/>
            <w:noWrap/>
            <w:vAlign w:val="center"/>
            <w:hideMark/>
          </w:tcPr>
          <w:p w14:paraId="5C2229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w:t>
            </w:r>
          </w:p>
        </w:tc>
        <w:tc>
          <w:tcPr>
            <w:tcW w:w="820" w:type="dxa"/>
            <w:tcBorders>
              <w:top w:val="nil"/>
              <w:left w:val="nil"/>
              <w:bottom w:val="single" w:sz="4" w:space="0" w:color="auto"/>
              <w:right w:val="single" w:sz="4" w:space="0" w:color="auto"/>
            </w:tcBorders>
            <w:shd w:val="clear" w:color="auto" w:fill="auto"/>
            <w:noWrap/>
            <w:vAlign w:val="center"/>
            <w:hideMark/>
          </w:tcPr>
          <w:p w14:paraId="25B197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w:t>
            </w:r>
          </w:p>
        </w:tc>
        <w:tc>
          <w:tcPr>
            <w:tcW w:w="820" w:type="dxa"/>
            <w:tcBorders>
              <w:top w:val="nil"/>
              <w:left w:val="nil"/>
              <w:bottom w:val="single" w:sz="4" w:space="0" w:color="auto"/>
              <w:right w:val="single" w:sz="4" w:space="0" w:color="auto"/>
            </w:tcBorders>
            <w:shd w:val="clear" w:color="auto" w:fill="auto"/>
            <w:noWrap/>
            <w:vAlign w:val="center"/>
            <w:hideMark/>
          </w:tcPr>
          <w:p w14:paraId="29143CE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w:t>
            </w:r>
          </w:p>
        </w:tc>
        <w:tc>
          <w:tcPr>
            <w:tcW w:w="820" w:type="dxa"/>
            <w:tcBorders>
              <w:top w:val="nil"/>
              <w:left w:val="nil"/>
              <w:bottom w:val="single" w:sz="4" w:space="0" w:color="auto"/>
              <w:right w:val="single" w:sz="4" w:space="0" w:color="auto"/>
            </w:tcBorders>
            <w:shd w:val="clear" w:color="auto" w:fill="auto"/>
            <w:noWrap/>
            <w:vAlign w:val="center"/>
            <w:hideMark/>
          </w:tcPr>
          <w:p w14:paraId="08717C8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w:t>
            </w:r>
          </w:p>
        </w:tc>
        <w:tc>
          <w:tcPr>
            <w:tcW w:w="820" w:type="dxa"/>
            <w:tcBorders>
              <w:top w:val="nil"/>
              <w:left w:val="nil"/>
              <w:bottom w:val="single" w:sz="4" w:space="0" w:color="auto"/>
              <w:right w:val="single" w:sz="4" w:space="0" w:color="auto"/>
            </w:tcBorders>
            <w:shd w:val="clear" w:color="auto" w:fill="auto"/>
            <w:noWrap/>
            <w:vAlign w:val="center"/>
            <w:hideMark/>
          </w:tcPr>
          <w:p w14:paraId="04C419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w:t>
            </w:r>
          </w:p>
        </w:tc>
        <w:tc>
          <w:tcPr>
            <w:tcW w:w="820" w:type="dxa"/>
            <w:tcBorders>
              <w:top w:val="nil"/>
              <w:left w:val="nil"/>
              <w:bottom w:val="single" w:sz="4" w:space="0" w:color="auto"/>
              <w:right w:val="single" w:sz="4" w:space="0" w:color="auto"/>
            </w:tcBorders>
            <w:shd w:val="clear" w:color="auto" w:fill="auto"/>
            <w:noWrap/>
            <w:vAlign w:val="center"/>
            <w:hideMark/>
          </w:tcPr>
          <w:p w14:paraId="72048350"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322E9816"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08D5FE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AA6026F"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48C775B0"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9263E7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0B362AE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w:t>
            </w:r>
          </w:p>
        </w:tc>
        <w:tc>
          <w:tcPr>
            <w:tcW w:w="820" w:type="dxa"/>
            <w:tcBorders>
              <w:top w:val="nil"/>
              <w:left w:val="nil"/>
              <w:bottom w:val="single" w:sz="4" w:space="0" w:color="auto"/>
              <w:right w:val="single" w:sz="4" w:space="0" w:color="auto"/>
            </w:tcBorders>
            <w:shd w:val="clear" w:color="auto" w:fill="auto"/>
            <w:noWrap/>
            <w:vAlign w:val="center"/>
            <w:hideMark/>
          </w:tcPr>
          <w:p w14:paraId="381990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47CC465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02B484B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w:t>
            </w:r>
          </w:p>
        </w:tc>
        <w:tc>
          <w:tcPr>
            <w:tcW w:w="820" w:type="dxa"/>
            <w:tcBorders>
              <w:top w:val="nil"/>
              <w:left w:val="nil"/>
              <w:bottom w:val="single" w:sz="4" w:space="0" w:color="auto"/>
              <w:right w:val="single" w:sz="4" w:space="0" w:color="auto"/>
            </w:tcBorders>
            <w:shd w:val="clear" w:color="auto" w:fill="auto"/>
            <w:noWrap/>
            <w:vAlign w:val="center"/>
            <w:hideMark/>
          </w:tcPr>
          <w:p w14:paraId="6254A1B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w:t>
            </w:r>
          </w:p>
        </w:tc>
        <w:tc>
          <w:tcPr>
            <w:tcW w:w="820" w:type="dxa"/>
            <w:tcBorders>
              <w:top w:val="nil"/>
              <w:left w:val="nil"/>
              <w:bottom w:val="single" w:sz="4" w:space="0" w:color="auto"/>
              <w:right w:val="single" w:sz="4" w:space="0" w:color="auto"/>
            </w:tcBorders>
            <w:shd w:val="clear" w:color="auto" w:fill="auto"/>
            <w:noWrap/>
            <w:vAlign w:val="center"/>
            <w:hideMark/>
          </w:tcPr>
          <w:p w14:paraId="63CCFA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w:t>
            </w:r>
          </w:p>
        </w:tc>
        <w:tc>
          <w:tcPr>
            <w:tcW w:w="820" w:type="dxa"/>
            <w:tcBorders>
              <w:top w:val="nil"/>
              <w:left w:val="nil"/>
              <w:bottom w:val="single" w:sz="4" w:space="0" w:color="auto"/>
              <w:right w:val="single" w:sz="4" w:space="0" w:color="auto"/>
            </w:tcBorders>
            <w:shd w:val="clear" w:color="auto" w:fill="auto"/>
            <w:noWrap/>
            <w:vAlign w:val="center"/>
            <w:hideMark/>
          </w:tcPr>
          <w:p w14:paraId="49C5C960"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3CB3F51"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748DF4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1AB040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043A2B1D"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6FAAA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7963D26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w:t>
            </w:r>
          </w:p>
        </w:tc>
        <w:tc>
          <w:tcPr>
            <w:tcW w:w="820" w:type="dxa"/>
            <w:tcBorders>
              <w:top w:val="nil"/>
              <w:left w:val="nil"/>
              <w:bottom w:val="single" w:sz="4" w:space="0" w:color="auto"/>
              <w:right w:val="single" w:sz="4" w:space="0" w:color="auto"/>
            </w:tcBorders>
            <w:shd w:val="clear" w:color="auto" w:fill="auto"/>
            <w:noWrap/>
            <w:vAlign w:val="center"/>
            <w:hideMark/>
          </w:tcPr>
          <w:p w14:paraId="058C1E2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6B6E6CF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0656A6D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w:t>
            </w:r>
          </w:p>
        </w:tc>
        <w:tc>
          <w:tcPr>
            <w:tcW w:w="820" w:type="dxa"/>
            <w:tcBorders>
              <w:top w:val="nil"/>
              <w:left w:val="nil"/>
              <w:bottom w:val="single" w:sz="4" w:space="0" w:color="auto"/>
              <w:right w:val="single" w:sz="4" w:space="0" w:color="auto"/>
            </w:tcBorders>
            <w:shd w:val="clear" w:color="auto" w:fill="auto"/>
            <w:noWrap/>
            <w:vAlign w:val="center"/>
            <w:hideMark/>
          </w:tcPr>
          <w:p w14:paraId="454BED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w:t>
            </w:r>
          </w:p>
        </w:tc>
        <w:tc>
          <w:tcPr>
            <w:tcW w:w="820" w:type="dxa"/>
            <w:tcBorders>
              <w:top w:val="nil"/>
              <w:left w:val="nil"/>
              <w:bottom w:val="single" w:sz="4" w:space="0" w:color="auto"/>
              <w:right w:val="single" w:sz="4" w:space="0" w:color="auto"/>
            </w:tcBorders>
            <w:shd w:val="clear" w:color="auto" w:fill="auto"/>
            <w:noWrap/>
            <w:vAlign w:val="center"/>
            <w:hideMark/>
          </w:tcPr>
          <w:p w14:paraId="0CEB23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w:t>
            </w:r>
          </w:p>
        </w:tc>
        <w:tc>
          <w:tcPr>
            <w:tcW w:w="820" w:type="dxa"/>
            <w:tcBorders>
              <w:top w:val="nil"/>
              <w:left w:val="nil"/>
              <w:bottom w:val="single" w:sz="4" w:space="0" w:color="auto"/>
              <w:right w:val="single" w:sz="4" w:space="0" w:color="auto"/>
            </w:tcBorders>
            <w:shd w:val="clear" w:color="auto" w:fill="auto"/>
            <w:noWrap/>
            <w:vAlign w:val="center"/>
            <w:hideMark/>
          </w:tcPr>
          <w:p w14:paraId="33CD2504"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011EAF6"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2A6FB769"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1ADBFB08"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5A42D08D"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694BCC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531AA5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403D115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w:t>
            </w:r>
          </w:p>
        </w:tc>
        <w:tc>
          <w:tcPr>
            <w:tcW w:w="820" w:type="dxa"/>
            <w:tcBorders>
              <w:top w:val="nil"/>
              <w:left w:val="nil"/>
              <w:bottom w:val="single" w:sz="4" w:space="0" w:color="auto"/>
              <w:right w:val="single" w:sz="4" w:space="0" w:color="auto"/>
            </w:tcBorders>
            <w:shd w:val="clear" w:color="auto" w:fill="auto"/>
            <w:noWrap/>
            <w:vAlign w:val="center"/>
            <w:hideMark/>
          </w:tcPr>
          <w:p w14:paraId="01CE2AB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w:t>
            </w:r>
          </w:p>
        </w:tc>
        <w:tc>
          <w:tcPr>
            <w:tcW w:w="820" w:type="dxa"/>
            <w:tcBorders>
              <w:top w:val="nil"/>
              <w:left w:val="nil"/>
              <w:bottom w:val="single" w:sz="4" w:space="0" w:color="auto"/>
              <w:right w:val="single" w:sz="4" w:space="0" w:color="auto"/>
            </w:tcBorders>
            <w:shd w:val="clear" w:color="auto" w:fill="auto"/>
            <w:noWrap/>
            <w:vAlign w:val="center"/>
            <w:hideMark/>
          </w:tcPr>
          <w:p w14:paraId="5D49839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w:t>
            </w:r>
          </w:p>
        </w:tc>
        <w:tc>
          <w:tcPr>
            <w:tcW w:w="820" w:type="dxa"/>
            <w:tcBorders>
              <w:top w:val="nil"/>
              <w:left w:val="nil"/>
              <w:bottom w:val="single" w:sz="4" w:space="0" w:color="auto"/>
              <w:right w:val="single" w:sz="4" w:space="0" w:color="auto"/>
            </w:tcBorders>
            <w:shd w:val="clear" w:color="auto" w:fill="auto"/>
            <w:noWrap/>
            <w:vAlign w:val="center"/>
            <w:hideMark/>
          </w:tcPr>
          <w:p w14:paraId="684A6B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w:t>
            </w:r>
          </w:p>
        </w:tc>
        <w:tc>
          <w:tcPr>
            <w:tcW w:w="820" w:type="dxa"/>
            <w:tcBorders>
              <w:top w:val="nil"/>
              <w:left w:val="nil"/>
              <w:bottom w:val="single" w:sz="4" w:space="0" w:color="auto"/>
              <w:right w:val="single" w:sz="4" w:space="0" w:color="auto"/>
            </w:tcBorders>
            <w:shd w:val="clear" w:color="auto" w:fill="auto"/>
            <w:noWrap/>
            <w:vAlign w:val="center"/>
            <w:hideMark/>
          </w:tcPr>
          <w:p w14:paraId="0A0F272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w:t>
            </w:r>
          </w:p>
        </w:tc>
        <w:tc>
          <w:tcPr>
            <w:tcW w:w="820" w:type="dxa"/>
            <w:tcBorders>
              <w:top w:val="nil"/>
              <w:left w:val="nil"/>
              <w:bottom w:val="single" w:sz="4" w:space="0" w:color="auto"/>
              <w:right w:val="single" w:sz="4" w:space="0" w:color="auto"/>
            </w:tcBorders>
            <w:shd w:val="clear" w:color="auto" w:fill="auto"/>
            <w:noWrap/>
            <w:vAlign w:val="center"/>
            <w:hideMark/>
          </w:tcPr>
          <w:p w14:paraId="025DB0B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F5193D4"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7A11810"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A250BC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5950777F"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0478E9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6435D0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w:t>
            </w:r>
          </w:p>
        </w:tc>
        <w:tc>
          <w:tcPr>
            <w:tcW w:w="820" w:type="dxa"/>
            <w:tcBorders>
              <w:top w:val="nil"/>
              <w:left w:val="nil"/>
              <w:bottom w:val="single" w:sz="4" w:space="0" w:color="auto"/>
              <w:right w:val="single" w:sz="4" w:space="0" w:color="auto"/>
            </w:tcBorders>
            <w:shd w:val="clear" w:color="auto" w:fill="auto"/>
            <w:noWrap/>
            <w:vAlign w:val="center"/>
            <w:hideMark/>
          </w:tcPr>
          <w:p w14:paraId="7F88FD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w:t>
            </w:r>
          </w:p>
        </w:tc>
        <w:tc>
          <w:tcPr>
            <w:tcW w:w="820" w:type="dxa"/>
            <w:tcBorders>
              <w:top w:val="nil"/>
              <w:left w:val="nil"/>
              <w:bottom w:val="single" w:sz="4" w:space="0" w:color="auto"/>
              <w:right w:val="single" w:sz="4" w:space="0" w:color="auto"/>
            </w:tcBorders>
            <w:shd w:val="clear" w:color="auto" w:fill="auto"/>
            <w:noWrap/>
            <w:vAlign w:val="center"/>
            <w:hideMark/>
          </w:tcPr>
          <w:p w14:paraId="456A2C7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w:t>
            </w:r>
          </w:p>
        </w:tc>
        <w:tc>
          <w:tcPr>
            <w:tcW w:w="820" w:type="dxa"/>
            <w:tcBorders>
              <w:top w:val="nil"/>
              <w:left w:val="nil"/>
              <w:bottom w:val="single" w:sz="4" w:space="0" w:color="auto"/>
              <w:right w:val="single" w:sz="4" w:space="0" w:color="auto"/>
            </w:tcBorders>
            <w:shd w:val="clear" w:color="auto" w:fill="auto"/>
            <w:noWrap/>
            <w:vAlign w:val="center"/>
            <w:hideMark/>
          </w:tcPr>
          <w:p w14:paraId="1537D12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w:t>
            </w:r>
          </w:p>
        </w:tc>
        <w:tc>
          <w:tcPr>
            <w:tcW w:w="820" w:type="dxa"/>
            <w:tcBorders>
              <w:top w:val="nil"/>
              <w:left w:val="nil"/>
              <w:bottom w:val="single" w:sz="4" w:space="0" w:color="auto"/>
              <w:right w:val="single" w:sz="4" w:space="0" w:color="auto"/>
            </w:tcBorders>
            <w:shd w:val="clear" w:color="auto" w:fill="auto"/>
            <w:noWrap/>
            <w:vAlign w:val="center"/>
            <w:hideMark/>
          </w:tcPr>
          <w:p w14:paraId="19609B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w:t>
            </w:r>
          </w:p>
        </w:tc>
        <w:tc>
          <w:tcPr>
            <w:tcW w:w="820" w:type="dxa"/>
            <w:tcBorders>
              <w:top w:val="nil"/>
              <w:left w:val="nil"/>
              <w:bottom w:val="single" w:sz="4" w:space="0" w:color="auto"/>
              <w:right w:val="single" w:sz="4" w:space="0" w:color="auto"/>
            </w:tcBorders>
            <w:shd w:val="clear" w:color="auto" w:fill="auto"/>
            <w:noWrap/>
            <w:vAlign w:val="center"/>
            <w:hideMark/>
          </w:tcPr>
          <w:p w14:paraId="2A324DF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w:t>
            </w:r>
          </w:p>
        </w:tc>
        <w:tc>
          <w:tcPr>
            <w:tcW w:w="820" w:type="dxa"/>
            <w:tcBorders>
              <w:top w:val="nil"/>
              <w:left w:val="nil"/>
              <w:bottom w:val="single" w:sz="4" w:space="0" w:color="auto"/>
              <w:right w:val="single" w:sz="4" w:space="0" w:color="auto"/>
            </w:tcBorders>
            <w:shd w:val="clear" w:color="auto" w:fill="auto"/>
            <w:noWrap/>
            <w:vAlign w:val="center"/>
            <w:hideMark/>
          </w:tcPr>
          <w:p w14:paraId="66E5954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09DC15B"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F0F88B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61FD9BD7"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15ECD94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F052EA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04DBD5F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w:t>
            </w:r>
          </w:p>
        </w:tc>
        <w:tc>
          <w:tcPr>
            <w:tcW w:w="820" w:type="dxa"/>
            <w:tcBorders>
              <w:top w:val="nil"/>
              <w:left w:val="nil"/>
              <w:bottom w:val="single" w:sz="4" w:space="0" w:color="auto"/>
              <w:right w:val="single" w:sz="4" w:space="0" w:color="auto"/>
            </w:tcBorders>
            <w:shd w:val="clear" w:color="auto" w:fill="auto"/>
            <w:noWrap/>
            <w:vAlign w:val="center"/>
            <w:hideMark/>
          </w:tcPr>
          <w:p w14:paraId="00AC7D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7457CC1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w:t>
            </w:r>
          </w:p>
        </w:tc>
        <w:tc>
          <w:tcPr>
            <w:tcW w:w="820" w:type="dxa"/>
            <w:tcBorders>
              <w:top w:val="nil"/>
              <w:left w:val="nil"/>
              <w:bottom w:val="single" w:sz="4" w:space="0" w:color="auto"/>
              <w:right w:val="single" w:sz="4" w:space="0" w:color="auto"/>
            </w:tcBorders>
            <w:shd w:val="clear" w:color="auto" w:fill="auto"/>
            <w:noWrap/>
            <w:vAlign w:val="center"/>
            <w:hideMark/>
          </w:tcPr>
          <w:p w14:paraId="673CEBA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w:t>
            </w:r>
          </w:p>
        </w:tc>
        <w:tc>
          <w:tcPr>
            <w:tcW w:w="820" w:type="dxa"/>
            <w:tcBorders>
              <w:top w:val="nil"/>
              <w:left w:val="nil"/>
              <w:bottom w:val="single" w:sz="4" w:space="0" w:color="auto"/>
              <w:right w:val="single" w:sz="4" w:space="0" w:color="auto"/>
            </w:tcBorders>
            <w:shd w:val="clear" w:color="auto" w:fill="auto"/>
            <w:noWrap/>
            <w:vAlign w:val="center"/>
            <w:hideMark/>
          </w:tcPr>
          <w:p w14:paraId="2729BA6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w:t>
            </w:r>
          </w:p>
        </w:tc>
        <w:tc>
          <w:tcPr>
            <w:tcW w:w="820" w:type="dxa"/>
            <w:tcBorders>
              <w:top w:val="nil"/>
              <w:left w:val="nil"/>
              <w:bottom w:val="single" w:sz="4" w:space="0" w:color="auto"/>
              <w:right w:val="single" w:sz="4" w:space="0" w:color="auto"/>
            </w:tcBorders>
            <w:shd w:val="clear" w:color="auto" w:fill="auto"/>
            <w:noWrap/>
            <w:vAlign w:val="center"/>
            <w:hideMark/>
          </w:tcPr>
          <w:p w14:paraId="06E05B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94</w:t>
            </w:r>
          </w:p>
        </w:tc>
        <w:tc>
          <w:tcPr>
            <w:tcW w:w="820" w:type="dxa"/>
            <w:tcBorders>
              <w:top w:val="nil"/>
              <w:left w:val="nil"/>
              <w:bottom w:val="single" w:sz="4" w:space="0" w:color="auto"/>
              <w:right w:val="single" w:sz="4" w:space="0" w:color="auto"/>
            </w:tcBorders>
            <w:shd w:val="clear" w:color="auto" w:fill="auto"/>
            <w:noWrap/>
            <w:vAlign w:val="center"/>
            <w:hideMark/>
          </w:tcPr>
          <w:p w14:paraId="682EC0A1"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4A0D5AD"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9322AFD"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64A7D6EB"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6E2A1F4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A574AF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1E389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w:t>
            </w:r>
          </w:p>
        </w:tc>
        <w:tc>
          <w:tcPr>
            <w:tcW w:w="820" w:type="dxa"/>
            <w:tcBorders>
              <w:top w:val="nil"/>
              <w:left w:val="nil"/>
              <w:bottom w:val="single" w:sz="4" w:space="0" w:color="auto"/>
              <w:right w:val="single" w:sz="4" w:space="0" w:color="auto"/>
            </w:tcBorders>
            <w:shd w:val="clear" w:color="auto" w:fill="auto"/>
            <w:noWrap/>
            <w:vAlign w:val="center"/>
            <w:hideMark/>
          </w:tcPr>
          <w:p w14:paraId="512372D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83</w:t>
            </w:r>
          </w:p>
        </w:tc>
        <w:tc>
          <w:tcPr>
            <w:tcW w:w="820" w:type="dxa"/>
            <w:tcBorders>
              <w:top w:val="nil"/>
              <w:left w:val="nil"/>
              <w:bottom w:val="single" w:sz="4" w:space="0" w:color="auto"/>
              <w:right w:val="single" w:sz="4" w:space="0" w:color="auto"/>
            </w:tcBorders>
            <w:shd w:val="clear" w:color="auto" w:fill="auto"/>
            <w:noWrap/>
            <w:vAlign w:val="center"/>
            <w:hideMark/>
          </w:tcPr>
          <w:p w14:paraId="57F8EF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83</w:t>
            </w:r>
          </w:p>
        </w:tc>
        <w:tc>
          <w:tcPr>
            <w:tcW w:w="820" w:type="dxa"/>
            <w:tcBorders>
              <w:top w:val="nil"/>
              <w:left w:val="nil"/>
              <w:bottom w:val="single" w:sz="4" w:space="0" w:color="auto"/>
              <w:right w:val="single" w:sz="4" w:space="0" w:color="auto"/>
            </w:tcBorders>
            <w:shd w:val="clear" w:color="auto" w:fill="auto"/>
            <w:noWrap/>
            <w:vAlign w:val="center"/>
            <w:hideMark/>
          </w:tcPr>
          <w:p w14:paraId="03FE777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117</w:t>
            </w:r>
          </w:p>
        </w:tc>
        <w:tc>
          <w:tcPr>
            <w:tcW w:w="820" w:type="dxa"/>
            <w:tcBorders>
              <w:top w:val="nil"/>
              <w:left w:val="nil"/>
              <w:bottom w:val="single" w:sz="4" w:space="0" w:color="auto"/>
              <w:right w:val="single" w:sz="4" w:space="0" w:color="auto"/>
            </w:tcBorders>
            <w:shd w:val="clear" w:color="auto" w:fill="auto"/>
            <w:noWrap/>
            <w:vAlign w:val="center"/>
            <w:hideMark/>
          </w:tcPr>
          <w:p w14:paraId="5439B9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117</w:t>
            </w:r>
          </w:p>
        </w:tc>
        <w:tc>
          <w:tcPr>
            <w:tcW w:w="820" w:type="dxa"/>
            <w:tcBorders>
              <w:top w:val="nil"/>
              <w:left w:val="nil"/>
              <w:bottom w:val="single" w:sz="4" w:space="0" w:color="auto"/>
              <w:right w:val="single" w:sz="4" w:space="0" w:color="auto"/>
            </w:tcBorders>
            <w:shd w:val="clear" w:color="auto" w:fill="auto"/>
            <w:noWrap/>
            <w:vAlign w:val="center"/>
            <w:hideMark/>
          </w:tcPr>
          <w:p w14:paraId="45835A8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145</w:t>
            </w:r>
          </w:p>
        </w:tc>
        <w:tc>
          <w:tcPr>
            <w:tcW w:w="820" w:type="dxa"/>
            <w:tcBorders>
              <w:top w:val="nil"/>
              <w:left w:val="nil"/>
              <w:bottom w:val="single" w:sz="4" w:space="0" w:color="auto"/>
              <w:right w:val="single" w:sz="4" w:space="0" w:color="auto"/>
            </w:tcBorders>
            <w:shd w:val="clear" w:color="auto" w:fill="auto"/>
            <w:noWrap/>
            <w:vAlign w:val="center"/>
            <w:hideMark/>
          </w:tcPr>
          <w:p w14:paraId="5B34EE4B"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8A699C0"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A6520CF"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4A878AC"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10BB0A40"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0FF85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59EE5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820" w:type="dxa"/>
            <w:tcBorders>
              <w:top w:val="nil"/>
              <w:left w:val="nil"/>
              <w:bottom w:val="single" w:sz="4" w:space="0" w:color="auto"/>
              <w:right w:val="single" w:sz="4" w:space="0" w:color="auto"/>
            </w:tcBorders>
            <w:shd w:val="clear" w:color="auto" w:fill="auto"/>
            <w:noWrap/>
            <w:vAlign w:val="center"/>
            <w:hideMark/>
          </w:tcPr>
          <w:p w14:paraId="7BD989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138</w:t>
            </w:r>
          </w:p>
        </w:tc>
        <w:tc>
          <w:tcPr>
            <w:tcW w:w="820" w:type="dxa"/>
            <w:tcBorders>
              <w:top w:val="nil"/>
              <w:left w:val="nil"/>
              <w:bottom w:val="single" w:sz="4" w:space="0" w:color="auto"/>
              <w:right w:val="single" w:sz="4" w:space="0" w:color="auto"/>
            </w:tcBorders>
            <w:shd w:val="clear" w:color="auto" w:fill="auto"/>
            <w:noWrap/>
            <w:vAlign w:val="center"/>
            <w:hideMark/>
          </w:tcPr>
          <w:p w14:paraId="637CB2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138</w:t>
            </w:r>
          </w:p>
        </w:tc>
        <w:tc>
          <w:tcPr>
            <w:tcW w:w="820" w:type="dxa"/>
            <w:tcBorders>
              <w:top w:val="nil"/>
              <w:left w:val="nil"/>
              <w:bottom w:val="single" w:sz="4" w:space="0" w:color="auto"/>
              <w:right w:val="single" w:sz="4" w:space="0" w:color="auto"/>
            </w:tcBorders>
            <w:shd w:val="clear" w:color="auto" w:fill="auto"/>
            <w:noWrap/>
            <w:vAlign w:val="center"/>
            <w:hideMark/>
          </w:tcPr>
          <w:p w14:paraId="41CDC32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206</w:t>
            </w:r>
          </w:p>
        </w:tc>
        <w:tc>
          <w:tcPr>
            <w:tcW w:w="820" w:type="dxa"/>
            <w:tcBorders>
              <w:top w:val="nil"/>
              <w:left w:val="nil"/>
              <w:bottom w:val="single" w:sz="4" w:space="0" w:color="auto"/>
              <w:right w:val="single" w:sz="4" w:space="0" w:color="auto"/>
            </w:tcBorders>
            <w:shd w:val="clear" w:color="auto" w:fill="auto"/>
            <w:noWrap/>
            <w:vAlign w:val="center"/>
            <w:hideMark/>
          </w:tcPr>
          <w:p w14:paraId="0DC524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206</w:t>
            </w:r>
          </w:p>
        </w:tc>
        <w:tc>
          <w:tcPr>
            <w:tcW w:w="820" w:type="dxa"/>
            <w:tcBorders>
              <w:top w:val="nil"/>
              <w:left w:val="nil"/>
              <w:bottom w:val="single" w:sz="4" w:space="0" w:color="auto"/>
              <w:right w:val="single" w:sz="4" w:space="0" w:color="auto"/>
            </w:tcBorders>
            <w:shd w:val="clear" w:color="auto" w:fill="auto"/>
            <w:noWrap/>
            <w:vAlign w:val="center"/>
            <w:hideMark/>
          </w:tcPr>
          <w:p w14:paraId="5F1B36C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w:t>
            </w:r>
          </w:p>
        </w:tc>
        <w:tc>
          <w:tcPr>
            <w:tcW w:w="820" w:type="dxa"/>
            <w:tcBorders>
              <w:top w:val="nil"/>
              <w:left w:val="nil"/>
              <w:bottom w:val="single" w:sz="4" w:space="0" w:color="auto"/>
              <w:right w:val="single" w:sz="4" w:space="0" w:color="auto"/>
            </w:tcBorders>
            <w:shd w:val="clear" w:color="auto" w:fill="auto"/>
            <w:noWrap/>
            <w:vAlign w:val="center"/>
            <w:hideMark/>
          </w:tcPr>
          <w:p w14:paraId="3211B85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CDA2DC8"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91B50BD"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7F51888"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01BC9A0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285020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73AAC8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126</w:t>
            </w:r>
          </w:p>
        </w:tc>
        <w:tc>
          <w:tcPr>
            <w:tcW w:w="820" w:type="dxa"/>
            <w:tcBorders>
              <w:top w:val="nil"/>
              <w:left w:val="nil"/>
              <w:bottom w:val="single" w:sz="4" w:space="0" w:color="auto"/>
              <w:right w:val="single" w:sz="4" w:space="0" w:color="auto"/>
            </w:tcBorders>
            <w:shd w:val="clear" w:color="auto" w:fill="auto"/>
            <w:noWrap/>
            <w:vAlign w:val="center"/>
            <w:hideMark/>
          </w:tcPr>
          <w:p w14:paraId="79DB36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185</w:t>
            </w:r>
          </w:p>
        </w:tc>
        <w:tc>
          <w:tcPr>
            <w:tcW w:w="820" w:type="dxa"/>
            <w:tcBorders>
              <w:top w:val="nil"/>
              <w:left w:val="nil"/>
              <w:bottom w:val="single" w:sz="4" w:space="0" w:color="auto"/>
              <w:right w:val="single" w:sz="4" w:space="0" w:color="auto"/>
            </w:tcBorders>
            <w:shd w:val="clear" w:color="auto" w:fill="auto"/>
            <w:noWrap/>
            <w:vAlign w:val="center"/>
            <w:hideMark/>
          </w:tcPr>
          <w:p w14:paraId="69B3E4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185</w:t>
            </w:r>
          </w:p>
        </w:tc>
        <w:tc>
          <w:tcPr>
            <w:tcW w:w="820" w:type="dxa"/>
            <w:tcBorders>
              <w:top w:val="nil"/>
              <w:left w:val="nil"/>
              <w:bottom w:val="single" w:sz="4" w:space="0" w:color="auto"/>
              <w:right w:val="single" w:sz="4" w:space="0" w:color="auto"/>
            </w:tcBorders>
            <w:shd w:val="clear" w:color="auto" w:fill="auto"/>
            <w:noWrap/>
            <w:vAlign w:val="center"/>
            <w:hideMark/>
          </w:tcPr>
          <w:p w14:paraId="3557091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285</w:t>
            </w:r>
          </w:p>
        </w:tc>
        <w:tc>
          <w:tcPr>
            <w:tcW w:w="820" w:type="dxa"/>
            <w:tcBorders>
              <w:top w:val="nil"/>
              <w:left w:val="nil"/>
              <w:bottom w:val="single" w:sz="4" w:space="0" w:color="auto"/>
              <w:right w:val="single" w:sz="4" w:space="0" w:color="auto"/>
            </w:tcBorders>
            <w:shd w:val="clear" w:color="auto" w:fill="auto"/>
            <w:noWrap/>
            <w:vAlign w:val="center"/>
            <w:hideMark/>
          </w:tcPr>
          <w:p w14:paraId="6703D8C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285</w:t>
            </w:r>
          </w:p>
        </w:tc>
        <w:tc>
          <w:tcPr>
            <w:tcW w:w="820" w:type="dxa"/>
            <w:tcBorders>
              <w:top w:val="nil"/>
              <w:left w:val="nil"/>
              <w:bottom w:val="single" w:sz="4" w:space="0" w:color="auto"/>
              <w:right w:val="single" w:sz="4" w:space="0" w:color="auto"/>
            </w:tcBorders>
            <w:shd w:val="clear" w:color="auto" w:fill="auto"/>
            <w:noWrap/>
            <w:vAlign w:val="center"/>
            <w:hideMark/>
          </w:tcPr>
          <w:p w14:paraId="19A0DB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363</w:t>
            </w:r>
          </w:p>
        </w:tc>
        <w:tc>
          <w:tcPr>
            <w:tcW w:w="820" w:type="dxa"/>
            <w:tcBorders>
              <w:top w:val="nil"/>
              <w:left w:val="nil"/>
              <w:bottom w:val="single" w:sz="4" w:space="0" w:color="auto"/>
              <w:right w:val="single" w:sz="4" w:space="0" w:color="auto"/>
            </w:tcBorders>
            <w:shd w:val="clear" w:color="auto" w:fill="auto"/>
            <w:noWrap/>
            <w:vAlign w:val="center"/>
            <w:hideMark/>
          </w:tcPr>
          <w:p w14:paraId="4B028236"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3A4A1E92"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48838F6B"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A21E78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13E3E5C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B6D28C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65C1286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157</w:t>
            </w:r>
          </w:p>
        </w:tc>
        <w:tc>
          <w:tcPr>
            <w:tcW w:w="820" w:type="dxa"/>
            <w:tcBorders>
              <w:top w:val="nil"/>
              <w:left w:val="nil"/>
              <w:bottom w:val="single" w:sz="4" w:space="0" w:color="auto"/>
              <w:right w:val="single" w:sz="4" w:space="0" w:color="auto"/>
            </w:tcBorders>
            <w:shd w:val="clear" w:color="auto" w:fill="auto"/>
            <w:noWrap/>
            <w:vAlign w:val="center"/>
            <w:hideMark/>
          </w:tcPr>
          <w:p w14:paraId="3E3853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233</w:t>
            </w:r>
          </w:p>
        </w:tc>
        <w:tc>
          <w:tcPr>
            <w:tcW w:w="820" w:type="dxa"/>
            <w:tcBorders>
              <w:top w:val="nil"/>
              <w:left w:val="nil"/>
              <w:bottom w:val="single" w:sz="4" w:space="0" w:color="auto"/>
              <w:right w:val="single" w:sz="4" w:space="0" w:color="auto"/>
            </w:tcBorders>
            <w:shd w:val="clear" w:color="auto" w:fill="auto"/>
            <w:noWrap/>
            <w:vAlign w:val="center"/>
            <w:hideMark/>
          </w:tcPr>
          <w:p w14:paraId="11D9228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233</w:t>
            </w:r>
          </w:p>
        </w:tc>
        <w:tc>
          <w:tcPr>
            <w:tcW w:w="820" w:type="dxa"/>
            <w:tcBorders>
              <w:top w:val="nil"/>
              <w:left w:val="nil"/>
              <w:bottom w:val="single" w:sz="4" w:space="0" w:color="auto"/>
              <w:right w:val="single" w:sz="4" w:space="0" w:color="auto"/>
            </w:tcBorders>
            <w:shd w:val="clear" w:color="auto" w:fill="auto"/>
            <w:noWrap/>
            <w:vAlign w:val="center"/>
            <w:hideMark/>
          </w:tcPr>
          <w:p w14:paraId="520E683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368</w:t>
            </w:r>
          </w:p>
        </w:tc>
        <w:tc>
          <w:tcPr>
            <w:tcW w:w="820" w:type="dxa"/>
            <w:tcBorders>
              <w:top w:val="nil"/>
              <w:left w:val="nil"/>
              <w:bottom w:val="single" w:sz="4" w:space="0" w:color="auto"/>
              <w:right w:val="single" w:sz="4" w:space="0" w:color="auto"/>
            </w:tcBorders>
            <w:shd w:val="clear" w:color="auto" w:fill="auto"/>
            <w:noWrap/>
            <w:vAlign w:val="center"/>
            <w:hideMark/>
          </w:tcPr>
          <w:p w14:paraId="0DC0D1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368</w:t>
            </w:r>
          </w:p>
        </w:tc>
        <w:tc>
          <w:tcPr>
            <w:tcW w:w="820" w:type="dxa"/>
            <w:tcBorders>
              <w:top w:val="nil"/>
              <w:left w:val="nil"/>
              <w:bottom w:val="single" w:sz="4" w:space="0" w:color="auto"/>
              <w:right w:val="single" w:sz="4" w:space="0" w:color="auto"/>
            </w:tcBorders>
            <w:shd w:val="clear" w:color="auto" w:fill="auto"/>
            <w:noWrap/>
            <w:vAlign w:val="center"/>
            <w:hideMark/>
          </w:tcPr>
          <w:p w14:paraId="3929A60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471</w:t>
            </w:r>
          </w:p>
        </w:tc>
        <w:tc>
          <w:tcPr>
            <w:tcW w:w="820" w:type="dxa"/>
            <w:tcBorders>
              <w:top w:val="nil"/>
              <w:left w:val="nil"/>
              <w:bottom w:val="single" w:sz="4" w:space="0" w:color="auto"/>
              <w:right w:val="single" w:sz="4" w:space="0" w:color="auto"/>
            </w:tcBorders>
            <w:shd w:val="clear" w:color="auto" w:fill="auto"/>
            <w:noWrap/>
            <w:vAlign w:val="center"/>
            <w:hideMark/>
          </w:tcPr>
          <w:p w14:paraId="0DD413F9"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1C0EE35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2355190"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286AE92"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7F5F4FF6"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8F3638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C3F0B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206</w:t>
            </w:r>
          </w:p>
        </w:tc>
        <w:tc>
          <w:tcPr>
            <w:tcW w:w="820" w:type="dxa"/>
            <w:tcBorders>
              <w:top w:val="nil"/>
              <w:left w:val="nil"/>
              <w:bottom w:val="single" w:sz="4" w:space="0" w:color="auto"/>
              <w:right w:val="single" w:sz="4" w:space="0" w:color="auto"/>
            </w:tcBorders>
            <w:shd w:val="clear" w:color="auto" w:fill="auto"/>
            <w:noWrap/>
            <w:vAlign w:val="center"/>
            <w:hideMark/>
          </w:tcPr>
          <w:p w14:paraId="3996566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309</w:t>
            </w:r>
          </w:p>
        </w:tc>
        <w:tc>
          <w:tcPr>
            <w:tcW w:w="820" w:type="dxa"/>
            <w:tcBorders>
              <w:top w:val="nil"/>
              <w:left w:val="nil"/>
              <w:bottom w:val="single" w:sz="4" w:space="0" w:color="auto"/>
              <w:right w:val="single" w:sz="4" w:space="0" w:color="auto"/>
            </w:tcBorders>
            <w:shd w:val="clear" w:color="auto" w:fill="auto"/>
            <w:noWrap/>
            <w:vAlign w:val="center"/>
            <w:hideMark/>
          </w:tcPr>
          <w:p w14:paraId="577E29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309</w:t>
            </w:r>
          </w:p>
        </w:tc>
        <w:tc>
          <w:tcPr>
            <w:tcW w:w="820" w:type="dxa"/>
            <w:tcBorders>
              <w:top w:val="nil"/>
              <w:left w:val="nil"/>
              <w:bottom w:val="single" w:sz="4" w:space="0" w:color="auto"/>
              <w:right w:val="single" w:sz="4" w:space="0" w:color="auto"/>
            </w:tcBorders>
            <w:shd w:val="clear" w:color="auto" w:fill="auto"/>
            <w:noWrap/>
            <w:vAlign w:val="center"/>
            <w:hideMark/>
          </w:tcPr>
          <w:p w14:paraId="1DF8C97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504</w:t>
            </w:r>
          </w:p>
        </w:tc>
        <w:tc>
          <w:tcPr>
            <w:tcW w:w="820" w:type="dxa"/>
            <w:tcBorders>
              <w:top w:val="nil"/>
              <w:left w:val="nil"/>
              <w:bottom w:val="single" w:sz="4" w:space="0" w:color="auto"/>
              <w:right w:val="single" w:sz="4" w:space="0" w:color="auto"/>
            </w:tcBorders>
            <w:shd w:val="clear" w:color="auto" w:fill="auto"/>
            <w:noWrap/>
            <w:vAlign w:val="center"/>
            <w:hideMark/>
          </w:tcPr>
          <w:p w14:paraId="6C5483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504</w:t>
            </w:r>
          </w:p>
        </w:tc>
        <w:tc>
          <w:tcPr>
            <w:tcW w:w="820" w:type="dxa"/>
            <w:tcBorders>
              <w:top w:val="nil"/>
              <w:left w:val="nil"/>
              <w:bottom w:val="single" w:sz="4" w:space="0" w:color="auto"/>
              <w:right w:val="single" w:sz="4" w:space="0" w:color="auto"/>
            </w:tcBorders>
            <w:shd w:val="clear" w:color="auto" w:fill="auto"/>
            <w:noWrap/>
            <w:vAlign w:val="center"/>
            <w:hideMark/>
          </w:tcPr>
          <w:p w14:paraId="014AD5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649</w:t>
            </w:r>
          </w:p>
        </w:tc>
        <w:tc>
          <w:tcPr>
            <w:tcW w:w="820" w:type="dxa"/>
            <w:tcBorders>
              <w:top w:val="nil"/>
              <w:left w:val="nil"/>
              <w:bottom w:val="single" w:sz="4" w:space="0" w:color="auto"/>
              <w:right w:val="single" w:sz="4" w:space="0" w:color="auto"/>
            </w:tcBorders>
            <w:shd w:val="clear" w:color="auto" w:fill="auto"/>
            <w:noWrap/>
            <w:vAlign w:val="center"/>
            <w:hideMark/>
          </w:tcPr>
          <w:p w14:paraId="2EF39F52"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333C7FC"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48BE08F"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5328D31"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6EC9E37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68B95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33EB1A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298</w:t>
            </w:r>
          </w:p>
        </w:tc>
        <w:tc>
          <w:tcPr>
            <w:tcW w:w="820" w:type="dxa"/>
            <w:tcBorders>
              <w:top w:val="nil"/>
              <w:left w:val="nil"/>
              <w:bottom w:val="single" w:sz="4" w:space="0" w:color="auto"/>
              <w:right w:val="single" w:sz="4" w:space="0" w:color="auto"/>
            </w:tcBorders>
            <w:shd w:val="clear" w:color="auto" w:fill="auto"/>
            <w:noWrap/>
            <w:vAlign w:val="center"/>
            <w:hideMark/>
          </w:tcPr>
          <w:p w14:paraId="5D6CA85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453</w:t>
            </w:r>
          </w:p>
        </w:tc>
        <w:tc>
          <w:tcPr>
            <w:tcW w:w="820" w:type="dxa"/>
            <w:tcBorders>
              <w:top w:val="nil"/>
              <w:left w:val="nil"/>
              <w:bottom w:val="single" w:sz="4" w:space="0" w:color="auto"/>
              <w:right w:val="single" w:sz="4" w:space="0" w:color="auto"/>
            </w:tcBorders>
            <w:shd w:val="clear" w:color="auto" w:fill="auto"/>
            <w:noWrap/>
            <w:vAlign w:val="center"/>
            <w:hideMark/>
          </w:tcPr>
          <w:p w14:paraId="2C83AF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453</w:t>
            </w:r>
          </w:p>
        </w:tc>
        <w:tc>
          <w:tcPr>
            <w:tcW w:w="820" w:type="dxa"/>
            <w:tcBorders>
              <w:top w:val="nil"/>
              <w:left w:val="nil"/>
              <w:bottom w:val="single" w:sz="4" w:space="0" w:color="auto"/>
              <w:right w:val="single" w:sz="4" w:space="0" w:color="auto"/>
            </w:tcBorders>
            <w:shd w:val="clear" w:color="auto" w:fill="auto"/>
            <w:noWrap/>
            <w:vAlign w:val="center"/>
            <w:hideMark/>
          </w:tcPr>
          <w:p w14:paraId="52DDB48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773</w:t>
            </w:r>
          </w:p>
        </w:tc>
        <w:tc>
          <w:tcPr>
            <w:tcW w:w="820" w:type="dxa"/>
            <w:tcBorders>
              <w:top w:val="nil"/>
              <w:left w:val="nil"/>
              <w:bottom w:val="single" w:sz="4" w:space="0" w:color="auto"/>
              <w:right w:val="single" w:sz="4" w:space="0" w:color="auto"/>
            </w:tcBorders>
            <w:shd w:val="clear" w:color="auto" w:fill="auto"/>
            <w:noWrap/>
            <w:vAlign w:val="center"/>
            <w:hideMark/>
          </w:tcPr>
          <w:p w14:paraId="1E642A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773</w:t>
            </w:r>
          </w:p>
        </w:tc>
        <w:tc>
          <w:tcPr>
            <w:tcW w:w="820" w:type="dxa"/>
            <w:tcBorders>
              <w:top w:val="nil"/>
              <w:left w:val="nil"/>
              <w:bottom w:val="single" w:sz="4" w:space="0" w:color="auto"/>
              <w:right w:val="single" w:sz="4" w:space="0" w:color="auto"/>
            </w:tcBorders>
            <w:shd w:val="clear" w:color="auto" w:fill="auto"/>
            <w:noWrap/>
            <w:vAlign w:val="center"/>
            <w:hideMark/>
          </w:tcPr>
          <w:p w14:paraId="03AC960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1.005</w:t>
            </w:r>
          </w:p>
        </w:tc>
        <w:tc>
          <w:tcPr>
            <w:tcW w:w="820" w:type="dxa"/>
            <w:tcBorders>
              <w:top w:val="nil"/>
              <w:left w:val="nil"/>
              <w:bottom w:val="single" w:sz="4" w:space="0" w:color="auto"/>
              <w:right w:val="single" w:sz="4" w:space="0" w:color="auto"/>
            </w:tcBorders>
            <w:shd w:val="clear" w:color="auto" w:fill="auto"/>
            <w:noWrap/>
            <w:vAlign w:val="center"/>
            <w:hideMark/>
          </w:tcPr>
          <w:p w14:paraId="0F0525D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5389C75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7B1B982"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826AD0F"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4813FAE8"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227AC2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570484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487</w:t>
            </w:r>
          </w:p>
        </w:tc>
        <w:tc>
          <w:tcPr>
            <w:tcW w:w="820" w:type="dxa"/>
            <w:tcBorders>
              <w:top w:val="nil"/>
              <w:left w:val="nil"/>
              <w:bottom w:val="single" w:sz="4" w:space="0" w:color="auto"/>
              <w:right w:val="single" w:sz="4" w:space="0" w:color="auto"/>
            </w:tcBorders>
            <w:shd w:val="clear" w:color="auto" w:fill="auto"/>
            <w:noWrap/>
            <w:vAlign w:val="center"/>
            <w:hideMark/>
          </w:tcPr>
          <w:p w14:paraId="6360BEE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755</w:t>
            </w:r>
          </w:p>
        </w:tc>
        <w:tc>
          <w:tcPr>
            <w:tcW w:w="820" w:type="dxa"/>
            <w:tcBorders>
              <w:top w:val="nil"/>
              <w:left w:val="nil"/>
              <w:bottom w:val="single" w:sz="4" w:space="0" w:color="auto"/>
              <w:right w:val="single" w:sz="4" w:space="0" w:color="auto"/>
            </w:tcBorders>
            <w:shd w:val="clear" w:color="auto" w:fill="auto"/>
            <w:noWrap/>
            <w:vAlign w:val="center"/>
            <w:hideMark/>
          </w:tcPr>
          <w:p w14:paraId="1188500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755</w:t>
            </w:r>
          </w:p>
        </w:tc>
        <w:tc>
          <w:tcPr>
            <w:tcW w:w="820" w:type="dxa"/>
            <w:tcBorders>
              <w:top w:val="nil"/>
              <w:left w:val="nil"/>
              <w:bottom w:val="single" w:sz="4" w:space="0" w:color="auto"/>
              <w:right w:val="single" w:sz="4" w:space="0" w:color="auto"/>
            </w:tcBorders>
            <w:shd w:val="clear" w:color="auto" w:fill="auto"/>
            <w:noWrap/>
            <w:vAlign w:val="center"/>
            <w:hideMark/>
          </w:tcPr>
          <w:p w14:paraId="3573DC0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1.365</w:t>
            </w:r>
          </w:p>
        </w:tc>
        <w:tc>
          <w:tcPr>
            <w:tcW w:w="820" w:type="dxa"/>
            <w:tcBorders>
              <w:top w:val="nil"/>
              <w:left w:val="nil"/>
              <w:bottom w:val="single" w:sz="4" w:space="0" w:color="auto"/>
              <w:right w:val="single" w:sz="4" w:space="0" w:color="auto"/>
            </w:tcBorders>
            <w:shd w:val="clear" w:color="auto" w:fill="auto"/>
            <w:noWrap/>
            <w:vAlign w:val="center"/>
            <w:hideMark/>
          </w:tcPr>
          <w:p w14:paraId="38CD32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1.365</w:t>
            </w:r>
          </w:p>
        </w:tc>
        <w:tc>
          <w:tcPr>
            <w:tcW w:w="820" w:type="dxa"/>
            <w:tcBorders>
              <w:top w:val="nil"/>
              <w:left w:val="nil"/>
              <w:bottom w:val="single" w:sz="4" w:space="0" w:color="auto"/>
              <w:right w:val="single" w:sz="4" w:space="0" w:color="auto"/>
            </w:tcBorders>
            <w:shd w:val="clear" w:color="auto" w:fill="auto"/>
            <w:noWrap/>
            <w:vAlign w:val="center"/>
            <w:hideMark/>
          </w:tcPr>
          <w:p w14:paraId="332624B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1.800</w:t>
            </w:r>
          </w:p>
        </w:tc>
        <w:tc>
          <w:tcPr>
            <w:tcW w:w="820" w:type="dxa"/>
            <w:tcBorders>
              <w:top w:val="nil"/>
              <w:left w:val="nil"/>
              <w:bottom w:val="single" w:sz="4" w:space="0" w:color="auto"/>
              <w:right w:val="single" w:sz="4" w:space="0" w:color="auto"/>
            </w:tcBorders>
            <w:shd w:val="clear" w:color="auto" w:fill="auto"/>
            <w:noWrap/>
            <w:vAlign w:val="center"/>
            <w:hideMark/>
          </w:tcPr>
          <w:p w14:paraId="595AD8F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0D436CA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4" w:space="0" w:color="auto"/>
            </w:tcBorders>
            <w:shd w:val="clear" w:color="auto" w:fill="auto"/>
            <w:noWrap/>
            <w:vAlign w:val="center"/>
            <w:hideMark/>
          </w:tcPr>
          <w:p w14:paraId="6EAD11F8"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097513B"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29D8EA57"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18D722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14:paraId="6A60CEE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645</w:t>
            </w:r>
          </w:p>
        </w:tc>
        <w:tc>
          <w:tcPr>
            <w:tcW w:w="820" w:type="dxa"/>
            <w:tcBorders>
              <w:top w:val="nil"/>
              <w:left w:val="nil"/>
              <w:bottom w:val="single" w:sz="8" w:space="0" w:color="auto"/>
              <w:right w:val="single" w:sz="4" w:space="0" w:color="auto"/>
            </w:tcBorders>
            <w:shd w:val="clear" w:color="auto" w:fill="auto"/>
            <w:noWrap/>
            <w:vAlign w:val="center"/>
            <w:hideMark/>
          </w:tcPr>
          <w:p w14:paraId="1EEE6F7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1.011</w:t>
            </w:r>
          </w:p>
        </w:tc>
        <w:tc>
          <w:tcPr>
            <w:tcW w:w="820" w:type="dxa"/>
            <w:tcBorders>
              <w:top w:val="nil"/>
              <w:left w:val="nil"/>
              <w:bottom w:val="single" w:sz="8" w:space="0" w:color="auto"/>
              <w:right w:val="single" w:sz="4" w:space="0" w:color="auto"/>
            </w:tcBorders>
            <w:shd w:val="clear" w:color="auto" w:fill="auto"/>
            <w:noWrap/>
            <w:vAlign w:val="center"/>
            <w:hideMark/>
          </w:tcPr>
          <w:p w14:paraId="3C3762F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1.011</w:t>
            </w:r>
          </w:p>
        </w:tc>
        <w:tc>
          <w:tcPr>
            <w:tcW w:w="820" w:type="dxa"/>
            <w:tcBorders>
              <w:top w:val="nil"/>
              <w:left w:val="nil"/>
              <w:bottom w:val="single" w:sz="8" w:space="0" w:color="auto"/>
              <w:right w:val="single" w:sz="4" w:space="0" w:color="auto"/>
            </w:tcBorders>
            <w:shd w:val="clear" w:color="auto" w:fill="auto"/>
            <w:noWrap/>
            <w:vAlign w:val="center"/>
            <w:hideMark/>
          </w:tcPr>
          <w:p w14:paraId="33DBF6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1.890</w:t>
            </w:r>
          </w:p>
        </w:tc>
        <w:tc>
          <w:tcPr>
            <w:tcW w:w="820" w:type="dxa"/>
            <w:tcBorders>
              <w:top w:val="nil"/>
              <w:left w:val="nil"/>
              <w:bottom w:val="single" w:sz="8" w:space="0" w:color="auto"/>
              <w:right w:val="single" w:sz="4" w:space="0" w:color="auto"/>
            </w:tcBorders>
            <w:shd w:val="clear" w:color="auto" w:fill="auto"/>
            <w:noWrap/>
            <w:vAlign w:val="center"/>
            <w:hideMark/>
          </w:tcPr>
          <w:p w14:paraId="189F4B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1.890</w:t>
            </w:r>
          </w:p>
        </w:tc>
        <w:tc>
          <w:tcPr>
            <w:tcW w:w="820" w:type="dxa"/>
            <w:tcBorders>
              <w:top w:val="nil"/>
              <w:left w:val="nil"/>
              <w:bottom w:val="single" w:sz="8" w:space="0" w:color="auto"/>
              <w:right w:val="single" w:sz="4" w:space="0" w:color="auto"/>
            </w:tcBorders>
            <w:shd w:val="clear" w:color="auto" w:fill="auto"/>
            <w:noWrap/>
            <w:vAlign w:val="center"/>
            <w:hideMark/>
          </w:tcPr>
          <w:p w14:paraId="32256C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2.512</w:t>
            </w:r>
          </w:p>
        </w:tc>
        <w:tc>
          <w:tcPr>
            <w:tcW w:w="820" w:type="dxa"/>
            <w:tcBorders>
              <w:top w:val="nil"/>
              <w:left w:val="nil"/>
              <w:bottom w:val="single" w:sz="8" w:space="0" w:color="auto"/>
              <w:right w:val="single" w:sz="4" w:space="0" w:color="auto"/>
            </w:tcBorders>
            <w:shd w:val="clear" w:color="auto" w:fill="auto"/>
            <w:noWrap/>
            <w:vAlign w:val="center"/>
            <w:hideMark/>
          </w:tcPr>
          <w:p w14:paraId="60B20581"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4" w:space="0" w:color="auto"/>
            </w:tcBorders>
            <w:shd w:val="clear" w:color="auto" w:fill="auto"/>
            <w:noWrap/>
            <w:vAlign w:val="center"/>
            <w:hideMark/>
          </w:tcPr>
          <w:p w14:paraId="288A05B3"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4" w:space="0" w:color="auto"/>
            </w:tcBorders>
            <w:shd w:val="clear" w:color="auto" w:fill="auto"/>
            <w:noWrap/>
            <w:vAlign w:val="center"/>
            <w:hideMark/>
          </w:tcPr>
          <w:p w14:paraId="520963B7"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8" w:space="0" w:color="auto"/>
            </w:tcBorders>
            <w:shd w:val="clear" w:color="auto" w:fill="auto"/>
            <w:noWrap/>
            <w:vAlign w:val="center"/>
            <w:hideMark/>
          </w:tcPr>
          <w:p w14:paraId="4D434C74"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bl>
    <w:p w14:paraId="768489AD" w14:textId="183E3CEC" w:rsidR="00A32CA0" w:rsidRPr="007811D6" w:rsidRDefault="00A32CA0" w:rsidP="00A32CA0">
      <w:pPr>
        <w:rPr>
          <w:rFonts w:ascii="Times New Roman" w:hAnsi="Times New Roman" w:cs="Times New Roman"/>
        </w:rPr>
      </w:pPr>
    </w:p>
    <w:p w14:paraId="26B3D605" w14:textId="77777777" w:rsidR="00A32CA0" w:rsidRPr="007811D6" w:rsidRDefault="00A32CA0" w:rsidP="00A32CA0">
      <w:pPr>
        <w:rPr>
          <w:rFonts w:ascii="Times New Roman" w:hAnsi="Times New Roman" w:cs="Times New Roman"/>
        </w:rPr>
      </w:pPr>
    </w:p>
    <w:p w14:paraId="230E9455" w14:textId="5DE09DF4"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48</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w:t>
      </w:r>
      <w:r w:rsidR="0008721F">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 xml:space="preserve">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željeznica</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A4603" w:rsidRPr="007811D6" w14:paraId="2DA4CF64" w14:textId="77777777" w:rsidTr="009A4603">
        <w:trPr>
          <w:trHeight w:val="47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D421BC"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081F2395"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3D7CF3E5" w14:textId="77777777" w:rsidTr="009A4603">
        <w:trPr>
          <w:trHeight w:val="47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26B4F503"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07284B16" w14:textId="7ADCB3F5"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2FD53A0C" w14:textId="7FF0C71E"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2220BAE6" w14:textId="5313D9AF"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CAEC98B" w14:textId="3B92FE4B"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08721F">
              <w:rPr>
                <w:rFonts w:ascii="Times New Roman" w:eastAsia="Times New Roman" w:hAnsi="Times New Roman" w:cs="Times New Roman"/>
                <w:b/>
                <w:bCs/>
                <w:color w:val="000000"/>
                <w:sz w:val="16"/>
                <w:szCs w:val="16"/>
                <w:lang w:eastAsia="hr-HR"/>
              </w:rPr>
              <w:t>.</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3876B7FB" w14:textId="1132566B"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08721F">
              <w:rPr>
                <w:rFonts w:ascii="Times New Roman" w:eastAsia="Times New Roman" w:hAnsi="Times New Roman" w:cs="Times New Roman"/>
                <w:b/>
                <w:bCs/>
                <w:color w:val="000000"/>
                <w:sz w:val="16"/>
                <w:szCs w:val="16"/>
                <w:lang w:eastAsia="hr-HR"/>
              </w:rPr>
              <w:t>.</w:t>
            </w:r>
          </w:p>
        </w:tc>
      </w:tr>
      <w:tr w:rsidR="009A4603" w:rsidRPr="007811D6" w14:paraId="440AE39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DA57E9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0F758D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w:t>
            </w:r>
          </w:p>
        </w:tc>
        <w:tc>
          <w:tcPr>
            <w:tcW w:w="819" w:type="dxa"/>
            <w:tcBorders>
              <w:top w:val="nil"/>
              <w:left w:val="nil"/>
              <w:bottom w:val="single" w:sz="4" w:space="0" w:color="auto"/>
              <w:right w:val="single" w:sz="4" w:space="0" w:color="auto"/>
            </w:tcBorders>
            <w:shd w:val="clear" w:color="auto" w:fill="auto"/>
            <w:noWrap/>
            <w:vAlign w:val="center"/>
            <w:hideMark/>
          </w:tcPr>
          <w:p w14:paraId="3C187AF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w:t>
            </w:r>
          </w:p>
        </w:tc>
        <w:tc>
          <w:tcPr>
            <w:tcW w:w="818" w:type="dxa"/>
            <w:tcBorders>
              <w:top w:val="nil"/>
              <w:left w:val="nil"/>
              <w:bottom w:val="single" w:sz="4" w:space="0" w:color="auto"/>
              <w:right w:val="single" w:sz="4" w:space="0" w:color="auto"/>
            </w:tcBorders>
            <w:shd w:val="clear" w:color="auto" w:fill="auto"/>
            <w:noWrap/>
            <w:vAlign w:val="center"/>
            <w:hideMark/>
          </w:tcPr>
          <w:p w14:paraId="123117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w:t>
            </w:r>
          </w:p>
        </w:tc>
        <w:tc>
          <w:tcPr>
            <w:tcW w:w="818" w:type="dxa"/>
            <w:tcBorders>
              <w:top w:val="nil"/>
              <w:left w:val="nil"/>
              <w:bottom w:val="single" w:sz="4" w:space="0" w:color="auto"/>
              <w:right w:val="single" w:sz="4" w:space="0" w:color="auto"/>
            </w:tcBorders>
            <w:shd w:val="clear" w:color="auto" w:fill="auto"/>
            <w:noWrap/>
            <w:vAlign w:val="center"/>
            <w:hideMark/>
          </w:tcPr>
          <w:p w14:paraId="0061C9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w:t>
            </w:r>
          </w:p>
        </w:tc>
        <w:tc>
          <w:tcPr>
            <w:tcW w:w="818" w:type="dxa"/>
            <w:tcBorders>
              <w:top w:val="nil"/>
              <w:left w:val="nil"/>
              <w:bottom w:val="single" w:sz="4" w:space="0" w:color="auto"/>
              <w:right w:val="single" w:sz="4" w:space="0" w:color="auto"/>
            </w:tcBorders>
            <w:shd w:val="clear" w:color="auto" w:fill="auto"/>
            <w:noWrap/>
            <w:vAlign w:val="center"/>
            <w:hideMark/>
          </w:tcPr>
          <w:p w14:paraId="4268EF1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w:t>
            </w:r>
          </w:p>
        </w:tc>
        <w:tc>
          <w:tcPr>
            <w:tcW w:w="818" w:type="dxa"/>
            <w:tcBorders>
              <w:top w:val="nil"/>
              <w:left w:val="nil"/>
              <w:bottom w:val="single" w:sz="4" w:space="0" w:color="auto"/>
              <w:right w:val="single" w:sz="4" w:space="0" w:color="auto"/>
            </w:tcBorders>
            <w:shd w:val="clear" w:color="auto" w:fill="auto"/>
            <w:noWrap/>
            <w:vAlign w:val="center"/>
            <w:hideMark/>
          </w:tcPr>
          <w:p w14:paraId="4EA973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93</w:t>
            </w:r>
          </w:p>
        </w:tc>
        <w:tc>
          <w:tcPr>
            <w:tcW w:w="818" w:type="dxa"/>
            <w:tcBorders>
              <w:top w:val="nil"/>
              <w:left w:val="nil"/>
              <w:bottom w:val="single" w:sz="4" w:space="0" w:color="auto"/>
              <w:right w:val="single" w:sz="4" w:space="0" w:color="auto"/>
            </w:tcBorders>
            <w:shd w:val="clear" w:color="auto" w:fill="auto"/>
            <w:noWrap/>
            <w:vAlign w:val="center"/>
            <w:hideMark/>
          </w:tcPr>
          <w:p w14:paraId="55C90F5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93</w:t>
            </w:r>
          </w:p>
        </w:tc>
        <w:tc>
          <w:tcPr>
            <w:tcW w:w="818" w:type="dxa"/>
            <w:tcBorders>
              <w:top w:val="nil"/>
              <w:left w:val="nil"/>
              <w:bottom w:val="single" w:sz="4" w:space="0" w:color="auto"/>
              <w:right w:val="single" w:sz="4" w:space="0" w:color="auto"/>
            </w:tcBorders>
            <w:shd w:val="clear" w:color="auto" w:fill="auto"/>
            <w:noWrap/>
            <w:vAlign w:val="center"/>
            <w:hideMark/>
          </w:tcPr>
          <w:p w14:paraId="1D5E70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w:t>
            </w:r>
          </w:p>
        </w:tc>
        <w:tc>
          <w:tcPr>
            <w:tcW w:w="818" w:type="dxa"/>
            <w:tcBorders>
              <w:top w:val="nil"/>
              <w:left w:val="nil"/>
              <w:bottom w:val="single" w:sz="4" w:space="0" w:color="auto"/>
              <w:right w:val="single" w:sz="4" w:space="0" w:color="auto"/>
            </w:tcBorders>
            <w:shd w:val="clear" w:color="auto" w:fill="auto"/>
            <w:noWrap/>
            <w:vAlign w:val="center"/>
            <w:hideMark/>
          </w:tcPr>
          <w:p w14:paraId="4B20B74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w:t>
            </w:r>
          </w:p>
        </w:tc>
        <w:tc>
          <w:tcPr>
            <w:tcW w:w="827" w:type="dxa"/>
            <w:tcBorders>
              <w:top w:val="nil"/>
              <w:left w:val="nil"/>
              <w:bottom w:val="single" w:sz="4" w:space="0" w:color="auto"/>
              <w:right w:val="single" w:sz="8" w:space="0" w:color="auto"/>
            </w:tcBorders>
            <w:shd w:val="clear" w:color="auto" w:fill="auto"/>
            <w:noWrap/>
            <w:vAlign w:val="center"/>
            <w:hideMark/>
          </w:tcPr>
          <w:p w14:paraId="412503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117</w:t>
            </w:r>
          </w:p>
        </w:tc>
      </w:tr>
      <w:tr w:rsidR="009A4603" w:rsidRPr="007811D6" w14:paraId="7BFCBE74"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0CA906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61239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w:t>
            </w:r>
          </w:p>
        </w:tc>
        <w:tc>
          <w:tcPr>
            <w:tcW w:w="819" w:type="dxa"/>
            <w:tcBorders>
              <w:top w:val="nil"/>
              <w:left w:val="nil"/>
              <w:bottom w:val="single" w:sz="4" w:space="0" w:color="auto"/>
              <w:right w:val="single" w:sz="4" w:space="0" w:color="auto"/>
            </w:tcBorders>
            <w:shd w:val="clear" w:color="auto" w:fill="auto"/>
            <w:noWrap/>
            <w:vAlign w:val="center"/>
            <w:hideMark/>
          </w:tcPr>
          <w:p w14:paraId="2431D00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w:t>
            </w:r>
          </w:p>
        </w:tc>
        <w:tc>
          <w:tcPr>
            <w:tcW w:w="818" w:type="dxa"/>
            <w:tcBorders>
              <w:top w:val="nil"/>
              <w:left w:val="nil"/>
              <w:bottom w:val="single" w:sz="4" w:space="0" w:color="auto"/>
              <w:right w:val="single" w:sz="4" w:space="0" w:color="auto"/>
            </w:tcBorders>
            <w:shd w:val="clear" w:color="auto" w:fill="auto"/>
            <w:noWrap/>
            <w:vAlign w:val="center"/>
            <w:hideMark/>
          </w:tcPr>
          <w:p w14:paraId="260791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w:t>
            </w:r>
          </w:p>
        </w:tc>
        <w:tc>
          <w:tcPr>
            <w:tcW w:w="818" w:type="dxa"/>
            <w:tcBorders>
              <w:top w:val="nil"/>
              <w:left w:val="nil"/>
              <w:bottom w:val="single" w:sz="4" w:space="0" w:color="auto"/>
              <w:right w:val="single" w:sz="4" w:space="0" w:color="auto"/>
            </w:tcBorders>
            <w:shd w:val="clear" w:color="auto" w:fill="auto"/>
            <w:noWrap/>
            <w:vAlign w:val="center"/>
            <w:hideMark/>
          </w:tcPr>
          <w:p w14:paraId="0B67168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w:t>
            </w:r>
          </w:p>
        </w:tc>
        <w:tc>
          <w:tcPr>
            <w:tcW w:w="818" w:type="dxa"/>
            <w:tcBorders>
              <w:top w:val="nil"/>
              <w:left w:val="nil"/>
              <w:bottom w:val="single" w:sz="4" w:space="0" w:color="auto"/>
              <w:right w:val="single" w:sz="4" w:space="0" w:color="auto"/>
            </w:tcBorders>
            <w:shd w:val="clear" w:color="auto" w:fill="auto"/>
            <w:noWrap/>
            <w:vAlign w:val="center"/>
            <w:hideMark/>
          </w:tcPr>
          <w:p w14:paraId="0CD8FA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w:t>
            </w:r>
          </w:p>
        </w:tc>
        <w:tc>
          <w:tcPr>
            <w:tcW w:w="818" w:type="dxa"/>
            <w:tcBorders>
              <w:top w:val="nil"/>
              <w:left w:val="nil"/>
              <w:bottom w:val="single" w:sz="4" w:space="0" w:color="auto"/>
              <w:right w:val="single" w:sz="4" w:space="0" w:color="auto"/>
            </w:tcBorders>
            <w:shd w:val="clear" w:color="auto" w:fill="auto"/>
            <w:noWrap/>
            <w:vAlign w:val="center"/>
            <w:hideMark/>
          </w:tcPr>
          <w:p w14:paraId="7B1409C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w:t>
            </w:r>
          </w:p>
        </w:tc>
        <w:tc>
          <w:tcPr>
            <w:tcW w:w="818" w:type="dxa"/>
            <w:tcBorders>
              <w:top w:val="nil"/>
              <w:left w:val="nil"/>
              <w:bottom w:val="single" w:sz="4" w:space="0" w:color="auto"/>
              <w:right w:val="single" w:sz="4" w:space="0" w:color="auto"/>
            </w:tcBorders>
            <w:shd w:val="clear" w:color="auto" w:fill="auto"/>
            <w:noWrap/>
            <w:vAlign w:val="center"/>
            <w:hideMark/>
          </w:tcPr>
          <w:p w14:paraId="4AC79A2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w:t>
            </w:r>
          </w:p>
        </w:tc>
        <w:tc>
          <w:tcPr>
            <w:tcW w:w="818" w:type="dxa"/>
            <w:tcBorders>
              <w:top w:val="nil"/>
              <w:left w:val="nil"/>
              <w:bottom w:val="single" w:sz="4" w:space="0" w:color="auto"/>
              <w:right w:val="single" w:sz="4" w:space="0" w:color="auto"/>
            </w:tcBorders>
            <w:shd w:val="clear" w:color="auto" w:fill="auto"/>
            <w:noWrap/>
            <w:vAlign w:val="center"/>
            <w:hideMark/>
          </w:tcPr>
          <w:p w14:paraId="66712D5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157</w:t>
            </w:r>
          </w:p>
        </w:tc>
        <w:tc>
          <w:tcPr>
            <w:tcW w:w="818" w:type="dxa"/>
            <w:tcBorders>
              <w:top w:val="nil"/>
              <w:left w:val="nil"/>
              <w:bottom w:val="single" w:sz="4" w:space="0" w:color="auto"/>
              <w:right w:val="single" w:sz="4" w:space="0" w:color="auto"/>
            </w:tcBorders>
            <w:shd w:val="clear" w:color="auto" w:fill="auto"/>
            <w:noWrap/>
            <w:vAlign w:val="center"/>
            <w:hideMark/>
          </w:tcPr>
          <w:p w14:paraId="1EE47F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157</w:t>
            </w:r>
          </w:p>
        </w:tc>
        <w:tc>
          <w:tcPr>
            <w:tcW w:w="827" w:type="dxa"/>
            <w:tcBorders>
              <w:top w:val="nil"/>
              <w:left w:val="nil"/>
              <w:bottom w:val="single" w:sz="4" w:space="0" w:color="auto"/>
              <w:right w:val="single" w:sz="8" w:space="0" w:color="auto"/>
            </w:tcBorders>
            <w:shd w:val="clear" w:color="auto" w:fill="auto"/>
            <w:noWrap/>
            <w:vAlign w:val="center"/>
            <w:hideMark/>
          </w:tcPr>
          <w:p w14:paraId="3EF299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174</w:t>
            </w:r>
          </w:p>
        </w:tc>
      </w:tr>
      <w:tr w:rsidR="009A4603" w:rsidRPr="007811D6" w14:paraId="0687834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A2369D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BA047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171</w:t>
            </w:r>
          </w:p>
        </w:tc>
        <w:tc>
          <w:tcPr>
            <w:tcW w:w="819" w:type="dxa"/>
            <w:tcBorders>
              <w:top w:val="nil"/>
              <w:left w:val="nil"/>
              <w:bottom w:val="single" w:sz="4" w:space="0" w:color="auto"/>
              <w:right w:val="single" w:sz="4" w:space="0" w:color="auto"/>
            </w:tcBorders>
            <w:shd w:val="clear" w:color="auto" w:fill="auto"/>
            <w:noWrap/>
            <w:vAlign w:val="center"/>
            <w:hideMark/>
          </w:tcPr>
          <w:p w14:paraId="3ED597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184</w:t>
            </w:r>
          </w:p>
        </w:tc>
        <w:tc>
          <w:tcPr>
            <w:tcW w:w="818" w:type="dxa"/>
            <w:tcBorders>
              <w:top w:val="nil"/>
              <w:left w:val="nil"/>
              <w:bottom w:val="single" w:sz="4" w:space="0" w:color="auto"/>
              <w:right w:val="single" w:sz="4" w:space="0" w:color="auto"/>
            </w:tcBorders>
            <w:shd w:val="clear" w:color="auto" w:fill="auto"/>
            <w:noWrap/>
            <w:vAlign w:val="center"/>
            <w:hideMark/>
          </w:tcPr>
          <w:p w14:paraId="2327B34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184</w:t>
            </w:r>
          </w:p>
        </w:tc>
        <w:tc>
          <w:tcPr>
            <w:tcW w:w="818" w:type="dxa"/>
            <w:tcBorders>
              <w:top w:val="nil"/>
              <w:left w:val="nil"/>
              <w:bottom w:val="single" w:sz="4" w:space="0" w:color="auto"/>
              <w:right w:val="single" w:sz="4" w:space="0" w:color="auto"/>
            </w:tcBorders>
            <w:shd w:val="clear" w:color="auto" w:fill="auto"/>
            <w:noWrap/>
            <w:vAlign w:val="center"/>
            <w:hideMark/>
          </w:tcPr>
          <w:p w14:paraId="45150A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w:t>
            </w:r>
          </w:p>
        </w:tc>
        <w:tc>
          <w:tcPr>
            <w:tcW w:w="818" w:type="dxa"/>
            <w:tcBorders>
              <w:top w:val="nil"/>
              <w:left w:val="nil"/>
              <w:bottom w:val="single" w:sz="4" w:space="0" w:color="auto"/>
              <w:right w:val="single" w:sz="4" w:space="0" w:color="auto"/>
            </w:tcBorders>
            <w:shd w:val="clear" w:color="auto" w:fill="auto"/>
            <w:noWrap/>
            <w:vAlign w:val="center"/>
            <w:hideMark/>
          </w:tcPr>
          <w:p w14:paraId="53323FF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w:t>
            </w:r>
          </w:p>
        </w:tc>
        <w:tc>
          <w:tcPr>
            <w:tcW w:w="818" w:type="dxa"/>
            <w:tcBorders>
              <w:top w:val="nil"/>
              <w:left w:val="nil"/>
              <w:bottom w:val="single" w:sz="4" w:space="0" w:color="auto"/>
              <w:right w:val="single" w:sz="4" w:space="0" w:color="auto"/>
            </w:tcBorders>
            <w:shd w:val="clear" w:color="auto" w:fill="auto"/>
            <w:noWrap/>
            <w:vAlign w:val="center"/>
            <w:hideMark/>
          </w:tcPr>
          <w:p w14:paraId="49CCFED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240</w:t>
            </w:r>
          </w:p>
        </w:tc>
        <w:tc>
          <w:tcPr>
            <w:tcW w:w="818" w:type="dxa"/>
            <w:tcBorders>
              <w:top w:val="nil"/>
              <w:left w:val="nil"/>
              <w:bottom w:val="single" w:sz="4" w:space="0" w:color="auto"/>
              <w:right w:val="single" w:sz="4" w:space="0" w:color="auto"/>
            </w:tcBorders>
            <w:shd w:val="clear" w:color="auto" w:fill="auto"/>
            <w:noWrap/>
            <w:vAlign w:val="center"/>
            <w:hideMark/>
          </w:tcPr>
          <w:p w14:paraId="585927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240</w:t>
            </w:r>
          </w:p>
        </w:tc>
        <w:tc>
          <w:tcPr>
            <w:tcW w:w="818" w:type="dxa"/>
            <w:tcBorders>
              <w:top w:val="nil"/>
              <w:left w:val="nil"/>
              <w:bottom w:val="single" w:sz="4" w:space="0" w:color="auto"/>
              <w:right w:val="single" w:sz="4" w:space="0" w:color="auto"/>
            </w:tcBorders>
            <w:shd w:val="clear" w:color="auto" w:fill="auto"/>
            <w:noWrap/>
            <w:vAlign w:val="center"/>
            <w:hideMark/>
          </w:tcPr>
          <w:p w14:paraId="6F4344A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267</w:t>
            </w:r>
          </w:p>
        </w:tc>
        <w:tc>
          <w:tcPr>
            <w:tcW w:w="818" w:type="dxa"/>
            <w:tcBorders>
              <w:top w:val="nil"/>
              <w:left w:val="nil"/>
              <w:bottom w:val="single" w:sz="4" w:space="0" w:color="auto"/>
              <w:right w:val="single" w:sz="4" w:space="0" w:color="auto"/>
            </w:tcBorders>
            <w:shd w:val="clear" w:color="auto" w:fill="auto"/>
            <w:noWrap/>
            <w:vAlign w:val="center"/>
            <w:hideMark/>
          </w:tcPr>
          <w:p w14:paraId="02AD66F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267</w:t>
            </w:r>
          </w:p>
        </w:tc>
        <w:tc>
          <w:tcPr>
            <w:tcW w:w="827" w:type="dxa"/>
            <w:tcBorders>
              <w:top w:val="nil"/>
              <w:left w:val="nil"/>
              <w:bottom w:val="single" w:sz="4" w:space="0" w:color="auto"/>
              <w:right w:val="single" w:sz="8" w:space="0" w:color="auto"/>
            </w:tcBorders>
            <w:shd w:val="clear" w:color="auto" w:fill="auto"/>
            <w:noWrap/>
            <w:vAlign w:val="center"/>
            <w:hideMark/>
          </w:tcPr>
          <w:p w14:paraId="51535F9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294</w:t>
            </w:r>
          </w:p>
        </w:tc>
      </w:tr>
      <w:tr w:rsidR="009A4603" w:rsidRPr="007811D6" w14:paraId="652B17D5"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7C4B7C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0CA22F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236</w:t>
            </w:r>
          </w:p>
        </w:tc>
        <w:tc>
          <w:tcPr>
            <w:tcW w:w="819" w:type="dxa"/>
            <w:tcBorders>
              <w:top w:val="nil"/>
              <w:left w:val="nil"/>
              <w:bottom w:val="single" w:sz="4" w:space="0" w:color="auto"/>
              <w:right w:val="single" w:sz="4" w:space="0" w:color="auto"/>
            </w:tcBorders>
            <w:shd w:val="clear" w:color="auto" w:fill="auto"/>
            <w:noWrap/>
            <w:vAlign w:val="center"/>
            <w:hideMark/>
          </w:tcPr>
          <w:p w14:paraId="15ACD60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254</w:t>
            </w:r>
          </w:p>
        </w:tc>
        <w:tc>
          <w:tcPr>
            <w:tcW w:w="818" w:type="dxa"/>
            <w:tcBorders>
              <w:top w:val="nil"/>
              <w:left w:val="nil"/>
              <w:bottom w:val="single" w:sz="4" w:space="0" w:color="auto"/>
              <w:right w:val="single" w:sz="4" w:space="0" w:color="auto"/>
            </w:tcBorders>
            <w:shd w:val="clear" w:color="auto" w:fill="auto"/>
            <w:noWrap/>
            <w:vAlign w:val="center"/>
            <w:hideMark/>
          </w:tcPr>
          <w:p w14:paraId="229C3C5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254</w:t>
            </w:r>
          </w:p>
        </w:tc>
        <w:tc>
          <w:tcPr>
            <w:tcW w:w="818" w:type="dxa"/>
            <w:tcBorders>
              <w:top w:val="nil"/>
              <w:left w:val="nil"/>
              <w:bottom w:val="single" w:sz="4" w:space="0" w:color="auto"/>
              <w:right w:val="single" w:sz="4" w:space="0" w:color="auto"/>
            </w:tcBorders>
            <w:shd w:val="clear" w:color="auto" w:fill="auto"/>
            <w:noWrap/>
            <w:vAlign w:val="center"/>
            <w:hideMark/>
          </w:tcPr>
          <w:p w14:paraId="5EC38F0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288</w:t>
            </w:r>
          </w:p>
        </w:tc>
        <w:tc>
          <w:tcPr>
            <w:tcW w:w="818" w:type="dxa"/>
            <w:tcBorders>
              <w:top w:val="nil"/>
              <w:left w:val="nil"/>
              <w:bottom w:val="single" w:sz="4" w:space="0" w:color="auto"/>
              <w:right w:val="single" w:sz="4" w:space="0" w:color="auto"/>
            </w:tcBorders>
            <w:shd w:val="clear" w:color="auto" w:fill="auto"/>
            <w:noWrap/>
            <w:vAlign w:val="center"/>
            <w:hideMark/>
          </w:tcPr>
          <w:p w14:paraId="0F51D21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288</w:t>
            </w:r>
          </w:p>
        </w:tc>
        <w:tc>
          <w:tcPr>
            <w:tcW w:w="818" w:type="dxa"/>
            <w:tcBorders>
              <w:top w:val="nil"/>
              <w:left w:val="nil"/>
              <w:bottom w:val="single" w:sz="4" w:space="0" w:color="auto"/>
              <w:right w:val="single" w:sz="4" w:space="0" w:color="auto"/>
            </w:tcBorders>
            <w:shd w:val="clear" w:color="auto" w:fill="auto"/>
            <w:noWrap/>
            <w:vAlign w:val="center"/>
            <w:hideMark/>
          </w:tcPr>
          <w:p w14:paraId="50F55CB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327</w:t>
            </w:r>
          </w:p>
        </w:tc>
        <w:tc>
          <w:tcPr>
            <w:tcW w:w="818" w:type="dxa"/>
            <w:tcBorders>
              <w:top w:val="nil"/>
              <w:left w:val="nil"/>
              <w:bottom w:val="single" w:sz="4" w:space="0" w:color="auto"/>
              <w:right w:val="single" w:sz="4" w:space="0" w:color="auto"/>
            </w:tcBorders>
            <w:shd w:val="clear" w:color="auto" w:fill="auto"/>
            <w:noWrap/>
            <w:vAlign w:val="center"/>
            <w:hideMark/>
          </w:tcPr>
          <w:p w14:paraId="6FF311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327</w:t>
            </w:r>
          </w:p>
        </w:tc>
        <w:tc>
          <w:tcPr>
            <w:tcW w:w="818" w:type="dxa"/>
            <w:tcBorders>
              <w:top w:val="nil"/>
              <w:left w:val="nil"/>
              <w:bottom w:val="single" w:sz="4" w:space="0" w:color="auto"/>
              <w:right w:val="single" w:sz="4" w:space="0" w:color="auto"/>
            </w:tcBorders>
            <w:shd w:val="clear" w:color="auto" w:fill="auto"/>
            <w:noWrap/>
            <w:vAlign w:val="center"/>
            <w:hideMark/>
          </w:tcPr>
          <w:p w14:paraId="5AE121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363</w:t>
            </w:r>
          </w:p>
        </w:tc>
        <w:tc>
          <w:tcPr>
            <w:tcW w:w="818" w:type="dxa"/>
            <w:tcBorders>
              <w:top w:val="nil"/>
              <w:left w:val="nil"/>
              <w:bottom w:val="single" w:sz="4" w:space="0" w:color="auto"/>
              <w:right w:val="single" w:sz="4" w:space="0" w:color="auto"/>
            </w:tcBorders>
            <w:shd w:val="clear" w:color="auto" w:fill="auto"/>
            <w:noWrap/>
            <w:vAlign w:val="center"/>
            <w:hideMark/>
          </w:tcPr>
          <w:p w14:paraId="09E1EF3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363</w:t>
            </w:r>
          </w:p>
        </w:tc>
        <w:tc>
          <w:tcPr>
            <w:tcW w:w="827" w:type="dxa"/>
            <w:tcBorders>
              <w:top w:val="nil"/>
              <w:left w:val="nil"/>
              <w:bottom w:val="single" w:sz="4" w:space="0" w:color="auto"/>
              <w:right w:val="single" w:sz="8" w:space="0" w:color="auto"/>
            </w:tcBorders>
            <w:shd w:val="clear" w:color="auto" w:fill="auto"/>
            <w:noWrap/>
            <w:vAlign w:val="center"/>
            <w:hideMark/>
          </w:tcPr>
          <w:p w14:paraId="3BA287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397</w:t>
            </w:r>
          </w:p>
        </w:tc>
      </w:tr>
      <w:tr w:rsidR="009A4603" w:rsidRPr="007811D6" w14:paraId="0B4A0A4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13E3D1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BB9843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304</w:t>
            </w:r>
          </w:p>
        </w:tc>
        <w:tc>
          <w:tcPr>
            <w:tcW w:w="819" w:type="dxa"/>
            <w:tcBorders>
              <w:top w:val="nil"/>
              <w:left w:val="nil"/>
              <w:bottom w:val="single" w:sz="4" w:space="0" w:color="auto"/>
              <w:right w:val="single" w:sz="4" w:space="0" w:color="auto"/>
            </w:tcBorders>
            <w:shd w:val="clear" w:color="auto" w:fill="auto"/>
            <w:noWrap/>
            <w:vAlign w:val="center"/>
            <w:hideMark/>
          </w:tcPr>
          <w:p w14:paraId="671270B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328</w:t>
            </w:r>
          </w:p>
        </w:tc>
        <w:tc>
          <w:tcPr>
            <w:tcW w:w="818" w:type="dxa"/>
            <w:tcBorders>
              <w:top w:val="nil"/>
              <w:left w:val="nil"/>
              <w:bottom w:val="single" w:sz="4" w:space="0" w:color="auto"/>
              <w:right w:val="single" w:sz="4" w:space="0" w:color="auto"/>
            </w:tcBorders>
            <w:shd w:val="clear" w:color="auto" w:fill="auto"/>
            <w:noWrap/>
            <w:vAlign w:val="center"/>
            <w:hideMark/>
          </w:tcPr>
          <w:p w14:paraId="497C3AC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328</w:t>
            </w:r>
          </w:p>
        </w:tc>
        <w:tc>
          <w:tcPr>
            <w:tcW w:w="818" w:type="dxa"/>
            <w:tcBorders>
              <w:top w:val="nil"/>
              <w:left w:val="nil"/>
              <w:bottom w:val="single" w:sz="4" w:space="0" w:color="auto"/>
              <w:right w:val="single" w:sz="4" w:space="0" w:color="auto"/>
            </w:tcBorders>
            <w:shd w:val="clear" w:color="auto" w:fill="auto"/>
            <w:noWrap/>
            <w:vAlign w:val="center"/>
            <w:hideMark/>
          </w:tcPr>
          <w:p w14:paraId="3DE709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w:t>
            </w:r>
          </w:p>
        </w:tc>
        <w:tc>
          <w:tcPr>
            <w:tcW w:w="818" w:type="dxa"/>
            <w:tcBorders>
              <w:top w:val="nil"/>
              <w:left w:val="nil"/>
              <w:bottom w:val="single" w:sz="4" w:space="0" w:color="auto"/>
              <w:right w:val="single" w:sz="4" w:space="0" w:color="auto"/>
            </w:tcBorders>
            <w:shd w:val="clear" w:color="auto" w:fill="auto"/>
            <w:noWrap/>
            <w:vAlign w:val="center"/>
            <w:hideMark/>
          </w:tcPr>
          <w:p w14:paraId="636387D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w:t>
            </w:r>
          </w:p>
        </w:tc>
        <w:tc>
          <w:tcPr>
            <w:tcW w:w="818" w:type="dxa"/>
            <w:tcBorders>
              <w:top w:val="nil"/>
              <w:left w:val="nil"/>
              <w:bottom w:val="single" w:sz="4" w:space="0" w:color="auto"/>
              <w:right w:val="single" w:sz="4" w:space="0" w:color="auto"/>
            </w:tcBorders>
            <w:shd w:val="clear" w:color="auto" w:fill="auto"/>
            <w:noWrap/>
            <w:vAlign w:val="center"/>
            <w:hideMark/>
          </w:tcPr>
          <w:p w14:paraId="7C5EA9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417</w:t>
            </w:r>
          </w:p>
        </w:tc>
        <w:tc>
          <w:tcPr>
            <w:tcW w:w="818" w:type="dxa"/>
            <w:tcBorders>
              <w:top w:val="nil"/>
              <w:left w:val="nil"/>
              <w:bottom w:val="single" w:sz="4" w:space="0" w:color="auto"/>
              <w:right w:val="single" w:sz="4" w:space="0" w:color="auto"/>
            </w:tcBorders>
            <w:shd w:val="clear" w:color="auto" w:fill="auto"/>
            <w:noWrap/>
            <w:vAlign w:val="center"/>
            <w:hideMark/>
          </w:tcPr>
          <w:p w14:paraId="568D29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417</w:t>
            </w:r>
          </w:p>
        </w:tc>
        <w:tc>
          <w:tcPr>
            <w:tcW w:w="818" w:type="dxa"/>
            <w:tcBorders>
              <w:top w:val="nil"/>
              <w:left w:val="nil"/>
              <w:bottom w:val="single" w:sz="4" w:space="0" w:color="auto"/>
              <w:right w:val="single" w:sz="4" w:space="0" w:color="auto"/>
            </w:tcBorders>
            <w:shd w:val="clear" w:color="auto" w:fill="auto"/>
            <w:noWrap/>
            <w:vAlign w:val="center"/>
            <w:hideMark/>
          </w:tcPr>
          <w:p w14:paraId="0079DF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461</w:t>
            </w:r>
          </w:p>
        </w:tc>
        <w:tc>
          <w:tcPr>
            <w:tcW w:w="818" w:type="dxa"/>
            <w:tcBorders>
              <w:top w:val="nil"/>
              <w:left w:val="nil"/>
              <w:bottom w:val="single" w:sz="4" w:space="0" w:color="auto"/>
              <w:right w:val="single" w:sz="4" w:space="0" w:color="auto"/>
            </w:tcBorders>
            <w:shd w:val="clear" w:color="auto" w:fill="auto"/>
            <w:noWrap/>
            <w:vAlign w:val="center"/>
            <w:hideMark/>
          </w:tcPr>
          <w:p w14:paraId="5E8EB2E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461</w:t>
            </w:r>
          </w:p>
        </w:tc>
        <w:tc>
          <w:tcPr>
            <w:tcW w:w="827" w:type="dxa"/>
            <w:tcBorders>
              <w:top w:val="nil"/>
              <w:left w:val="nil"/>
              <w:bottom w:val="single" w:sz="4" w:space="0" w:color="auto"/>
              <w:right w:val="single" w:sz="8" w:space="0" w:color="auto"/>
            </w:tcBorders>
            <w:shd w:val="clear" w:color="auto" w:fill="auto"/>
            <w:noWrap/>
            <w:vAlign w:val="center"/>
            <w:hideMark/>
          </w:tcPr>
          <w:p w14:paraId="2372EF1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503</w:t>
            </w:r>
          </w:p>
        </w:tc>
      </w:tr>
      <w:tr w:rsidR="009A4603" w:rsidRPr="007811D6" w14:paraId="71CCDA72"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27870D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18D29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414</w:t>
            </w:r>
          </w:p>
        </w:tc>
        <w:tc>
          <w:tcPr>
            <w:tcW w:w="819" w:type="dxa"/>
            <w:tcBorders>
              <w:top w:val="nil"/>
              <w:left w:val="nil"/>
              <w:bottom w:val="single" w:sz="4" w:space="0" w:color="auto"/>
              <w:right w:val="single" w:sz="4" w:space="0" w:color="auto"/>
            </w:tcBorders>
            <w:shd w:val="clear" w:color="auto" w:fill="auto"/>
            <w:noWrap/>
            <w:vAlign w:val="center"/>
            <w:hideMark/>
          </w:tcPr>
          <w:p w14:paraId="2F73FA2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448</w:t>
            </w:r>
          </w:p>
        </w:tc>
        <w:tc>
          <w:tcPr>
            <w:tcW w:w="818" w:type="dxa"/>
            <w:tcBorders>
              <w:top w:val="nil"/>
              <w:left w:val="nil"/>
              <w:bottom w:val="single" w:sz="4" w:space="0" w:color="auto"/>
              <w:right w:val="single" w:sz="4" w:space="0" w:color="auto"/>
            </w:tcBorders>
            <w:shd w:val="clear" w:color="auto" w:fill="auto"/>
            <w:noWrap/>
            <w:vAlign w:val="center"/>
            <w:hideMark/>
          </w:tcPr>
          <w:p w14:paraId="0F5080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448</w:t>
            </w:r>
          </w:p>
        </w:tc>
        <w:tc>
          <w:tcPr>
            <w:tcW w:w="818" w:type="dxa"/>
            <w:tcBorders>
              <w:top w:val="nil"/>
              <w:left w:val="nil"/>
              <w:bottom w:val="single" w:sz="4" w:space="0" w:color="auto"/>
              <w:right w:val="single" w:sz="4" w:space="0" w:color="auto"/>
            </w:tcBorders>
            <w:shd w:val="clear" w:color="auto" w:fill="auto"/>
            <w:noWrap/>
            <w:vAlign w:val="center"/>
            <w:hideMark/>
          </w:tcPr>
          <w:p w14:paraId="1E6698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503</w:t>
            </w:r>
          </w:p>
        </w:tc>
        <w:tc>
          <w:tcPr>
            <w:tcW w:w="818" w:type="dxa"/>
            <w:tcBorders>
              <w:top w:val="nil"/>
              <w:left w:val="nil"/>
              <w:bottom w:val="single" w:sz="4" w:space="0" w:color="auto"/>
              <w:right w:val="single" w:sz="4" w:space="0" w:color="auto"/>
            </w:tcBorders>
            <w:shd w:val="clear" w:color="auto" w:fill="auto"/>
            <w:noWrap/>
            <w:vAlign w:val="center"/>
            <w:hideMark/>
          </w:tcPr>
          <w:p w14:paraId="60E579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503</w:t>
            </w:r>
          </w:p>
        </w:tc>
        <w:tc>
          <w:tcPr>
            <w:tcW w:w="818" w:type="dxa"/>
            <w:tcBorders>
              <w:top w:val="nil"/>
              <w:left w:val="nil"/>
              <w:bottom w:val="single" w:sz="4" w:space="0" w:color="auto"/>
              <w:right w:val="single" w:sz="4" w:space="0" w:color="auto"/>
            </w:tcBorders>
            <w:shd w:val="clear" w:color="auto" w:fill="auto"/>
            <w:noWrap/>
            <w:vAlign w:val="center"/>
            <w:hideMark/>
          </w:tcPr>
          <w:p w14:paraId="5E6996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562</w:t>
            </w:r>
          </w:p>
        </w:tc>
        <w:tc>
          <w:tcPr>
            <w:tcW w:w="818" w:type="dxa"/>
            <w:tcBorders>
              <w:top w:val="nil"/>
              <w:left w:val="nil"/>
              <w:bottom w:val="single" w:sz="4" w:space="0" w:color="auto"/>
              <w:right w:val="single" w:sz="4" w:space="0" w:color="auto"/>
            </w:tcBorders>
            <w:shd w:val="clear" w:color="auto" w:fill="auto"/>
            <w:noWrap/>
            <w:vAlign w:val="center"/>
            <w:hideMark/>
          </w:tcPr>
          <w:p w14:paraId="13C7DE1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562</w:t>
            </w:r>
          </w:p>
        </w:tc>
        <w:tc>
          <w:tcPr>
            <w:tcW w:w="818" w:type="dxa"/>
            <w:tcBorders>
              <w:top w:val="nil"/>
              <w:left w:val="nil"/>
              <w:bottom w:val="single" w:sz="4" w:space="0" w:color="auto"/>
              <w:right w:val="single" w:sz="4" w:space="0" w:color="auto"/>
            </w:tcBorders>
            <w:shd w:val="clear" w:color="auto" w:fill="auto"/>
            <w:noWrap/>
            <w:vAlign w:val="center"/>
            <w:hideMark/>
          </w:tcPr>
          <w:p w14:paraId="75A022F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619</w:t>
            </w:r>
          </w:p>
        </w:tc>
        <w:tc>
          <w:tcPr>
            <w:tcW w:w="818" w:type="dxa"/>
            <w:tcBorders>
              <w:top w:val="nil"/>
              <w:left w:val="nil"/>
              <w:bottom w:val="single" w:sz="4" w:space="0" w:color="auto"/>
              <w:right w:val="single" w:sz="4" w:space="0" w:color="auto"/>
            </w:tcBorders>
            <w:shd w:val="clear" w:color="auto" w:fill="auto"/>
            <w:noWrap/>
            <w:vAlign w:val="center"/>
            <w:hideMark/>
          </w:tcPr>
          <w:p w14:paraId="1B6A85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619</w:t>
            </w:r>
          </w:p>
        </w:tc>
        <w:tc>
          <w:tcPr>
            <w:tcW w:w="827" w:type="dxa"/>
            <w:tcBorders>
              <w:top w:val="nil"/>
              <w:left w:val="nil"/>
              <w:bottom w:val="single" w:sz="4" w:space="0" w:color="auto"/>
              <w:right w:val="single" w:sz="8" w:space="0" w:color="auto"/>
            </w:tcBorders>
            <w:shd w:val="clear" w:color="auto" w:fill="auto"/>
            <w:noWrap/>
            <w:vAlign w:val="center"/>
            <w:hideMark/>
          </w:tcPr>
          <w:p w14:paraId="6095E7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672</w:t>
            </w:r>
          </w:p>
        </w:tc>
      </w:tr>
      <w:tr w:rsidR="009A4603" w:rsidRPr="007811D6" w14:paraId="31AB221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AE53EA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7A059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631</w:t>
            </w:r>
          </w:p>
        </w:tc>
        <w:tc>
          <w:tcPr>
            <w:tcW w:w="819" w:type="dxa"/>
            <w:tcBorders>
              <w:top w:val="nil"/>
              <w:left w:val="nil"/>
              <w:bottom w:val="single" w:sz="4" w:space="0" w:color="auto"/>
              <w:right w:val="single" w:sz="4" w:space="0" w:color="auto"/>
            </w:tcBorders>
            <w:shd w:val="clear" w:color="auto" w:fill="auto"/>
            <w:noWrap/>
            <w:vAlign w:val="center"/>
            <w:hideMark/>
          </w:tcPr>
          <w:p w14:paraId="4D9CAAE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685</w:t>
            </w:r>
          </w:p>
        </w:tc>
        <w:tc>
          <w:tcPr>
            <w:tcW w:w="818" w:type="dxa"/>
            <w:tcBorders>
              <w:top w:val="nil"/>
              <w:left w:val="nil"/>
              <w:bottom w:val="single" w:sz="4" w:space="0" w:color="auto"/>
              <w:right w:val="single" w:sz="4" w:space="0" w:color="auto"/>
            </w:tcBorders>
            <w:shd w:val="clear" w:color="auto" w:fill="auto"/>
            <w:noWrap/>
            <w:vAlign w:val="center"/>
            <w:hideMark/>
          </w:tcPr>
          <w:p w14:paraId="0E55E3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685</w:t>
            </w:r>
          </w:p>
        </w:tc>
        <w:tc>
          <w:tcPr>
            <w:tcW w:w="818" w:type="dxa"/>
            <w:tcBorders>
              <w:top w:val="nil"/>
              <w:left w:val="nil"/>
              <w:bottom w:val="single" w:sz="4" w:space="0" w:color="auto"/>
              <w:right w:val="single" w:sz="4" w:space="0" w:color="auto"/>
            </w:tcBorders>
            <w:shd w:val="clear" w:color="auto" w:fill="auto"/>
            <w:noWrap/>
            <w:vAlign w:val="center"/>
            <w:hideMark/>
          </w:tcPr>
          <w:p w14:paraId="0FFBB49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762</w:t>
            </w:r>
          </w:p>
        </w:tc>
        <w:tc>
          <w:tcPr>
            <w:tcW w:w="818" w:type="dxa"/>
            <w:tcBorders>
              <w:top w:val="nil"/>
              <w:left w:val="nil"/>
              <w:bottom w:val="single" w:sz="4" w:space="0" w:color="auto"/>
              <w:right w:val="single" w:sz="4" w:space="0" w:color="auto"/>
            </w:tcBorders>
            <w:shd w:val="clear" w:color="auto" w:fill="auto"/>
            <w:noWrap/>
            <w:vAlign w:val="center"/>
            <w:hideMark/>
          </w:tcPr>
          <w:p w14:paraId="464CC4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762</w:t>
            </w:r>
          </w:p>
        </w:tc>
        <w:tc>
          <w:tcPr>
            <w:tcW w:w="818" w:type="dxa"/>
            <w:tcBorders>
              <w:top w:val="nil"/>
              <w:left w:val="nil"/>
              <w:bottom w:val="single" w:sz="4" w:space="0" w:color="auto"/>
              <w:right w:val="single" w:sz="4" w:space="0" w:color="auto"/>
            </w:tcBorders>
            <w:shd w:val="clear" w:color="auto" w:fill="auto"/>
            <w:noWrap/>
            <w:vAlign w:val="center"/>
            <w:hideMark/>
          </w:tcPr>
          <w:p w14:paraId="0A29970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844</w:t>
            </w:r>
          </w:p>
        </w:tc>
        <w:tc>
          <w:tcPr>
            <w:tcW w:w="818" w:type="dxa"/>
            <w:tcBorders>
              <w:top w:val="nil"/>
              <w:left w:val="nil"/>
              <w:bottom w:val="single" w:sz="4" w:space="0" w:color="auto"/>
              <w:right w:val="single" w:sz="4" w:space="0" w:color="auto"/>
            </w:tcBorders>
            <w:shd w:val="clear" w:color="auto" w:fill="auto"/>
            <w:noWrap/>
            <w:vAlign w:val="center"/>
            <w:hideMark/>
          </w:tcPr>
          <w:p w14:paraId="789480B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844</w:t>
            </w:r>
          </w:p>
        </w:tc>
        <w:tc>
          <w:tcPr>
            <w:tcW w:w="818" w:type="dxa"/>
            <w:tcBorders>
              <w:top w:val="nil"/>
              <w:left w:val="nil"/>
              <w:bottom w:val="single" w:sz="4" w:space="0" w:color="auto"/>
              <w:right w:val="single" w:sz="4" w:space="0" w:color="auto"/>
            </w:tcBorders>
            <w:shd w:val="clear" w:color="auto" w:fill="auto"/>
            <w:noWrap/>
            <w:vAlign w:val="center"/>
            <w:hideMark/>
          </w:tcPr>
          <w:p w14:paraId="741C13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923</w:t>
            </w:r>
          </w:p>
        </w:tc>
        <w:tc>
          <w:tcPr>
            <w:tcW w:w="818" w:type="dxa"/>
            <w:tcBorders>
              <w:top w:val="nil"/>
              <w:left w:val="nil"/>
              <w:bottom w:val="single" w:sz="4" w:space="0" w:color="auto"/>
              <w:right w:val="single" w:sz="4" w:space="0" w:color="auto"/>
            </w:tcBorders>
            <w:shd w:val="clear" w:color="auto" w:fill="auto"/>
            <w:noWrap/>
            <w:vAlign w:val="center"/>
            <w:hideMark/>
          </w:tcPr>
          <w:p w14:paraId="7437299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923</w:t>
            </w:r>
          </w:p>
        </w:tc>
        <w:tc>
          <w:tcPr>
            <w:tcW w:w="827" w:type="dxa"/>
            <w:tcBorders>
              <w:top w:val="nil"/>
              <w:left w:val="nil"/>
              <w:bottom w:val="single" w:sz="4" w:space="0" w:color="auto"/>
              <w:right w:val="single" w:sz="8" w:space="0" w:color="auto"/>
            </w:tcBorders>
            <w:shd w:val="clear" w:color="auto" w:fill="auto"/>
            <w:noWrap/>
            <w:vAlign w:val="center"/>
            <w:hideMark/>
          </w:tcPr>
          <w:p w14:paraId="0342B87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997</w:t>
            </w:r>
          </w:p>
        </w:tc>
      </w:tr>
      <w:tr w:rsidR="009A4603" w:rsidRPr="007811D6" w14:paraId="7C1D8724"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D46BD8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DE266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1.106</w:t>
            </w:r>
          </w:p>
        </w:tc>
        <w:tc>
          <w:tcPr>
            <w:tcW w:w="819" w:type="dxa"/>
            <w:tcBorders>
              <w:top w:val="nil"/>
              <w:left w:val="nil"/>
              <w:bottom w:val="single" w:sz="4" w:space="0" w:color="auto"/>
              <w:right w:val="single" w:sz="4" w:space="0" w:color="auto"/>
            </w:tcBorders>
            <w:shd w:val="clear" w:color="auto" w:fill="auto"/>
            <w:noWrap/>
            <w:vAlign w:val="center"/>
            <w:hideMark/>
          </w:tcPr>
          <w:p w14:paraId="217F15E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1.206</w:t>
            </w:r>
          </w:p>
        </w:tc>
        <w:tc>
          <w:tcPr>
            <w:tcW w:w="818" w:type="dxa"/>
            <w:tcBorders>
              <w:top w:val="nil"/>
              <w:left w:val="nil"/>
              <w:bottom w:val="single" w:sz="4" w:space="0" w:color="auto"/>
              <w:right w:val="single" w:sz="4" w:space="0" w:color="auto"/>
            </w:tcBorders>
            <w:shd w:val="clear" w:color="auto" w:fill="auto"/>
            <w:noWrap/>
            <w:vAlign w:val="center"/>
            <w:hideMark/>
          </w:tcPr>
          <w:p w14:paraId="2378C17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1.206</w:t>
            </w:r>
          </w:p>
        </w:tc>
        <w:tc>
          <w:tcPr>
            <w:tcW w:w="818" w:type="dxa"/>
            <w:tcBorders>
              <w:top w:val="nil"/>
              <w:left w:val="nil"/>
              <w:bottom w:val="single" w:sz="4" w:space="0" w:color="auto"/>
              <w:right w:val="single" w:sz="4" w:space="0" w:color="auto"/>
            </w:tcBorders>
            <w:shd w:val="clear" w:color="auto" w:fill="auto"/>
            <w:noWrap/>
            <w:vAlign w:val="center"/>
            <w:hideMark/>
          </w:tcPr>
          <w:p w14:paraId="6AA3F8E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1.328</w:t>
            </w:r>
          </w:p>
        </w:tc>
        <w:tc>
          <w:tcPr>
            <w:tcW w:w="818" w:type="dxa"/>
            <w:tcBorders>
              <w:top w:val="nil"/>
              <w:left w:val="nil"/>
              <w:bottom w:val="single" w:sz="4" w:space="0" w:color="auto"/>
              <w:right w:val="single" w:sz="4" w:space="0" w:color="auto"/>
            </w:tcBorders>
            <w:shd w:val="clear" w:color="auto" w:fill="auto"/>
            <w:noWrap/>
            <w:vAlign w:val="center"/>
            <w:hideMark/>
          </w:tcPr>
          <w:p w14:paraId="2F90B8F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1.328</w:t>
            </w:r>
          </w:p>
        </w:tc>
        <w:tc>
          <w:tcPr>
            <w:tcW w:w="818" w:type="dxa"/>
            <w:tcBorders>
              <w:top w:val="nil"/>
              <w:left w:val="nil"/>
              <w:bottom w:val="single" w:sz="4" w:space="0" w:color="auto"/>
              <w:right w:val="single" w:sz="4" w:space="0" w:color="auto"/>
            </w:tcBorders>
            <w:shd w:val="clear" w:color="auto" w:fill="auto"/>
            <w:noWrap/>
            <w:vAlign w:val="center"/>
            <w:hideMark/>
          </w:tcPr>
          <w:p w14:paraId="5E14D00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1.450</w:t>
            </w:r>
          </w:p>
        </w:tc>
        <w:tc>
          <w:tcPr>
            <w:tcW w:w="818" w:type="dxa"/>
            <w:tcBorders>
              <w:top w:val="nil"/>
              <w:left w:val="nil"/>
              <w:bottom w:val="single" w:sz="4" w:space="0" w:color="auto"/>
              <w:right w:val="single" w:sz="4" w:space="0" w:color="auto"/>
            </w:tcBorders>
            <w:shd w:val="clear" w:color="auto" w:fill="auto"/>
            <w:noWrap/>
            <w:vAlign w:val="center"/>
            <w:hideMark/>
          </w:tcPr>
          <w:p w14:paraId="5F7D260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1.450</w:t>
            </w:r>
          </w:p>
        </w:tc>
        <w:tc>
          <w:tcPr>
            <w:tcW w:w="818" w:type="dxa"/>
            <w:tcBorders>
              <w:top w:val="nil"/>
              <w:left w:val="nil"/>
              <w:bottom w:val="single" w:sz="4" w:space="0" w:color="auto"/>
              <w:right w:val="single" w:sz="4" w:space="0" w:color="auto"/>
            </w:tcBorders>
            <w:shd w:val="clear" w:color="auto" w:fill="auto"/>
            <w:noWrap/>
            <w:vAlign w:val="center"/>
            <w:hideMark/>
          </w:tcPr>
          <w:p w14:paraId="5F29E9E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1.573</w:t>
            </w:r>
          </w:p>
        </w:tc>
        <w:tc>
          <w:tcPr>
            <w:tcW w:w="818" w:type="dxa"/>
            <w:tcBorders>
              <w:top w:val="nil"/>
              <w:left w:val="nil"/>
              <w:bottom w:val="single" w:sz="4" w:space="0" w:color="auto"/>
              <w:right w:val="single" w:sz="4" w:space="0" w:color="auto"/>
            </w:tcBorders>
            <w:shd w:val="clear" w:color="auto" w:fill="auto"/>
            <w:noWrap/>
            <w:vAlign w:val="center"/>
            <w:hideMark/>
          </w:tcPr>
          <w:p w14:paraId="65FF6F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1.573</w:t>
            </w:r>
          </w:p>
        </w:tc>
        <w:tc>
          <w:tcPr>
            <w:tcW w:w="827" w:type="dxa"/>
            <w:tcBorders>
              <w:top w:val="nil"/>
              <w:left w:val="nil"/>
              <w:bottom w:val="single" w:sz="4" w:space="0" w:color="auto"/>
              <w:right w:val="single" w:sz="8" w:space="0" w:color="auto"/>
            </w:tcBorders>
            <w:shd w:val="clear" w:color="auto" w:fill="auto"/>
            <w:noWrap/>
            <w:vAlign w:val="center"/>
            <w:hideMark/>
          </w:tcPr>
          <w:p w14:paraId="1353422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1.687</w:t>
            </w:r>
          </w:p>
        </w:tc>
      </w:tr>
      <w:tr w:rsidR="009A4603" w:rsidRPr="007811D6" w14:paraId="7F42AD76"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3D65A0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148926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1.525</w:t>
            </w:r>
          </w:p>
        </w:tc>
        <w:tc>
          <w:tcPr>
            <w:tcW w:w="819" w:type="dxa"/>
            <w:tcBorders>
              <w:top w:val="nil"/>
              <w:left w:val="nil"/>
              <w:bottom w:val="single" w:sz="4" w:space="0" w:color="auto"/>
              <w:right w:val="single" w:sz="4" w:space="0" w:color="auto"/>
            </w:tcBorders>
            <w:shd w:val="clear" w:color="auto" w:fill="auto"/>
            <w:noWrap/>
            <w:vAlign w:val="center"/>
            <w:hideMark/>
          </w:tcPr>
          <w:p w14:paraId="7824C39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1.667</w:t>
            </w:r>
          </w:p>
        </w:tc>
        <w:tc>
          <w:tcPr>
            <w:tcW w:w="818" w:type="dxa"/>
            <w:tcBorders>
              <w:top w:val="nil"/>
              <w:left w:val="nil"/>
              <w:bottom w:val="single" w:sz="4" w:space="0" w:color="auto"/>
              <w:right w:val="single" w:sz="4" w:space="0" w:color="auto"/>
            </w:tcBorders>
            <w:shd w:val="clear" w:color="auto" w:fill="auto"/>
            <w:noWrap/>
            <w:vAlign w:val="center"/>
            <w:hideMark/>
          </w:tcPr>
          <w:p w14:paraId="357174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1.667</w:t>
            </w:r>
          </w:p>
        </w:tc>
        <w:tc>
          <w:tcPr>
            <w:tcW w:w="818" w:type="dxa"/>
            <w:tcBorders>
              <w:top w:val="nil"/>
              <w:left w:val="nil"/>
              <w:bottom w:val="single" w:sz="4" w:space="0" w:color="auto"/>
              <w:right w:val="single" w:sz="4" w:space="0" w:color="auto"/>
            </w:tcBorders>
            <w:shd w:val="clear" w:color="auto" w:fill="auto"/>
            <w:noWrap/>
            <w:vAlign w:val="center"/>
            <w:hideMark/>
          </w:tcPr>
          <w:p w14:paraId="5C91B55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1.825</w:t>
            </w:r>
          </w:p>
        </w:tc>
        <w:tc>
          <w:tcPr>
            <w:tcW w:w="818" w:type="dxa"/>
            <w:tcBorders>
              <w:top w:val="nil"/>
              <w:left w:val="nil"/>
              <w:bottom w:val="single" w:sz="4" w:space="0" w:color="auto"/>
              <w:right w:val="single" w:sz="4" w:space="0" w:color="auto"/>
            </w:tcBorders>
            <w:shd w:val="clear" w:color="auto" w:fill="auto"/>
            <w:noWrap/>
            <w:vAlign w:val="center"/>
            <w:hideMark/>
          </w:tcPr>
          <w:p w14:paraId="5CE7B70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1.825</w:t>
            </w:r>
          </w:p>
        </w:tc>
        <w:tc>
          <w:tcPr>
            <w:tcW w:w="818" w:type="dxa"/>
            <w:tcBorders>
              <w:top w:val="nil"/>
              <w:left w:val="nil"/>
              <w:bottom w:val="single" w:sz="4" w:space="0" w:color="auto"/>
              <w:right w:val="single" w:sz="4" w:space="0" w:color="auto"/>
            </w:tcBorders>
            <w:shd w:val="clear" w:color="auto" w:fill="auto"/>
            <w:noWrap/>
            <w:vAlign w:val="center"/>
            <w:hideMark/>
          </w:tcPr>
          <w:p w14:paraId="4066811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1.976</w:t>
            </w:r>
          </w:p>
        </w:tc>
        <w:tc>
          <w:tcPr>
            <w:tcW w:w="818" w:type="dxa"/>
            <w:tcBorders>
              <w:top w:val="nil"/>
              <w:left w:val="nil"/>
              <w:bottom w:val="single" w:sz="4" w:space="0" w:color="auto"/>
              <w:right w:val="single" w:sz="4" w:space="0" w:color="auto"/>
            </w:tcBorders>
            <w:shd w:val="clear" w:color="auto" w:fill="auto"/>
            <w:noWrap/>
            <w:vAlign w:val="center"/>
            <w:hideMark/>
          </w:tcPr>
          <w:p w14:paraId="3773CDA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1.976</w:t>
            </w:r>
          </w:p>
        </w:tc>
        <w:tc>
          <w:tcPr>
            <w:tcW w:w="818" w:type="dxa"/>
            <w:tcBorders>
              <w:top w:val="nil"/>
              <w:left w:val="nil"/>
              <w:bottom w:val="single" w:sz="4" w:space="0" w:color="auto"/>
              <w:right w:val="single" w:sz="4" w:space="0" w:color="auto"/>
            </w:tcBorders>
            <w:shd w:val="clear" w:color="auto" w:fill="auto"/>
            <w:noWrap/>
            <w:vAlign w:val="center"/>
            <w:hideMark/>
          </w:tcPr>
          <w:p w14:paraId="70A5B8F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2.134</w:t>
            </w:r>
          </w:p>
        </w:tc>
        <w:tc>
          <w:tcPr>
            <w:tcW w:w="818" w:type="dxa"/>
            <w:tcBorders>
              <w:top w:val="nil"/>
              <w:left w:val="nil"/>
              <w:bottom w:val="single" w:sz="4" w:space="0" w:color="auto"/>
              <w:right w:val="single" w:sz="4" w:space="0" w:color="auto"/>
            </w:tcBorders>
            <w:shd w:val="clear" w:color="auto" w:fill="auto"/>
            <w:noWrap/>
            <w:vAlign w:val="center"/>
            <w:hideMark/>
          </w:tcPr>
          <w:p w14:paraId="20B5BD2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2.134</w:t>
            </w:r>
          </w:p>
        </w:tc>
        <w:tc>
          <w:tcPr>
            <w:tcW w:w="827" w:type="dxa"/>
            <w:tcBorders>
              <w:top w:val="nil"/>
              <w:left w:val="nil"/>
              <w:bottom w:val="single" w:sz="4" w:space="0" w:color="auto"/>
              <w:right w:val="single" w:sz="8" w:space="0" w:color="auto"/>
            </w:tcBorders>
            <w:shd w:val="clear" w:color="auto" w:fill="auto"/>
            <w:noWrap/>
            <w:vAlign w:val="center"/>
            <w:hideMark/>
          </w:tcPr>
          <w:p w14:paraId="7725C6A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2.279</w:t>
            </w:r>
          </w:p>
        </w:tc>
      </w:tr>
      <w:tr w:rsidR="009A4603" w:rsidRPr="007811D6" w14:paraId="5B7530E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C057C1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97600F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1.961</w:t>
            </w:r>
          </w:p>
        </w:tc>
        <w:tc>
          <w:tcPr>
            <w:tcW w:w="819" w:type="dxa"/>
            <w:tcBorders>
              <w:top w:val="nil"/>
              <w:left w:val="nil"/>
              <w:bottom w:val="single" w:sz="4" w:space="0" w:color="auto"/>
              <w:right w:val="single" w:sz="4" w:space="0" w:color="auto"/>
            </w:tcBorders>
            <w:shd w:val="clear" w:color="auto" w:fill="auto"/>
            <w:noWrap/>
            <w:vAlign w:val="center"/>
            <w:hideMark/>
          </w:tcPr>
          <w:p w14:paraId="7F105E5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2.147</w:t>
            </w:r>
          </w:p>
        </w:tc>
        <w:tc>
          <w:tcPr>
            <w:tcW w:w="818" w:type="dxa"/>
            <w:tcBorders>
              <w:top w:val="nil"/>
              <w:left w:val="nil"/>
              <w:bottom w:val="single" w:sz="4" w:space="0" w:color="auto"/>
              <w:right w:val="single" w:sz="4" w:space="0" w:color="auto"/>
            </w:tcBorders>
            <w:shd w:val="clear" w:color="auto" w:fill="auto"/>
            <w:noWrap/>
            <w:vAlign w:val="center"/>
            <w:hideMark/>
          </w:tcPr>
          <w:p w14:paraId="32013D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2.147</w:t>
            </w:r>
          </w:p>
        </w:tc>
        <w:tc>
          <w:tcPr>
            <w:tcW w:w="818" w:type="dxa"/>
            <w:tcBorders>
              <w:top w:val="nil"/>
              <w:left w:val="nil"/>
              <w:bottom w:val="single" w:sz="4" w:space="0" w:color="auto"/>
              <w:right w:val="single" w:sz="4" w:space="0" w:color="auto"/>
            </w:tcBorders>
            <w:shd w:val="clear" w:color="auto" w:fill="auto"/>
            <w:noWrap/>
            <w:vAlign w:val="center"/>
            <w:hideMark/>
          </w:tcPr>
          <w:p w14:paraId="749D58A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2.339</w:t>
            </w:r>
          </w:p>
        </w:tc>
        <w:tc>
          <w:tcPr>
            <w:tcW w:w="818" w:type="dxa"/>
            <w:tcBorders>
              <w:top w:val="nil"/>
              <w:left w:val="nil"/>
              <w:bottom w:val="single" w:sz="4" w:space="0" w:color="auto"/>
              <w:right w:val="single" w:sz="4" w:space="0" w:color="auto"/>
            </w:tcBorders>
            <w:shd w:val="clear" w:color="auto" w:fill="auto"/>
            <w:noWrap/>
            <w:vAlign w:val="center"/>
            <w:hideMark/>
          </w:tcPr>
          <w:p w14:paraId="535E0BE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2.339</w:t>
            </w:r>
          </w:p>
        </w:tc>
        <w:tc>
          <w:tcPr>
            <w:tcW w:w="818" w:type="dxa"/>
            <w:tcBorders>
              <w:top w:val="nil"/>
              <w:left w:val="nil"/>
              <w:bottom w:val="single" w:sz="4" w:space="0" w:color="auto"/>
              <w:right w:val="single" w:sz="4" w:space="0" w:color="auto"/>
            </w:tcBorders>
            <w:shd w:val="clear" w:color="auto" w:fill="auto"/>
            <w:noWrap/>
            <w:vAlign w:val="center"/>
            <w:hideMark/>
          </w:tcPr>
          <w:p w14:paraId="59FA861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2.518</w:t>
            </w:r>
          </w:p>
        </w:tc>
        <w:tc>
          <w:tcPr>
            <w:tcW w:w="818" w:type="dxa"/>
            <w:tcBorders>
              <w:top w:val="nil"/>
              <w:left w:val="nil"/>
              <w:bottom w:val="single" w:sz="4" w:space="0" w:color="auto"/>
              <w:right w:val="single" w:sz="4" w:space="0" w:color="auto"/>
            </w:tcBorders>
            <w:shd w:val="clear" w:color="auto" w:fill="auto"/>
            <w:noWrap/>
            <w:vAlign w:val="center"/>
            <w:hideMark/>
          </w:tcPr>
          <w:p w14:paraId="7AF6E1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2.518</w:t>
            </w:r>
          </w:p>
        </w:tc>
        <w:tc>
          <w:tcPr>
            <w:tcW w:w="818" w:type="dxa"/>
            <w:tcBorders>
              <w:top w:val="nil"/>
              <w:left w:val="nil"/>
              <w:bottom w:val="single" w:sz="4" w:space="0" w:color="auto"/>
              <w:right w:val="single" w:sz="4" w:space="0" w:color="auto"/>
            </w:tcBorders>
            <w:shd w:val="clear" w:color="auto" w:fill="auto"/>
            <w:noWrap/>
            <w:vAlign w:val="center"/>
            <w:hideMark/>
          </w:tcPr>
          <w:p w14:paraId="6C376C6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2.710</w:t>
            </w:r>
          </w:p>
        </w:tc>
        <w:tc>
          <w:tcPr>
            <w:tcW w:w="818" w:type="dxa"/>
            <w:tcBorders>
              <w:top w:val="nil"/>
              <w:left w:val="nil"/>
              <w:bottom w:val="single" w:sz="4" w:space="0" w:color="auto"/>
              <w:right w:val="single" w:sz="4" w:space="0" w:color="auto"/>
            </w:tcBorders>
            <w:shd w:val="clear" w:color="auto" w:fill="auto"/>
            <w:noWrap/>
            <w:vAlign w:val="center"/>
            <w:hideMark/>
          </w:tcPr>
          <w:p w14:paraId="2545D22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2.710</w:t>
            </w:r>
          </w:p>
        </w:tc>
        <w:tc>
          <w:tcPr>
            <w:tcW w:w="827" w:type="dxa"/>
            <w:tcBorders>
              <w:top w:val="nil"/>
              <w:left w:val="nil"/>
              <w:bottom w:val="single" w:sz="4" w:space="0" w:color="auto"/>
              <w:right w:val="single" w:sz="8" w:space="0" w:color="auto"/>
            </w:tcBorders>
            <w:shd w:val="clear" w:color="auto" w:fill="auto"/>
            <w:noWrap/>
            <w:vAlign w:val="center"/>
            <w:hideMark/>
          </w:tcPr>
          <w:p w14:paraId="029CFB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2.883</w:t>
            </w:r>
          </w:p>
        </w:tc>
      </w:tr>
      <w:tr w:rsidR="009A4603" w:rsidRPr="007811D6" w14:paraId="02492F3E"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9E10B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97662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2.674</w:t>
            </w:r>
          </w:p>
        </w:tc>
        <w:tc>
          <w:tcPr>
            <w:tcW w:w="819" w:type="dxa"/>
            <w:tcBorders>
              <w:top w:val="nil"/>
              <w:left w:val="nil"/>
              <w:bottom w:val="single" w:sz="4" w:space="0" w:color="auto"/>
              <w:right w:val="single" w:sz="4" w:space="0" w:color="auto"/>
            </w:tcBorders>
            <w:shd w:val="clear" w:color="auto" w:fill="auto"/>
            <w:noWrap/>
            <w:vAlign w:val="center"/>
            <w:hideMark/>
          </w:tcPr>
          <w:p w14:paraId="1DBC786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2.936</w:t>
            </w:r>
          </w:p>
        </w:tc>
        <w:tc>
          <w:tcPr>
            <w:tcW w:w="818" w:type="dxa"/>
            <w:tcBorders>
              <w:top w:val="nil"/>
              <w:left w:val="nil"/>
              <w:bottom w:val="single" w:sz="4" w:space="0" w:color="auto"/>
              <w:right w:val="single" w:sz="4" w:space="0" w:color="auto"/>
            </w:tcBorders>
            <w:shd w:val="clear" w:color="auto" w:fill="auto"/>
            <w:noWrap/>
            <w:vAlign w:val="center"/>
            <w:hideMark/>
          </w:tcPr>
          <w:p w14:paraId="6262F9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2.936</w:t>
            </w:r>
          </w:p>
        </w:tc>
        <w:tc>
          <w:tcPr>
            <w:tcW w:w="818" w:type="dxa"/>
            <w:tcBorders>
              <w:top w:val="nil"/>
              <w:left w:val="nil"/>
              <w:bottom w:val="single" w:sz="4" w:space="0" w:color="auto"/>
              <w:right w:val="single" w:sz="4" w:space="0" w:color="auto"/>
            </w:tcBorders>
            <w:shd w:val="clear" w:color="auto" w:fill="auto"/>
            <w:noWrap/>
            <w:vAlign w:val="center"/>
            <w:hideMark/>
          </w:tcPr>
          <w:p w14:paraId="0A19020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3.180</w:t>
            </w:r>
          </w:p>
        </w:tc>
        <w:tc>
          <w:tcPr>
            <w:tcW w:w="818" w:type="dxa"/>
            <w:tcBorders>
              <w:top w:val="nil"/>
              <w:left w:val="nil"/>
              <w:bottom w:val="single" w:sz="4" w:space="0" w:color="auto"/>
              <w:right w:val="single" w:sz="4" w:space="0" w:color="auto"/>
            </w:tcBorders>
            <w:shd w:val="clear" w:color="auto" w:fill="auto"/>
            <w:noWrap/>
            <w:vAlign w:val="center"/>
            <w:hideMark/>
          </w:tcPr>
          <w:p w14:paraId="7C6ED55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3.180</w:t>
            </w:r>
          </w:p>
        </w:tc>
        <w:tc>
          <w:tcPr>
            <w:tcW w:w="818" w:type="dxa"/>
            <w:tcBorders>
              <w:top w:val="nil"/>
              <w:left w:val="nil"/>
              <w:bottom w:val="single" w:sz="4" w:space="0" w:color="auto"/>
              <w:right w:val="single" w:sz="4" w:space="0" w:color="auto"/>
            </w:tcBorders>
            <w:shd w:val="clear" w:color="auto" w:fill="auto"/>
            <w:noWrap/>
            <w:vAlign w:val="center"/>
            <w:hideMark/>
          </w:tcPr>
          <w:p w14:paraId="42FABFB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3.396</w:t>
            </w:r>
          </w:p>
        </w:tc>
        <w:tc>
          <w:tcPr>
            <w:tcW w:w="818" w:type="dxa"/>
            <w:tcBorders>
              <w:top w:val="nil"/>
              <w:left w:val="nil"/>
              <w:bottom w:val="single" w:sz="4" w:space="0" w:color="auto"/>
              <w:right w:val="single" w:sz="4" w:space="0" w:color="auto"/>
            </w:tcBorders>
            <w:shd w:val="clear" w:color="auto" w:fill="auto"/>
            <w:noWrap/>
            <w:vAlign w:val="center"/>
            <w:hideMark/>
          </w:tcPr>
          <w:p w14:paraId="289AE0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3.396</w:t>
            </w:r>
          </w:p>
        </w:tc>
        <w:tc>
          <w:tcPr>
            <w:tcW w:w="818" w:type="dxa"/>
            <w:tcBorders>
              <w:top w:val="nil"/>
              <w:left w:val="nil"/>
              <w:bottom w:val="single" w:sz="4" w:space="0" w:color="auto"/>
              <w:right w:val="single" w:sz="4" w:space="0" w:color="auto"/>
            </w:tcBorders>
            <w:shd w:val="clear" w:color="auto" w:fill="auto"/>
            <w:noWrap/>
            <w:vAlign w:val="center"/>
            <w:hideMark/>
          </w:tcPr>
          <w:p w14:paraId="5894E8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3.639</w:t>
            </w:r>
          </w:p>
        </w:tc>
        <w:tc>
          <w:tcPr>
            <w:tcW w:w="818" w:type="dxa"/>
            <w:tcBorders>
              <w:top w:val="nil"/>
              <w:left w:val="nil"/>
              <w:bottom w:val="single" w:sz="4" w:space="0" w:color="auto"/>
              <w:right w:val="single" w:sz="4" w:space="0" w:color="auto"/>
            </w:tcBorders>
            <w:shd w:val="clear" w:color="auto" w:fill="auto"/>
            <w:noWrap/>
            <w:vAlign w:val="center"/>
            <w:hideMark/>
          </w:tcPr>
          <w:p w14:paraId="6395CAB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3.639</w:t>
            </w:r>
          </w:p>
        </w:tc>
        <w:tc>
          <w:tcPr>
            <w:tcW w:w="827" w:type="dxa"/>
            <w:tcBorders>
              <w:top w:val="nil"/>
              <w:left w:val="nil"/>
              <w:bottom w:val="single" w:sz="4" w:space="0" w:color="auto"/>
              <w:right w:val="single" w:sz="8" w:space="0" w:color="auto"/>
            </w:tcBorders>
            <w:shd w:val="clear" w:color="auto" w:fill="auto"/>
            <w:noWrap/>
            <w:vAlign w:val="center"/>
            <w:hideMark/>
          </w:tcPr>
          <w:p w14:paraId="048F234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3.855</w:t>
            </w:r>
          </w:p>
        </w:tc>
      </w:tr>
      <w:tr w:rsidR="009A4603" w:rsidRPr="007811D6" w14:paraId="4B4EEA07"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CA605D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83AB1F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4.075</w:t>
            </w:r>
          </w:p>
        </w:tc>
        <w:tc>
          <w:tcPr>
            <w:tcW w:w="819" w:type="dxa"/>
            <w:tcBorders>
              <w:top w:val="nil"/>
              <w:left w:val="nil"/>
              <w:bottom w:val="single" w:sz="4" w:space="0" w:color="auto"/>
              <w:right w:val="single" w:sz="4" w:space="0" w:color="auto"/>
            </w:tcBorders>
            <w:shd w:val="clear" w:color="auto" w:fill="auto"/>
            <w:noWrap/>
            <w:vAlign w:val="center"/>
            <w:hideMark/>
          </w:tcPr>
          <w:p w14:paraId="1EC95B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4.488</w:t>
            </w:r>
          </w:p>
        </w:tc>
        <w:tc>
          <w:tcPr>
            <w:tcW w:w="818" w:type="dxa"/>
            <w:tcBorders>
              <w:top w:val="nil"/>
              <w:left w:val="nil"/>
              <w:bottom w:val="single" w:sz="4" w:space="0" w:color="auto"/>
              <w:right w:val="single" w:sz="4" w:space="0" w:color="auto"/>
            </w:tcBorders>
            <w:shd w:val="clear" w:color="auto" w:fill="auto"/>
            <w:noWrap/>
            <w:vAlign w:val="center"/>
            <w:hideMark/>
          </w:tcPr>
          <w:p w14:paraId="2DBB5A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4.488</w:t>
            </w:r>
          </w:p>
        </w:tc>
        <w:tc>
          <w:tcPr>
            <w:tcW w:w="818" w:type="dxa"/>
            <w:tcBorders>
              <w:top w:val="nil"/>
              <w:left w:val="nil"/>
              <w:bottom w:val="single" w:sz="4" w:space="0" w:color="auto"/>
              <w:right w:val="single" w:sz="4" w:space="0" w:color="auto"/>
            </w:tcBorders>
            <w:shd w:val="clear" w:color="auto" w:fill="auto"/>
            <w:noWrap/>
            <w:vAlign w:val="center"/>
            <w:hideMark/>
          </w:tcPr>
          <w:p w14:paraId="0792D22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4.822</w:t>
            </w:r>
          </w:p>
        </w:tc>
        <w:tc>
          <w:tcPr>
            <w:tcW w:w="818" w:type="dxa"/>
            <w:tcBorders>
              <w:top w:val="nil"/>
              <w:left w:val="nil"/>
              <w:bottom w:val="single" w:sz="4" w:space="0" w:color="auto"/>
              <w:right w:val="single" w:sz="4" w:space="0" w:color="auto"/>
            </w:tcBorders>
            <w:shd w:val="clear" w:color="auto" w:fill="auto"/>
            <w:noWrap/>
            <w:vAlign w:val="center"/>
            <w:hideMark/>
          </w:tcPr>
          <w:p w14:paraId="2694EF3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4.822</w:t>
            </w:r>
          </w:p>
        </w:tc>
        <w:tc>
          <w:tcPr>
            <w:tcW w:w="818" w:type="dxa"/>
            <w:tcBorders>
              <w:top w:val="nil"/>
              <w:left w:val="nil"/>
              <w:bottom w:val="single" w:sz="4" w:space="0" w:color="auto"/>
              <w:right w:val="single" w:sz="4" w:space="0" w:color="auto"/>
            </w:tcBorders>
            <w:shd w:val="clear" w:color="auto" w:fill="auto"/>
            <w:noWrap/>
            <w:vAlign w:val="center"/>
            <w:hideMark/>
          </w:tcPr>
          <w:p w14:paraId="3AA9208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5.097</w:t>
            </w:r>
          </w:p>
        </w:tc>
        <w:tc>
          <w:tcPr>
            <w:tcW w:w="818" w:type="dxa"/>
            <w:tcBorders>
              <w:top w:val="nil"/>
              <w:left w:val="nil"/>
              <w:bottom w:val="single" w:sz="4" w:space="0" w:color="auto"/>
              <w:right w:val="single" w:sz="4" w:space="0" w:color="auto"/>
            </w:tcBorders>
            <w:shd w:val="clear" w:color="auto" w:fill="auto"/>
            <w:noWrap/>
            <w:vAlign w:val="center"/>
            <w:hideMark/>
          </w:tcPr>
          <w:p w14:paraId="0551292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5.097</w:t>
            </w:r>
          </w:p>
        </w:tc>
        <w:tc>
          <w:tcPr>
            <w:tcW w:w="818" w:type="dxa"/>
            <w:tcBorders>
              <w:top w:val="nil"/>
              <w:left w:val="nil"/>
              <w:bottom w:val="single" w:sz="4" w:space="0" w:color="auto"/>
              <w:right w:val="single" w:sz="4" w:space="0" w:color="auto"/>
            </w:tcBorders>
            <w:shd w:val="clear" w:color="auto" w:fill="auto"/>
            <w:noWrap/>
            <w:vAlign w:val="center"/>
            <w:hideMark/>
          </w:tcPr>
          <w:p w14:paraId="15A424F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5.428</w:t>
            </w:r>
          </w:p>
        </w:tc>
        <w:tc>
          <w:tcPr>
            <w:tcW w:w="818" w:type="dxa"/>
            <w:tcBorders>
              <w:top w:val="nil"/>
              <w:left w:val="nil"/>
              <w:bottom w:val="single" w:sz="4" w:space="0" w:color="auto"/>
              <w:right w:val="single" w:sz="4" w:space="0" w:color="auto"/>
            </w:tcBorders>
            <w:shd w:val="clear" w:color="auto" w:fill="auto"/>
            <w:noWrap/>
            <w:vAlign w:val="center"/>
            <w:hideMark/>
          </w:tcPr>
          <w:p w14:paraId="552AFE3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5.428</w:t>
            </w:r>
          </w:p>
        </w:tc>
        <w:tc>
          <w:tcPr>
            <w:tcW w:w="827" w:type="dxa"/>
            <w:tcBorders>
              <w:top w:val="nil"/>
              <w:left w:val="nil"/>
              <w:bottom w:val="single" w:sz="4" w:space="0" w:color="auto"/>
              <w:right w:val="single" w:sz="8" w:space="0" w:color="auto"/>
            </w:tcBorders>
            <w:shd w:val="clear" w:color="auto" w:fill="auto"/>
            <w:noWrap/>
            <w:vAlign w:val="center"/>
            <w:hideMark/>
          </w:tcPr>
          <w:p w14:paraId="6D6809D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5.719</w:t>
            </w:r>
          </w:p>
        </w:tc>
      </w:tr>
      <w:tr w:rsidR="009A4603" w:rsidRPr="007811D6" w14:paraId="436FC6C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D74F5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B0931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7.144</w:t>
            </w:r>
          </w:p>
        </w:tc>
        <w:tc>
          <w:tcPr>
            <w:tcW w:w="819" w:type="dxa"/>
            <w:tcBorders>
              <w:top w:val="nil"/>
              <w:left w:val="nil"/>
              <w:bottom w:val="single" w:sz="4" w:space="0" w:color="auto"/>
              <w:right w:val="single" w:sz="4" w:space="0" w:color="auto"/>
            </w:tcBorders>
            <w:shd w:val="clear" w:color="auto" w:fill="auto"/>
            <w:noWrap/>
            <w:vAlign w:val="center"/>
            <w:hideMark/>
          </w:tcPr>
          <w:p w14:paraId="2ACFD02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7.905</w:t>
            </w:r>
          </w:p>
        </w:tc>
        <w:tc>
          <w:tcPr>
            <w:tcW w:w="818" w:type="dxa"/>
            <w:tcBorders>
              <w:top w:val="nil"/>
              <w:left w:val="nil"/>
              <w:bottom w:val="single" w:sz="4" w:space="0" w:color="auto"/>
              <w:right w:val="single" w:sz="4" w:space="0" w:color="auto"/>
            </w:tcBorders>
            <w:shd w:val="clear" w:color="auto" w:fill="auto"/>
            <w:noWrap/>
            <w:vAlign w:val="center"/>
            <w:hideMark/>
          </w:tcPr>
          <w:p w14:paraId="0170BA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7.905</w:t>
            </w:r>
          </w:p>
        </w:tc>
        <w:tc>
          <w:tcPr>
            <w:tcW w:w="818" w:type="dxa"/>
            <w:tcBorders>
              <w:top w:val="nil"/>
              <w:left w:val="nil"/>
              <w:bottom w:val="single" w:sz="4" w:space="0" w:color="auto"/>
              <w:right w:val="single" w:sz="4" w:space="0" w:color="auto"/>
            </w:tcBorders>
            <w:shd w:val="clear" w:color="auto" w:fill="auto"/>
            <w:noWrap/>
            <w:vAlign w:val="center"/>
            <w:hideMark/>
          </w:tcPr>
          <w:p w14:paraId="5C9FC2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8.402</w:t>
            </w:r>
          </w:p>
        </w:tc>
        <w:tc>
          <w:tcPr>
            <w:tcW w:w="818" w:type="dxa"/>
            <w:tcBorders>
              <w:top w:val="nil"/>
              <w:left w:val="nil"/>
              <w:bottom w:val="single" w:sz="4" w:space="0" w:color="auto"/>
              <w:right w:val="single" w:sz="4" w:space="0" w:color="auto"/>
            </w:tcBorders>
            <w:shd w:val="clear" w:color="auto" w:fill="auto"/>
            <w:noWrap/>
            <w:vAlign w:val="center"/>
            <w:hideMark/>
          </w:tcPr>
          <w:p w14:paraId="780884C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8.402</w:t>
            </w:r>
          </w:p>
        </w:tc>
        <w:tc>
          <w:tcPr>
            <w:tcW w:w="818" w:type="dxa"/>
            <w:tcBorders>
              <w:top w:val="nil"/>
              <w:left w:val="nil"/>
              <w:bottom w:val="single" w:sz="4" w:space="0" w:color="auto"/>
              <w:right w:val="single" w:sz="4" w:space="0" w:color="auto"/>
            </w:tcBorders>
            <w:shd w:val="clear" w:color="auto" w:fill="auto"/>
            <w:noWrap/>
            <w:vAlign w:val="center"/>
            <w:hideMark/>
          </w:tcPr>
          <w:p w14:paraId="79DAD14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8.760</w:t>
            </w:r>
          </w:p>
        </w:tc>
        <w:tc>
          <w:tcPr>
            <w:tcW w:w="818" w:type="dxa"/>
            <w:tcBorders>
              <w:top w:val="nil"/>
              <w:left w:val="nil"/>
              <w:bottom w:val="single" w:sz="4" w:space="0" w:color="auto"/>
              <w:right w:val="single" w:sz="4" w:space="0" w:color="auto"/>
            </w:tcBorders>
            <w:shd w:val="clear" w:color="auto" w:fill="auto"/>
            <w:noWrap/>
            <w:vAlign w:val="center"/>
            <w:hideMark/>
          </w:tcPr>
          <w:p w14:paraId="5A9BB54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8.760</w:t>
            </w:r>
          </w:p>
        </w:tc>
        <w:tc>
          <w:tcPr>
            <w:tcW w:w="818" w:type="dxa"/>
            <w:tcBorders>
              <w:top w:val="nil"/>
              <w:left w:val="nil"/>
              <w:bottom w:val="single" w:sz="4" w:space="0" w:color="auto"/>
              <w:right w:val="single" w:sz="4" w:space="0" w:color="auto"/>
            </w:tcBorders>
            <w:shd w:val="clear" w:color="auto" w:fill="auto"/>
            <w:noWrap/>
            <w:vAlign w:val="center"/>
            <w:hideMark/>
          </w:tcPr>
          <w:p w14:paraId="228599C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9.254</w:t>
            </w:r>
          </w:p>
        </w:tc>
        <w:tc>
          <w:tcPr>
            <w:tcW w:w="818" w:type="dxa"/>
            <w:tcBorders>
              <w:top w:val="nil"/>
              <w:left w:val="nil"/>
              <w:bottom w:val="single" w:sz="4" w:space="0" w:color="auto"/>
              <w:right w:val="single" w:sz="4" w:space="0" w:color="auto"/>
            </w:tcBorders>
            <w:shd w:val="clear" w:color="auto" w:fill="auto"/>
            <w:noWrap/>
            <w:vAlign w:val="center"/>
            <w:hideMark/>
          </w:tcPr>
          <w:p w14:paraId="7A69BB0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9.254</w:t>
            </w:r>
          </w:p>
        </w:tc>
        <w:tc>
          <w:tcPr>
            <w:tcW w:w="827" w:type="dxa"/>
            <w:tcBorders>
              <w:top w:val="nil"/>
              <w:left w:val="nil"/>
              <w:bottom w:val="single" w:sz="4" w:space="0" w:color="auto"/>
              <w:right w:val="single" w:sz="8" w:space="0" w:color="auto"/>
            </w:tcBorders>
            <w:shd w:val="clear" w:color="auto" w:fill="auto"/>
            <w:noWrap/>
            <w:vAlign w:val="center"/>
            <w:hideMark/>
          </w:tcPr>
          <w:p w14:paraId="453954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9.677</w:t>
            </w:r>
          </w:p>
        </w:tc>
      </w:tr>
      <w:tr w:rsidR="009A4603" w:rsidRPr="007811D6" w14:paraId="662224D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228AB0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D3658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9.921</w:t>
            </w:r>
          </w:p>
        </w:tc>
        <w:tc>
          <w:tcPr>
            <w:tcW w:w="819" w:type="dxa"/>
            <w:tcBorders>
              <w:top w:val="nil"/>
              <w:left w:val="nil"/>
              <w:bottom w:val="single" w:sz="4" w:space="0" w:color="auto"/>
              <w:right w:val="single" w:sz="4" w:space="0" w:color="auto"/>
            </w:tcBorders>
            <w:shd w:val="clear" w:color="auto" w:fill="auto"/>
            <w:noWrap/>
            <w:vAlign w:val="center"/>
            <w:hideMark/>
          </w:tcPr>
          <w:p w14:paraId="08F5C27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11.008</w:t>
            </w:r>
          </w:p>
        </w:tc>
        <w:tc>
          <w:tcPr>
            <w:tcW w:w="818" w:type="dxa"/>
            <w:tcBorders>
              <w:top w:val="nil"/>
              <w:left w:val="nil"/>
              <w:bottom w:val="single" w:sz="4" w:space="0" w:color="auto"/>
              <w:right w:val="single" w:sz="4" w:space="0" w:color="auto"/>
            </w:tcBorders>
            <w:shd w:val="clear" w:color="auto" w:fill="auto"/>
            <w:noWrap/>
            <w:vAlign w:val="center"/>
            <w:hideMark/>
          </w:tcPr>
          <w:p w14:paraId="5732173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11.008</w:t>
            </w:r>
          </w:p>
        </w:tc>
        <w:tc>
          <w:tcPr>
            <w:tcW w:w="818" w:type="dxa"/>
            <w:tcBorders>
              <w:top w:val="nil"/>
              <w:left w:val="nil"/>
              <w:bottom w:val="single" w:sz="4" w:space="0" w:color="auto"/>
              <w:right w:val="single" w:sz="4" w:space="0" w:color="auto"/>
            </w:tcBorders>
            <w:shd w:val="clear" w:color="auto" w:fill="auto"/>
            <w:noWrap/>
            <w:vAlign w:val="center"/>
            <w:hideMark/>
          </w:tcPr>
          <w:p w14:paraId="37B247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11.627</w:t>
            </w:r>
          </w:p>
        </w:tc>
        <w:tc>
          <w:tcPr>
            <w:tcW w:w="818" w:type="dxa"/>
            <w:tcBorders>
              <w:top w:val="nil"/>
              <w:left w:val="nil"/>
              <w:bottom w:val="single" w:sz="4" w:space="0" w:color="auto"/>
              <w:right w:val="single" w:sz="4" w:space="0" w:color="auto"/>
            </w:tcBorders>
            <w:shd w:val="clear" w:color="auto" w:fill="auto"/>
            <w:noWrap/>
            <w:vAlign w:val="center"/>
            <w:hideMark/>
          </w:tcPr>
          <w:p w14:paraId="4D80A4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11.627</w:t>
            </w:r>
          </w:p>
        </w:tc>
        <w:tc>
          <w:tcPr>
            <w:tcW w:w="818" w:type="dxa"/>
            <w:tcBorders>
              <w:top w:val="nil"/>
              <w:left w:val="nil"/>
              <w:bottom w:val="single" w:sz="4" w:space="0" w:color="auto"/>
              <w:right w:val="single" w:sz="4" w:space="0" w:color="auto"/>
            </w:tcBorders>
            <w:shd w:val="clear" w:color="auto" w:fill="auto"/>
            <w:noWrap/>
            <w:vAlign w:val="center"/>
            <w:hideMark/>
          </w:tcPr>
          <w:p w14:paraId="5B2188B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12.024</w:t>
            </w:r>
          </w:p>
        </w:tc>
        <w:tc>
          <w:tcPr>
            <w:tcW w:w="818" w:type="dxa"/>
            <w:tcBorders>
              <w:top w:val="nil"/>
              <w:left w:val="nil"/>
              <w:bottom w:val="single" w:sz="4" w:space="0" w:color="auto"/>
              <w:right w:val="single" w:sz="4" w:space="0" w:color="auto"/>
            </w:tcBorders>
            <w:shd w:val="clear" w:color="auto" w:fill="auto"/>
            <w:noWrap/>
            <w:vAlign w:val="center"/>
            <w:hideMark/>
          </w:tcPr>
          <w:p w14:paraId="3085DA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12.024</w:t>
            </w:r>
          </w:p>
        </w:tc>
        <w:tc>
          <w:tcPr>
            <w:tcW w:w="818" w:type="dxa"/>
            <w:tcBorders>
              <w:top w:val="nil"/>
              <w:left w:val="nil"/>
              <w:bottom w:val="single" w:sz="4" w:space="0" w:color="auto"/>
              <w:right w:val="single" w:sz="4" w:space="0" w:color="auto"/>
            </w:tcBorders>
            <w:shd w:val="clear" w:color="auto" w:fill="auto"/>
            <w:noWrap/>
            <w:vAlign w:val="center"/>
            <w:hideMark/>
          </w:tcPr>
          <w:p w14:paraId="1A1EFEF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12.642</w:t>
            </w:r>
          </w:p>
        </w:tc>
        <w:tc>
          <w:tcPr>
            <w:tcW w:w="818" w:type="dxa"/>
            <w:tcBorders>
              <w:top w:val="nil"/>
              <w:left w:val="nil"/>
              <w:bottom w:val="single" w:sz="4" w:space="0" w:color="auto"/>
              <w:right w:val="single" w:sz="4" w:space="0" w:color="auto"/>
            </w:tcBorders>
            <w:shd w:val="clear" w:color="auto" w:fill="auto"/>
            <w:noWrap/>
            <w:vAlign w:val="center"/>
            <w:hideMark/>
          </w:tcPr>
          <w:p w14:paraId="322706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12.642</w:t>
            </w:r>
          </w:p>
        </w:tc>
        <w:tc>
          <w:tcPr>
            <w:tcW w:w="827" w:type="dxa"/>
            <w:tcBorders>
              <w:top w:val="nil"/>
              <w:left w:val="nil"/>
              <w:bottom w:val="single" w:sz="4" w:space="0" w:color="auto"/>
              <w:right w:val="single" w:sz="8" w:space="0" w:color="auto"/>
            </w:tcBorders>
            <w:shd w:val="clear" w:color="auto" w:fill="auto"/>
            <w:noWrap/>
            <w:vAlign w:val="center"/>
            <w:hideMark/>
          </w:tcPr>
          <w:p w14:paraId="1E2756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13.163</w:t>
            </w:r>
          </w:p>
        </w:tc>
      </w:tr>
      <w:tr w:rsidR="009A4603" w:rsidRPr="007811D6" w14:paraId="76EB939D"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6ECF95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C2579C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12.662</w:t>
            </w:r>
          </w:p>
        </w:tc>
        <w:tc>
          <w:tcPr>
            <w:tcW w:w="819" w:type="dxa"/>
            <w:tcBorders>
              <w:top w:val="nil"/>
              <w:left w:val="nil"/>
              <w:bottom w:val="single" w:sz="4" w:space="0" w:color="auto"/>
              <w:right w:val="single" w:sz="4" w:space="0" w:color="auto"/>
            </w:tcBorders>
            <w:shd w:val="clear" w:color="auto" w:fill="auto"/>
            <w:noWrap/>
            <w:vAlign w:val="center"/>
            <w:hideMark/>
          </w:tcPr>
          <w:p w14:paraId="14BCDF7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14.076</w:t>
            </w:r>
          </w:p>
        </w:tc>
        <w:tc>
          <w:tcPr>
            <w:tcW w:w="818" w:type="dxa"/>
            <w:tcBorders>
              <w:top w:val="nil"/>
              <w:left w:val="nil"/>
              <w:bottom w:val="single" w:sz="4" w:space="0" w:color="auto"/>
              <w:right w:val="single" w:sz="4" w:space="0" w:color="auto"/>
            </w:tcBorders>
            <w:shd w:val="clear" w:color="auto" w:fill="auto"/>
            <w:noWrap/>
            <w:vAlign w:val="center"/>
            <w:hideMark/>
          </w:tcPr>
          <w:p w14:paraId="2CD4D55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14.076</w:t>
            </w:r>
          </w:p>
        </w:tc>
        <w:tc>
          <w:tcPr>
            <w:tcW w:w="818" w:type="dxa"/>
            <w:tcBorders>
              <w:top w:val="nil"/>
              <w:left w:val="nil"/>
              <w:bottom w:val="single" w:sz="4" w:space="0" w:color="auto"/>
              <w:right w:val="single" w:sz="4" w:space="0" w:color="auto"/>
            </w:tcBorders>
            <w:shd w:val="clear" w:color="auto" w:fill="auto"/>
            <w:noWrap/>
            <w:vAlign w:val="center"/>
            <w:hideMark/>
          </w:tcPr>
          <w:p w14:paraId="7C08EB3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14.798</w:t>
            </w:r>
          </w:p>
        </w:tc>
        <w:tc>
          <w:tcPr>
            <w:tcW w:w="818" w:type="dxa"/>
            <w:tcBorders>
              <w:top w:val="nil"/>
              <w:left w:val="nil"/>
              <w:bottom w:val="single" w:sz="4" w:space="0" w:color="auto"/>
              <w:right w:val="single" w:sz="4" w:space="0" w:color="auto"/>
            </w:tcBorders>
            <w:shd w:val="clear" w:color="auto" w:fill="auto"/>
            <w:noWrap/>
            <w:vAlign w:val="center"/>
            <w:hideMark/>
          </w:tcPr>
          <w:p w14:paraId="7D3415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14.798</w:t>
            </w:r>
          </w:p>
        </w:tc>
        <w:tc>
          <w:tcPr>
            <w:tcW w:w="818" w:type="dxa"/>
            <w:tcBorders>
              <w:top w:val="nil"/>
              <w:left w:val="nil"/>
              <w:bottom w:val="single" w:sz="4" w:space="0" w:color="auto"/>
              <w:right w:val="single" w:sz="4" w:space="0" w:color="auto"/>
            </w:tcBorders>
            <w:shd w:val="clear" w:color="auto" w:fill="auto"/>
            <w:noWrap/>
            <w:vAlign w:val="center"/>
            <w:hideMark/>
          </w:tcPr>
          <w:p w14:paraId="521AD0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15.213</w:t>
            </w:r>
          </w:p>
        </w:tc>
        <w:tc>
          <w:tcPr>
            <w:tcW w:w="818" w:type="dxa"/>
            <w:tcBorders>
              <w:top w:val="nil"/>
              <w:left w:val="nil"/>
              <w:bottom w:val="single" w:sz="4" w:space="0" w:color="auto"/>
              <w:right w:val="single" w:sz="4" w:space="0" w:color="auto"/>
            </w:tcBorders>
            <w:shd w:val="clear" w:color="auto" w:fill="auto"/>
            <w:noWrap/>
            <w:vAlign w:val="center"/>
            <w:hideMark/>
          </w:tcPr>
          <w:p w14:paraId="69C460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15.213</w:t>
            </w:r>
          </w:p>
        </w:tc>
        <w:tc>
          <w:tcPr>
            <w:tcW w:w="818" w:type="dxa"/>
            <w:tcBorders>
              <w:top w:val="nil"/>
              <w:left w:val="nil"/>
              <w:bottom w:val="single" w:sz="4" w:space="0" w:color="auto"/>
              <w:right w:val="single" w:sz="4" w:space="0" w:color="auto"/>
            </w:tcBorders>
            <w:shd w:val="clear" w:color="auto" w:fill="auto"/>
            <w:noWrap/>
            <w:vAlign w:val="center"/>
            <w:hideMark/>
          </w:tcPr>
          <w:p w14:paraId="2DAE5F0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15.938</w:t>
            </w:r>
          </w:p>
        </w:tc>
        <w:tc>
          <w:tcPr>
            <w:tcW w:w="818" w:type="dxa"/>
            <w:tcBorders>
              <w:top w:val="nil"/>
              <w:left w:val="nil"/>
              <w:bottom w:val="single" w:sz="4" w:space="0" w:color="auto"/>
              <w:right w:val="single" w:sz="4" w:space="0" w:color="auto"/>
            </w:tcBorders>
            <w:shd w:val="clear" w:color="auto" w:fill="auto"/>
            <w:noWrap/>
            <w:vAlign w:val="center"/>
            <w:hideMark/>
          </w:tcPr>
          <w:p w14:paraId="15817F1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15.938</w:t>
            </w:r>
          </w:p>
        </w:tc>
        <w:tc>
          <w:tcPr>
            <w:tcW w:w="827" w:type="dxa"/>
            <w:tcBorders>
              <w:top w:val="nil"/>
              <w:left w:val="nil"/>
              <w:bottom w:val="single" w:sz="4" w:space="0" w:color="auto"/>
              <w:right w:val="single" w:sz="8" w:space="0" w:color="auto"/>
            </w:tcBorders>
            <w:shd w:val="clear" w:color="auto" w:fill="auto"/>
            <w:noWrap/>
            <w:vAlign w:val="center"/>
            <w:hideMark/>
          </w:tcPr>
          <w:p w14:paraId="23F486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16.541</w:t>
            </w:r>
          </w:p>
        </w:tc>
      </w:tr>
      <w:tr w:rsidR="009A4603" w:rsidRPr="007811D6" w14:paraId="6B21A04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68AE9F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lastRenderedPageBreak/>
              <w:t>220.000.000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A3E935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17.267</w:t>
            </w:r>
          </w:p>
        </w:tc>
        <w:tc>
          <w:tcPr>
            <w:tcW w:w="819" w:type="dxa"/>
            <w:tcBorders>
              <w:top w:val="nil"/>
              <w:left w:val="nil"/>
              <w:bottom w:val="single" w:sz="4" w:space="0" w:color="auto"/>
              <w:right w:val="single" w:sz="4" w:space="0" w:color="auto"/>
            </w:tcBorders>
            <w:shd w:val="clear" w:color="auto" w:fill="auto"/>
            <w:noWrap/>
            <w:vAlign w:val="center"/>
            <w:hideMark/>
          </w:tcPr>
          <w:p w14:paraId="2DA7CFB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19.244</w:t>
            </w:r>
          </w:p>
        </w:tc>
        <w:tc>
          <w:tcPr>
            <w:tcW w:w="818" w:type="dxa"/>
            <w:tcBorders>
              <w:top w:val="nil"/>
              <w:left w:val="nil"/>
              <w:bottom w:val="single" w:sz="4" w:space="0" w:color="auto"/>
              <w:right w:val="single" w:sz="4" w:space="0" w:color="auto"/>
            </w:tcBorders>
            <w:shd w:val="clear" w:color="auto" w:fill="auto"/>
            <w:noWrap/>
            <w:vAlign w:val="center"/>
            <w:hideMark/>
          </w:tcPr>
          <w:p w14:paraId="19D9830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19.244</w:t>
            </w:r>
          </w:p>
        </w:tc>
        <w:tc>
          <w:tcPr>
            <w:tcW w:w="818" w:type="dxa"/>
            <w:tcBorders>
              <w:top w:val="nil"/>
              <w:left w:val="nil"/>
              <w:bottom w:val="single" w:sz="4" w:space="0" w:color="auto"/>
              <w:right w:val="single" w:sz="4" w:space="0" w:color="auto"/>
            </w:tcBorders>
            <w:shd w:val="clear" w:color="auto" w:fill="auto"/>
            <w:noWrap/>
            <w:vAlign w:val="center"/>
            <w:hideMark/>
          </w:tcPr>
          <w:p w14:paraId="488405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20.112</w:t>
            </w:r>
          </w:p>
        </w:tc>
        <w:tc>
          <w:tcPr>
            <w:tcW w:w="818" w:type="dxa"/>
            <w:tcBorders>
              <w:top w:val="nil"/>
              <w:left w:val="nil"/>
              <w:bottom w:val="single" w:sz="4" w:space="0" w:color="auto"/>
              <w:right w:val="single" w:sz="4" w:space="0" w:color="auto"/>
            </w:tcBorders>
            <w:shd w:val="clear" w:color="auto" w:fill="auto"/>
            <w:noWrap/>
            <w:vAlign w:val="center"/>
            <w:hideMark/>
          </w:tcPr>
          <w:p w14:paraId="0BE2188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20.112</w:t>
            </w:r>
          </w:p>
        </w:tc>
        <w:tc>
          <w:tcPr>
            <w:tcW w:w="818" w:type="dxa"/>
            <w:tcBorders>
              <w:top w:val="nil"/>
              <w:left w:val="nil"/>
              <w:bottom w:val="single" w:sz="4" w:space="0" w:color="auto"/>
              <w:right w:val="single" w:sz="4" w:space="0" w:color="auto"/>
            </w:tcBorders>
            <w:shd w:val="clear" w:color="auto" w:fill="auto"/>
            <w:noWrap/>
            <w:vAlign w:val="center"/>
            <w:hideMark/>
          </w:tcPr>
          <w:p w14:paraId="7BD4993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20.519</w:t>
            </w:r>
          </w:p>
        </w:tc>
        <w:tc>
          <w:tcPr>
            <w:tcW w:w="818" w:type="dxa"/>
            <w:tcBorders>
              <w:top w:val="nil"/>
              <w:left w:val="nil"/>
              <w:bottom w:val="single" w:sz="4" w:space="0" w:color="auto"/>
              <w:right w:val="single" w:sz="4" w:space="0" w:color="auto"/>
            </w:tcBorders>
            <w:shd w:val="clear" w:color="auto" w:fill="auto"/>
            <w:noWrap/>
            <w:vAlign w:val="center"/>
            <w:hideMark/>
          </w:tcPr>
          <w:p w14:paraId="26068B1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20.519</w:t>
            </w:r>
          </w:p>
        </w:tc>
        <w:tc>
          <w:tcPr>
            <w:tcW w:w="818" w:type="dxa"/>
            <w:tcBorders>
              <w:top w:val="nil"/>
              <w:left w:val="nil"/>
              <w:bottom w:val="single" w:sz="4" w:space="0" w:color="auto"/>
              <w:right w:val="single" w:sz="4" w:space="0" w:color="auto"/>
            </w:tcBorders>
            <w:shd w:val="clear" w:color="auto" w:fill="auto"/>
            <w:noWrap/>
            <w:vAlign w:val="center"/>
            <w:hideMark/>
          </w:tcPr>
          <w:p w14:paraId="6413403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21.401</w:t>
            </w:r>
          </w:p>
        </w:tc>
        <w:tc>
          <w:tcPr>
            <w:tcW w:w="818" w:type="dxa"/>
            <w:tcBorders>
              <w:top w:val="nil"/>
              <w:left w:val="nil"/>
              <w:bottom w:val="single" w:sz="4" w:space="0" w:color="auto"/>
              <w:right w:val="single" w:sz="4" w:space="0" w:color="auto"/>
            </w:tcBorders>
            <w:shd w:val="clear" w:color="auto" w:fill="auto"/>
            <w:noWrap/>
            <w:vAlign w:val="center"/>
            <w:hideMark/>
          </w:tcPr>
          <w:p w14:paraId="519404D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21.401</w:t>
            </w:r>
          </w:p>
        </w:tc>
        <w:tc>
          <w:tcPr>
            <w:tcW w:w="827" w:type="dxa"/>
            <w:tcBorders>
              <w:top w:val="nil"/>
              <w:left w:val="nil"/>
              <w:bottom w:val="single" w:sz="4" w:space="0" w:color="auto"/>
              <w:right w:val="single" w:sz="8" w:space="0" w:color="auto"/>
            </w:tcBorders>
            <w:shd w:val="clear" w:color="auto" w:fill="auto"/>
            <w:noWrap/>
            <w:vAlign w:val="center"/>
            <w:hideMark/>
          </w:tcPr>
          <w:p w14:paraId="368A1A5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22.119</w:t>
            </w:r>
          </w:p>
        </w:tc>
      </w:tr>
      <w:tr w:rsidR="009A4603" w:rsidRPr="007811D6" w14:paraId="488F60B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40F66E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370.000.000</w:t>
            </w:r>
          </w:p>
        </w:tc>
        <w:tc>
          <w:tcPr>
            <w:tcW w:w="828" w:type="dxa"/>
            <w:tcBorders>
              <w:top w:val="nil"/>
              <w:left w:val="single" w:sz="8" w:space="0" w:color="auto"/>
              <w:bottom w:val="single" w:sz="8" w:space="0" w:color="auto"/>
              <w:right w:val="single" w:sz="4" w:space="0" w:color="auto"/>
            </w:tcBorders>
            <w:shd w:val="clear" w:color="auto" w:fill="auto"/>
            <w:noWrap/>
            <w:vAlign w:val="center"/>
            <w:hideMark/>
          </w:tcPr>
          <w:p w14:paraId="5DEB06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26.309</w:t>
            </w:r>
          </w:p>
        </w:tc>
        <w:tc>
          <w:tcPr>
            <w:tcW w:w="819" w:type="dxa"/>
            <w:tcBorders>
              <w:top w:val="nil"/>
              <w:left w:val="nil"/>
              <w:bottom w:val="single" w:sz="8" w:space="0" w:color="auto"/>
              <w:right w:val="single" w:sz="4" w:space="0" w:color="auto"/>
            </w:tcBorders>
            <w:shd w:val="clear" w:color="auto" w:fill="auto"/>
            <w:noWrap/>
            <w:vAlign w:val="center"/>
            <w:hideMark/>
          </w:tcPr>
          <w:p w14:paraId="1C5AD14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29.422</w:t>
            </w:r>
          </w:p>
        </w:tc>
        <w:tc>
          <w:tcPr>
            <w:tcW w:w="818" w:type="dxa"/>
            <w:tcBorders>
              <w:top w:val="nil"/>
              <w:left w:val="nil"/>
              <w:bottom w:val="single" w:sz="8" w:space="0" w:color="auto"/>
              <w:right w:val="single" w:sz="4" w:space="0" w:color="auto"/>
            </w:tcBorders>
            <w:shd w:val="clear" w:color="auto" w:fill="auto"/>
            <w:noWrap/>
            <w:vAlign w:val="center"/>
            <w:hideMark/>
          </w:tcPr>
          <w:p w14:paraId="631ACA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29.422</w:t>
            </w:r>
          </w:p>
        </w:tc>
        <w:tc>
          <w:tcPr>
            <w:tcW w:w="818" w:type="dxa"/>
            <w:tcBorders>
              <w:top w:val="nil"/>
              <w:left w:val="nil"/>
              <w:bottom w:val="single" w:sz="8" w:space="0" w:color="auto"/>
              <w:right w:val="single" w:sz="4" w:space="0" w:color="auto"/>
            </w:tcBorders>
            <w:shd w:val="clear" w:color="auto" w:fill="auto"/>
            <w:noWrap/>
            <w:vAlign w:val="center"/>
            <w:hideMark/>
          </w:tcPr>
          <w:p w14:paraId="15CF2F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30.502</w:t>
            </w:r>
          </w:p>
        </w:tc>
        <w:tc>
          <w:tcPr>
            <w:tcW w:w="818" w:type="dxa"/>
            <w:tcBorders>
              <w:top w:val="nil"/>
              <w:left w:val="nil"/>
              <w:bottom w:val="single" w:sz="8" w:space="0" w:color="auto"/>
              <w:right w:val="single" w:sz="4" w:space="0" w:color="auto"/>
            </w:tcBorders>
            <w:shd w:val="clear" w:color="auto" w:fill="auto"/>
            <w:noWrap/>
            <w:vAlign w:val="center"/>
            <w:hideMark/>
          </w:tcPr>
          <w:p w14:paraId="4855B20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30.502</w:t>
            </w:r>
          </w:p>
        </w:tc>
        <w:tc>
          <w:tcPr>
            <w:tcW w:w="818" w:type="dxa"/>
            <w:tcBorders>
              <w:top w:val="nil"/>
              <w:left w:val="nil"/>
              <w:bottom w:val="single" w:sz="8" w:space="0" w:color="auto"/>
              <w:right w:val="single" w:sz="4" w:space="0" w:color="auto"/>
            </w:tcBorders>
            <w:shd w:val="clear" w:color="auto" w:fill="auto"/>
            <w:noWrap/>
            <w:vAlign w:val="center"/>
            <w:hideMark/>
          </w:tcPr>
          <w:p w14:paraId="1A9C6ED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30.798</w:t>
            </w:r>
          </w:p>
        </w:tc>
        <w:tc>
          <w:tcPr>
            <w:tcW w:w="818" w:type="dxa"/>
            <w:tcBorders>
              <w:top w:val="nil"/>
              <w:left w:val="nil"/>
              <w:bottom w:val="single" w:sz="8" w:space="0" w:color="auto"/>
              <w:right w:val="single" w:sz="4" w:space="0" w:color="auto"/>
            </w:tcBorders>
            <w:shd w:val="clear" w:color="auto" w:fill="auto"/>
            <w:noWrap/>
            <w:vAlign w:val="center"/>
            <w:hideMark/>
          </w:tcPr>
          <w:p w14:paraId="7E55314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30.798</w:t>
            </w:r>
          </w:p>
        </w:tc>
        <w:tc>
          <w:tcPr>
            <w:tcW w:w="818" w:type="dxa"/>
            <w:tcBorders>
              <w:top w:val="nil"/>
              <w:left w:val="nil"/>
              <w:bottom w:val="single" w:sz="8" w:space="0" w:color="auto"/>
              <w:right w:val="single" w:sz="4" w:space="0" w:color="auto"/>
            </w:tcBorders>
            <w:shd w:val="clear" w:color="auto" w:fill="auto"/>
            <w:noWrap/>
            <w:vAlign w:val="center"/>
            <w:hideMark/>
          </w:tcPr>
          <w:p w14:paraId="2551593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31.928</w:t>
            </w:r>
          </w:p>
        </w:tc>
        <w:tc>
          <w:tcPr>
            <w:tcW w:w="818" w:type="dxa"/>
            <w:tcBorders>
              <w:top w:val="nil"/>
              <w:left w:val="nil"/>
              <w:bottom w:val="single" w:sz="8" w:space="0" w:color="auto"/>
              <w:right w:val="single" w:sz="4" w:space="0" w:color="auto"/>
            </w:tcBorders>
            <w:shd w:val="clear" w:color="auto" w:fill="auto"/>
            <w:noWrap/>
            <w:vAlign w:val="center"/>
            <w:hideMark/>
          </w:tcPr>
          <w:p w14:paraId="3CD7C7A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31.928</w:t>
            </w:r>
          </w:p>
        </w:tc>
        <w:tc>
          <w:tcPr>
            <w:tcW w:w="827" w:type="dxa"/>
            <w:tcBorders>
              <w:top w:val="nil"/>
              <w:left w:val="nil"/>
              <w:bottom w:val="single" w:sz="8" w:space="0" w:color="auto"/>
              <w:right w:val="single" w:sz="8" w:space="0" w:color="auto"/>
            </w:tcBorders>
            <w:shd w:val="clear" w:color="auto" w:fill="auto"/>
            <w:noWrap/>
            <w:vAlign w:val="center"/>
            <w:hideMark/>
          </w:tcPr>
          <w:p w14:paraId="3D1422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32.814</w:t>
            </w:r>
          </w:p>
        </w:tc>
      </w:tr>
    </w:tbl>
    <w:p w14:paraId="2016BAF2" w14:textId="5C263EB4" w:rsidR="00A32CA0" w:rsidRPr="007811D6" w:rsidRDefault="00A32CA0" w:rsidP="00A32CA0">
      <w:pPr>
        <w:rPr>
          <w:rFonts w:ascii="Times New Roman" w:hAnsi="Times New Roman" w:cs="Times New Roman"/>
        </w:rPr>
      </w:pPr>
    </w:p>
    <w:p w14:paraId="424064C5" w14:textId="77777777" w:rsidR="00A32CA0" w:rsidRPr="007811D6" w:rsidRDefault="00A32CA0" w:rsidP="00A32CA0">
      <w:pPr>
        <w:rPr>
          <w:rFonts w:ascii="Times New Roman" w:hAnsi="Times New Roman" w:cs="Times New Roman"/>
        </w:rPr>
      </w:pPr>
    </w:p>
    <w:p w14:paraId="2FBDC829" w14:textId="5FFF3491"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E44A86" w:rsidRPr="007811D6">
        <w:rPr>
          <w:rFonts w:ascii="Times New Roman" w:eastAsia="Times New Roman" w:hAnsi="Times New Roman" w:cs="Times New Roman"/>
          <w:i/>
          <w:iCs/>
          <w:szCs w:val="24"/>
          <w:lang w:eastAsia="hr-HR"/>
        </w:rPr>
        <w:t>4</w:t>
      </w:r>
      <w:r w:rsidR="0008721F">
        <w:rPr>
          <w:rFonts w:ascii="Times New Roman" w:eastAsia="Times New Roman" w:hAnsi="Times New Roman" w:cs="Times New Roman"/>
          <w:i/>
          <w:iCs/>
          <w:szCs w:val="24"/>
          <w:lang w:eastAsia="hr-HR"/>
        </w:rPr>
        <w:t>9</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cesta</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A4603" w:rsidRPr="007811D6" w14:paraId="5369250D" w14:textId="77777777" w:rsidTr="009A4603">
        <w:trPr>
          <w:trHeight w:val="47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16D2B8"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1A9EA693"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53D151F3" w14:textId="77777777" w:rsidTr="009A4603">
        <w:trPr>
          <w:trHeight w:val="47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03BF40CA"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5B25296C" w14:textId="4B9BFB41"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3BB2FC3C" w14:textId="3A02C21B"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C836821" w14:textId="16DD6951"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383EAE21" w14:textId="471E044B"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08721F">
              <w:rPr>
                <w:rFonts w:ascii="Times New Roman" w:eastAsia="Times New Roman" w:hAnsi="Times New Roman" w:cs="Times New Roman"/>
                <w:b/>
                <w:bCs/>
                <w:color w:val="000000"/>
                <w:sz w:val="16"/>
                <w:szCs w:val="16"/>
                <w:lang w:eastAsia="hr-HR"/>
              </w:rPr>
              <w:t>.</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57AAF04B" w14:textId="6597901A"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08721F">
              <w:rPr>
                <w:rFonts w:ascii="Times New Roman" w:eastAsia="Times New Roman" w:hAnsi="Times New Roman" w:cs="Times New Roman"/>
                <w:b/>
                <w:bCs/>
                <w:color w:val="000000"/>
                <w:sz w:val="16"/>
                <w:szCs w:val="16"/>
                <w:lang w:eastAsia="hr-HR"/>
              </w:rPr>
              <w:t>.</w:t>
            </w:r>
          </w:p>
        </w:tc>
      </w:tr>
      <w:tr w:rsidR="009A4603" w:rsidRPr="007811D6" w14:paraId="67F81107"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041B5E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3EC954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w:t>
            </w:r>
          </w:p>
        </w:tc>
        <w:tc>
          <w:tcPr>
            <w:tcW w:w="819" w:type="dxa"/>
            <w:tcBorders>
              <w:top w:val="nil"/>
              <w:left w:val="nil"/>
              <w:bottom w:val="single" w:sz="4" w:space="0" w:color="auto"/>
              <w:right w:val="single" w:sz="4" w:space="0" w:color="auto"/>
            </w:tcBorders>
            <w:shd w:val="clear" w:color="auto" w:fill="auto"/>
            <w:noWrap/>
            <w:vAlign w:val="center"/>
            <w:hideMark/>
          </w:tcPr>
          <w:p w14:paraId="76283C6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w:t>
            </w:r>
          </w:p>
        </w:tc>
        <w:tc>
          <w:tcPr>
            <w:tcW w:w="818" w:type="dxa"/>
            <w:tcBorders>
              <w:top w:val="nil"/>
              <w:left w:val="nil"/>
              <w:bottom w:val="single" w:sz="4" w:space="0" w:color="auto"/>
              <w:right w:val="single" w:sz="4" w:space="0" w:color="auto"/>
            </w:tcBorders>
            <w:shd w:val="clear" w:color="auto" w:fill="auto"/>
            <w:noWrap/>
            <w:vAlign w:val="center"/>
            <w:hideMark/>
          </w:tcPr>
          <w:p w14:paraId="00A32E2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w:t>
            </w:r>
          </w:p>
        </w:tc>
        <w:tc>
          <w:tcPr>
            <w:tcW w:w="818" w:type="dxa"/>
            <w:tcBorders>
              <w:top w:val="nil"/>
              <w:left w:val="nil"/>
              <w:bottom w:val="single" w:sz="4" w:space="0" w:color="auto"/>
              <w:right w:val="single" w:sz="4" w:space="0" w:color="auto"/>
            </w:tcBorders>
            <w:shd w:val="clear" w:color="auto" w:fill="auto"/>
            <w:noWrap/>
            <w:vAlign w:val="center"/>
            <w:hideMark/>
          </w:tcPr>
          <w:p w14:paraId="0F2ED1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85</w:t>
            </w:r>
          </w:p>
        </w:tc>
        <w:tc>
          <w:tcPr>
            <w:tcW w:w="818" w:type="dxa"/>
            <w:tcBorders>
              <w:top w:val="nil"/>
              <w:left w:val="nil"/>
              <w:bottom w:val="single" w:sz="4" w:space="0" w:color="auto"/>
              <w:right w:val="single" w:sz="4" w:space="0" w:color="auto"/>
            </w:tcBorders>
            <w:shd w:val="clear" w:color="auto" w:fill="auto"/>
            <w:noWrap/>
            <w:vAlign w:val="center"/>
            <w:hideMark/>
          </w:tcPr>
          <w:p w14:paraId="1233AFC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85</w:t>
            </w:r>
          </w:p>
        </w:tc>
        <w:tc>
          <w:tcPr>
            <w:tcW w:w="818" w:type="dxa"/>
            <w:tcBorders>
              <w:top w:val="nil"/>
              <w:left w:val="nil"/>
              <w:bottom w:val="single" w:sz="4" w:space="0" w:color="auto"/>
              <w:right w:val="single" w:sz="4" w:space="0" w:color="auto"/>
            </w:tcBorders>
            <w:shd w:val="clear" w:color="auto" w:fill="auto"/>
            <w:noWrap/>
            <w:vAlign w:val="center"/>
            <w:hideMark/>
          </w:tcPr>
          <w:p w14:paraId="63EBC9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100</w:t>
            </w:r>
          </w:p>
        </w:tc>
        <w:tc>
          <w:tcPr>
            <w:tcW w:w="818" w:type="dxa"/>
            <w:tcBorders>
              <w:top w:val="nil"/>
              <w:left w:val="nil"/>
              <w:bottom w:val="single" w:sz="4" w:space="0" w:color="auto"/>
              <w:right w:val="single" w:sz="4" w:space="0" w:color="auto"/>
            </w:tcBorders>
            <w:shd w:val="clear" w:color="auto" w:fill="auto"/>
            <w:noWrap/>
            <w:vAlign w:val="center"/>
            <w:hideMark/>
          </w:tcPr>
          <w:p w14:paraId="67A06E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100</w:t>
            </w:r>
          </w:p>
        </w:tc>
        <w:tc>
          <w:tcPr>
            <w:tcW w:w="818" w:type="dxa"/>
            <w:tcBorders>
              <w:top w:val="nil"/>
              <w:left w:val="nil"/>
              <w:bottom w:val="single" w:sz="4" w:space="0" w:color="auto"/>
              <w:right w:val="single" w:sz="4" w:space="0" w:color="auto"/>
            </w:tcBorders>
            <w:shd w:val="clear" w:color="auto" w:fill="auto"/>
            <w:noWrap/>
            <w:vAlign w:val="center"/>
            <w:hideMark/>
          </w:tcPr>
          <w:p w14:paraId="10AC698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113</w:t>
            </w:r>
          </w:p>
        </w:tc>
        <w:tc>
          <w:tcPr>
            <w:tcW w:w="818" w:type="dxa"/>
            <w:tcBorders>
              <w:top w:val="nil"/>
              <w:left w:val="nil"/>
              <w:bottom w:val="single" w:sz="4" w:space="0" w:color="auto"/>
              <w:right w:val="single" w:sz="4" w:space="0" w:color="auto"/>
            </w:tcBorders>
            <w:shd w:val="clear" w:color="auto" w:fill="auto"/>
            <w:noWrap/>
            <w:vAlign w:val="center"/>
            <w:hideMark/>
          </w:tcPr>
          <w:p w14:paraId="415965F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113</w:t>
            </w:r>
          </w:p>
        </w:tc>
        <w:tc>
          <w:tcPr>
            <w:tcW w:w="827" w:type="dxa"/>
            <w:tcBorders>
              <w:top w:val="nil"/>
              <w:left w:val="nil"/>
              <w:bottom w:val="single" w:sz="4" w:space="0" w:color="auto"/>
              <w:right w:val="single" w:sz="8" w:space="0" w:color="auto"/>
            </w:tcBorders>
            <w:shd w:val="clear" w:color="auto" w:fill="auto"/>
            <w:noWrap/>
            <w:vAlign w:val="center"/>
            <w:hideMark/>
          </w:tcPr>
          <w:p w14:paraId="1DA898B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126</w:t>
            </w:r>
          </w:p>
        </w:tc>
      </w:tr>
      <w:tr w:rsidR="009A4603" w:rsidRPr="007811D6" w14:paraId="3F0C4A7F"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2B224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7252B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w:t>
            </w:r>
          </w:p>
        </w:tc>
        <w:tc>
          <w:tcPr>
            <w:tcW w:w="819" w:type="dxa"/>
            <w:tcBorders>
              <w:top w:val="nil"/>
              <w:left w:val="nil"/>
              <w:bottom w:val="single" w:sz="4" w:space="0" w:color="auto"/>
              <w:right w:val="single" w:sz="4" w:space="0" w:color="auto"/>
            </w:tcBorders>
            <w:shd w:val="clear" w:color="auto" w:fill="auto"/>
            <w:noWrap/>
            <w:vAlign w:val="center"/>
            <w:hideMark/>
          </w:tcPr>
          <w:p w14:paraId="67F630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112</w:t>
            </w:r>
          </w:p>
        </w:tc>
        <w:tc>
          <w:tcPr>
            <w:tcW w:w="818" w:type="dxa"/>
            <w:tcBorders>
              <w:top w:val="nil"/>
              <w:left w:val="nil"/>
              <w:bottom w:val="single" w:sz="4" w:space="0" w:color="auto"/>
              <w:right w:val="single" w:sz="4" w:space="0" w:color="auto"/>
            </w:tcBorders>
            <w:shd w:val="clear" w:color="auto" w:fill="auto"/>
            <w:noWrap/>
            <w:vAlign w:val="center"/>
            <w:hideMark/>
          </w:tcPr>
          <w:p w14:paraId="6AA4AA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112</w:t>
            </w:r>
          </w:p>
        </w:tc>
        <w:tc>
          <w:tcPr>
            <w:tcW w:w="818" w:type="dxa"/>
            <w:tcBorders>
              <w:top w:val="nil"/>
              <w:left w:val="nil"/>
              <w:bottom w:val="single" w:sz="4" w:space="0" w:color="auto"/>
              <w:right w:val="single" w:sz="4" w:space="0" w:color="auto"/>
            </w:tcBorders>
            <w:shd w:val="clear" w:color="auto" w:fill="auto"/>
            <w:noWrap/>
            <w:vAlign w:val="center"/>
            <w:hideMark/>
          </w:tcPr>
          <w:p w14:paraId="4A2599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129</w:t>
            </w:r>
          </w:p>
        </w:tc>
        <w:tc>
          <w:tcPr>
            <w:tcW w:w="818" w:type="dxa"/>
            <w:tcBorders>
              <w:top w:val="nil"/>
              <w:left w:val="nil"/>
              <w:bottom w:val="single" w:sz="4" w:space="0" w:color="auto"/>
              <w:right w:val="single" w:sz="4" w:space="0" w:color="auto"/>
            </w:tcBorders>
            <w:shd w:val="clear" w:color="auto" w:fill="auto"/>
            <w:noWrap/>
            <w:vAlign w:val="center"/>
            <w:hideMark/>
          </w:tcPr>
          <w:p w14:paraId="1F7D807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129</w:t>
            </w:r>
          </w:p>
        </w:tc>
        <w:tc>
          <w:tcPr>
            <w:tcW w:w="818" w:type="dxa"/>
            <w:tcBorders>
              <w:top w:val="nil"/>
              <w:left w:val="nil"/>
              <w:bottom w:val="single" w:sz="4" w:space="0" w:color="auto"/>
              <w:right w:val="single" w:sz="4" w:space="0" w:color="auto"/>
            </w:tcBorders>
            <w:shd w:val="clear" w:color="auto" w:fill="auto"/>
            <w:noWrap/>
            <w:vAlign w:val="center"/>
            <w:hideMark/>
          </w:tcPr>
          <w:p w14:paraId="2CB60FF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w:t>
            </w:r>
          </w:p>
        </w:tc>
        <w:tc>
          <w:tcPr>
            <w:tcW w:w="818" w:type="dxa"/>
            <w:tcBorders>
              <w:top w:val="nil"/>
              <w:left w:val="nil"/>
              <w:bottom w:val="single" w:sz="4" w:space="0" w:color="auto"/>
              <w:right w:val="single" w:sz="4" w:space="0" w:color="auto"/>
            </w:tcBorders>
            <w:shd w:val="clear" w:color="auto" w:fill="auto"/>
            <w:noWrap/>
            <w:vAlign w:val="center"/>
            <w:hideMark/>
          </w:tcPr>
          <w:p w14:paraId="5F8FACE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w:t>
            </w:r>
          </w:p>
        </w:tc>
        <w:tc>
          <w:tcPr>
            <w:tcW w:w="818" w:type="dxa"/>
            <w:tcBorders>
              <w:top w:val="nil"/>
              <w:left w:val="nil"/>
              <w:bottom w:val="single" w:sz="4" w:space="0" w:color="auto"/>
              <w:right w:val="single" w:sz="4" w:space="0" w:color="auto"/>
            </w:tcBorders>
            <w:shd w:val="clear" w:color="auto" w:fill="auto"/>
            <w:noWrap/>
            <w:vAlign w:val="center"/>
            <w:hideMark/>
          </w:tcPr>
          <w:p w14:paraId="25E8236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w:t>
            </w:r>
          </w:p>
        </w:tc>
        <w:tc>
          <w:tcPr>
            <w:tcW w:w="818" w:type="dxa"/>
            <w:tcBorders>
              <w:top w:val="nil"/>
              <w:left w:val="nil"/>
              <w:bottom w:val="single" w:sz="4" w:space="0" w:color="auto"/>
              <w:right w:val="single" w:sz="4" w:space="0" w:color="auto"/>
            </w:tcBorders>
            <w:shd w:val="clear" w:color="auto" w:fill="auto"/>
            <w:noWrap/>
            <w:vAlign w:val="center"/>
            <w:hideMark/>
          </w:tcPr>
          <w:p w14:paraId="55A232C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w:t>
            </w:r>
          </w:p>
        </w:tc>
        <w:tc>
          <w:tcPr>
            <w:tcW w:w="827" w:type="dxa"/>
            <w:tcBorders>
              <w:top w:val="nil"/>
              <w:left w:val="nil"/>
              <w:bottom w:val="single" w:sz="4" w:space="0" w:color="auto"/>
              <w:right w:val="single" w:sz="8" w:space="0" w:color="auto"/>
            </w:tcBorders>
            <w:shd w:val="clear" w:color="auto" w:fill="auto"/>
            <w:noWrap/>
            <w:vAlign w:val="center"/>
            <w:hideMark/>
          </w:tcPr>
          <w:p w14:paraId="4A83D84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187</w:t>
            </w:r>
          </w:p>
        </w:tc>
      </w:tr>
      <w:tr w:rsidR="009A4603" w:rsidRPr="007811D6" w14:paraId="1654CE7A"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592C0E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9FF44C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184</w:t>
            </w:r>
          </w:p>
        </w:tc>
        <w:tc>
          <w:tcPr>
            <w:tcW w:w="819" w:type="dxa"/>
            <w:tcBorders>
              <w:top w:val="nil"/>
              <w:left w:val="nil"/>
              <w:bottom w:val="single" w:sz="4" w:space="0" w:color="auto"/>
              <w:right w:val="single" w:sz="4" w:space="0" w:color="auto"/>
            </w:tcBorders>
            <w:shd w:val="clear" w:color="auto" w:fill="auto"/>
            <w:noWrap/>
            <w:vAlign w:val="center"/>
            <w:hideMark/>
          </w:tcPr>
          <w:p w14:paraId="50FF08A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198</w:t>
            </w:r>
          </w:p>
        </w:tc>
        <w:tc>
          <w:tcPr>
            <w:tcW w:w="818" w:type="dxa"/>
            <w:tcBorders>
              <w:top w:val="nil"/>
              <w:left w:val="nil"/>
              <w:bottom w:val="single" w:sz="4" w:space="0" w:color="auto"/>
              <w:right w:val="single" w:sz="4" w:space="0" w:color="auto"/>
            </w:tcBorders>
            <w:shd w:val="clear" w:color="auto" w:fill="auto"/>
            <w:noWrap/>
            <w:vAlign w:val="center"/>
            <w:hideMark/>
          </w:tcPr>
          <w:p w14:paraId="62FB872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198</w:t>
            </w:r>
          </w:p>
        </w:tc>
        <w:tc>
          <w:tcPr>
            <w:tcW w:w="818" w:type="dxa"/>
            <w:tcBorders>
              <w:top w:val="nil"/>
              <w:left w:val="nil"/>
              <w:bottom w:val="single" w:sz="4" w:space="0" w:color="auto"/>
              <w:right w:val="single" w:sz="4" w:space="0" w:color="auto"/>
            </w:tcBorders>
            <w:shd w:val="clear" w:color="auto" w:fill="auto"/>
            <w:noWrap/>
            <w:vAlign w:val="center"/>
            <w:hideMark/>
          </w:tcPr>
          <w:p w14:paraId="667D65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226</w:t>
            </w:r>
          </w:p>
        </w:tc>
        <w:tc>
          <w:tcPr>
            <w:tcW w:w="818" w:type="dxa"/>
            <w:tcBorders>
              <w:top w:val="nil"/>
              <w:left w:val="nil"/>
              <w:bottom w:val="single" w:sz="4" w:space="0" w:color="auto"/>
              <w:right w:val="single" w:sz="4" w:space="0" w:color="auto"/>
            </w:tcBorders>
            <w:shd w:val="clear" w:color="auto" w:fill="auto"/>
            <w:noWrap/>
            <w:vAlign w:val="center"/>
            <w:hideMark/>
          </w:tcPr>
          <w:p w14:paraId="73B2444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226</w:t>
            </w:r>
          </w:p>
        </w:tc>
        <w:tc>
          <w:tcPr>
            <w:tcW w:w="818" w:type="dxa"/>
            <w:tcBorders>
              <w:top w:val="nil"/>
              <w:left w:val="nil"/>
              <w:bottom w:val="single" w:sz="4" w:space="0" w:color="auto"/>
              <w:right w:val="single" w:sz="4" w:space="0" w:color="auto"/>
            </w:tcBorders>
            <w:shd w:val="clear" w:color="auto" w:fill="auto"/>
            <w:noWrap/>
            <w:vAlign w:val="center"/>
            <w:hideMark/>
          </w:tcPr>
          <w:p w14:paraId="18F2855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2AF1B51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15BC26F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287</w:t>
            </w:r>
          </w:p>
        </w:tc>
        <w:tc>
          <w:tcPr>
            <w:tcW w:w="818" w:type="dxa"/>
            <w:tcBorders>
              <w:top w:val="nil"/>
              <w:left w:val="nil"/>
              <w:bottom w:val="single" w:sz="4" w:space="0" w:color="auto"/>
              <w:right w:val="single" w:sz="4" w:space="0" w:color="auto"/>
            </w:tcBorders>
            <w:shd w:val="clear" w:color="auto" w:fill="auto"/>
            <w:noWrap/>
            <w:vAlign w:val="center"/>
            <w:hideMark/>
          </w:tcPr>
          <w:p w14:paraId="6E2EB6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287</w:t>
            </w:r>
          </w:p>
        </w:tc>
        <w:tc>
          <w:tcPr>
            <w:tcW w:w="827" w:type="dxa"/>
            <w:tcBorders>
              <w:top w:val="nil"/>
              <w:left w:val="nil"/>
              <w:bottom w:val="single" w:sz="4" w:space="0" w:color="auto"/>
              <w:right w:val="single" w:sz="8" w:space="0" w:color="auto"/>
            </w:tcBorders>
            <w:shd w:val="clear" w:color="auto" w:fill="auto"/>
            <w:noWrap/>
            <w:vAlign w:val="center"/>
            <w:hideMark/>
          </w:tcPr>
          <w:p w14:paraId="1112B9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316</w:t>
            </w:r>
          </w:p>
        </w:tc>
      </w:tr>
      <w:tr w:rsidR="009A4603" w:rsidRPr="007811D6" w14:paraId="1AA5228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E81ED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984C0C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254</w:t>
            </w:r>
          </w:p>
        </w:tc>
        <w:tc>
          <w:tcPr>
            <w:tcW w:w="819" w:type="dxa"/>
            <w:tcBorders>
              <w:top w:val="nil"/>
              <w:left w:val="nil"/>
              <w:bottom w:val="single" w:sz="4" w:space="0" w:color="auto"/>
              <w:right w:val="single" w:sz="4" w:space="0" w:color="auto"/>
            </w:tcBorders>
            <w:shd w:val="clear" w:color="auto" w:fill="auto"/>
            <w:noWrap/>
            <w:vAlign w:val="center"/>
            <w:hideMark/>
          </w:tcPr>
          <w:p w14:paraId="24E5577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273</w:t>
            </w:r>
          </w:p>
        </w:tc>
        <w:tc>
          <w:tcPr>
            <w:tcW w:w="818" w:type="dxa"/>
            <w:tcBorders>
              <w:top w:val="nil"/>
              <w:left w:val="nil"/>
              <w:bottom w:val="single" w:sz="4" w:space="0" w:color="auto"/>
              <w:right w:val="single" w:sz="4" w:space="0" w:color="auto"/>
            </w:tcBorders>
            <w:shd w:val="clear" w:color="auto" w:fill="auto"/>
            <w:noWrap/>
            <w:vAlign w:val="center"/>
            <w:hideMark/>
          </w:tcPr>
          <w:p w14:paraId="0D59EFD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273</w:t>
            </w:r>
          </w:p>
        </w:tc>
        <w:tc>
          <w:tcPr>
            <w:tcW w:w="818" w:type="dxa"/>
            <w:tcBorders>
              <w:top w:val="nil"/>
              <w:left w:val="nil"/>
              <w:bottom w:val="single" w:sz="4" w:space="0" w:color="auto"/>
              <w:right w:val="single" w:sz="4" w:space="0" w:color="auto"/>
            </w:tcBorders>
            <w:shd w:val="clear" w:color="auto" w:fill="auto"/>
            <w:noWrap/>
            <w:vAlign w:val="center"/>
            <w:hideMark/>
          </w:tcPr>
          <w:p w14:paraId="4E51C82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310</w:t>
            </w:r>
          </w:p>
        </w:tc>
        <w:tc>
          <w:tcPr>
            <w:tcW w:w="818" w:type="dxa"/>
            <w:tcBorders>
              <w:top w:val="nil"/>
              <w:left w:val="nil"/>
              <w:bottom w:val="single" w:sz="4" w:space="0" w:color="auto"/>
              <w:right w:val="single" w:sz="4" w:space="0" w:color="auto"/>
            </w:tcBorders>
            <w:shd w:val="clear" w:color="auto" w:fill="auto"/>
            <w:noWrap/>
            <w:vAlign w:val="center"/>
            <w:hideMark/>
          </w:tcPr>
          <w:p w14:paraId="3277F52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310</w:t>
            </w:r>
          </w:p>
        </w:tc>
        <w:tc>
          <w:tcPr>
            <w:tcW w:w="818" w:type="dxa"/>
            <w:tcBorders>
              <w:top w:val="nil"/>
              <w:left w:val="nil"/>
              <w:bottom w:val="single" w:sz="4" w:space="0" w:color="auto"/>
              <w:right w:val="single" w:sz="4" w:space="0" w:color="auto"/>
            </w:tcBorders>
            <w:shd w:val="clear" w:color="auto" w:fill="auto"/>
            <w:noWrap/>
            <w:vAlign w:val="center"/>
            <w:hideMark/>
          </w:tcPr>
          <w:p w14:paraId="3F04BE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351</w:t>
            </w:r>
          </w:p>
        </w:tc>
        <w:tc>
          <w:tcPr>
            <w:tcW w:w="818" w:type="dxa"/>
            <w:tcBorders>
              <w:top w:val="nil"/>
              <w:left w:val="nil"/>
              <w:bottom w:val="single" w:sz="4" w:space="0" w:color="auto"/>
              <w:right w:val="single" w:sz="4" w:space="0" w:color="auto"/>
            </w:tcBorders>
            <w:shd w:val="clear" w:color="auto" w:fill="auto"/>
            <w:noWrap/>
            <w:vAlign w:val="center"/>
            <w:hideMark/>
          </w:tcPr>
          <w:p w14:paraId="340BF19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351</w:t>
            </w:r>
          </w:p>
        </w:tc>
        <w:tc>
          <w:tcPr>
            <w:tcW w:w="818" w:type="dxa"/>
            <w:tcBorders>
              <w:top w:val="nil"/>
              <w:left w:val="nil"/>
              <w:bottom w:val="single" w:sz="4" w:space="0" w:color="auto"/>
              <w:right w:val="single" w:sz="4" w:space="0" w:color="auto"/>
            </w:tcBorders>
            <w:shd w:val="clear" w:color="auto" w:fill="auto"/>
            <w:noWrap/>
            <w:vAlign w:val="center"/>
            <w:hideMark/>
          </w:tcPr>
          <w:p w14:paraId="4940DC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390</w:t>
            </w:r>
          </w:p>
        </w:tc>
        <w:tc>
          <w:tcPr>
            <w:tcW w:w="818" w:type="dxa"/>
            <w:tcBorders>
              <w:top w:val="nil"/>
              <w:left w:val="nil"/>
              <w:bottom w:val="single" w:sz="4" w:space="0" w:color="auto"/>
              <w:right w:val="single" w:sz="4" w:space="0" w:color="auto"/>
            </w:tcBorders>
            <w:shd w:val="clear" w:color="auto" w:fill="auto"/>
            <w:noWrap/>
            <w:vAlign w:val="center"/>
            <w:hideMark/>
          </w:tcPr>
          <w:p w14:paraId="586039A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390</w:t>
            </w:r>
          </w:p>
        </w:tc>
        <w:tc>
          <w:tcPr>
            <w:tcW w:w="827" w:type="dxa"/>
            <w:tcBorders>
              <w:top w:val="nil"/>
              <w:left w:val="nil"/>
              <w:bottom w:val="single" w:sz="4" w:space="0" w:color="auto"/>
              <w:right w:val="single" w:sz="8" w:space="0" w:color="auto"/>
            </w:tcBorders>
            <w:shd w:val="clear" w:color="auto" w:fill="auto"/>
            <w:noWrap/>
            <w:vAlign w:val="center"/>
            <w:hideMark/>
          </w:tcPr>
          <w:p w14:paraId="7E90F8C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427</w:t>
            </w:r>
          </w:p>
        </w:tc>
      </w:tr>
      <w:tr w:rsidR="009A4603" w:rsidRPr="007811D6" w14:paraId="3A4421F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C2AFB2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7F1B3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326</w:t>
            </w:r>
          </w:p>
        </w:tc>
        <w:tc>
          <w:tcPr>
            <w:tcW w:w="819" w:type="dxa"/>
            <w:tcBorders>
              <w:top w:val="nil"/>
              <w:left w:val="nil"/>
              <w:bottom w:val="single" w:sz="4" w:space="0" w:color="auto"/>
              <w:right w:val="single" w:sz="4" w:space="0" w:color="auto"/>
            </w:tcBorders>
            <w:shd w:val="clear" w:color="auto" w:fill="auto"/>
            <w:noWrap/>
            <w:vAlign w:val="center"/>
            <w:hideMark/>
          </w:tcPr>
          <w:p w14:paraId="7E86C9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352</w:t>
            </w:r>
          </w:p>
        </w:tc>
        <w:tc>
          <w:tcPr>
            <w:tcW w:w="818" w:type="dxa"/>
            <w:tcBorders>
              <w:top w:val="nil"/>
              <w:left w:val="nil"/>
              <w:bottom w:val="single" w:sz="4" w:space="0" w:color="auto"/>
              <w:right w:val="single" w:sz="4" w:space="0" w:color="auto"/>
            </w:tcBorders>
            <w:shd w:val="clear" w:color="auto" w:fill="auto"/>
            <w:noWrap/>
            <w:vAlign w:val="center"/>
            <w:hideMark/>
          </w:tcPr>
          <w:p w14:paraId="13F2719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352</w:t>
            </w:r>
          </w:p>
        </w:tc>
        <w:tc>
          <w:tcPr>
            <w:tcW w:w="818" w:type="dxa"/>
            <w:tcBorders>
              <w:top w:val="nil"/>
              <w:left w:val="nil"/>
              <w:bottom w:val="single" w:sz="4" w:space="0" w:color="auto"/>
              <w:right w:val="single" w:sz="4" w:space="0" w:color="auto"/>
            </w:tcBorders>
            <w:shd w:val="clear" w:color="auto" w:fill="auto"/>
            <w:noWrap/>
            <w:vAlign w:val="center"/>
            <w:hideMark/>
          </w:tcPr>
          <w:p w14:paraId="56FCA5F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397</w:t>
            </w:r>
          </w:p>
        </w:tc>
        <w:tc>
          <w:tcPr>
            <w:tcW w:w="818" w:type="dxa"/>
            <w:tcBorders>
              <w:top w:val="nil"/>
              <w:left w:val="nil"/>
              <w:bottom w:val="single" w:sz="4" w:space="0" w:color="auto"/>
              <w:right w:val="single" w:sz="4" w:space="0" w:color="auto"/>
            </w:tcBorders>
            <w:shd w:val="clear" w:color="auto" w:fill="auto"/>
            <w:noWrap/>
            <w:vAlign w:val="center"/>
            <w:hideMark/>
          </w:tcPr>
          <w:p w14:paraId="3577D5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397</w:t>
            </w:r>
          </w:p>
        </w:tc>
        <w:tc>
          <w:tcPr>
            <w:tcW w:w="818" w:type="dxa"/>
            <w:tcBorders>
              <w:top w:val="nil"/>
              <w:left w:val="nil"/>
              <w:bottom w:val="single" w:sz="4" w:space="0" w:color="auto"/>
              <w:right w:val="single" w:sz="4" w:space="0" w:color="auto"/>
            </w:tcBorders>
            <w:shd w:val="clear" w:color="auto" w:fill="auto"/>
            <w:noWrap/>
            <w:vAlign w:val="center"/>
            <w:hideMark/>
          </w:tcPr>
          <w:p w14:paraId="51369D7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448</w:t>
            </w:r>
          </w:p>
        </w:tc>
        <w:tc>
          <w:tcPr>
            <w:tcW w:w="818" w:type="dxa"/>
            <w:tcBorders>
              <w:top w:val="nil"/>
              <w:left w:val="nil"/>
              <w:bottom w:val="single" w:sz="4" w:space="0" w:color="auto"/>
              <w:right w:val="single" w:sz="4" w:space="0" w:color="auto"/>
            </w:tcBorders>
            <w:shd w:val="clear" w:color="auto" w:fill="auto"/>
            <w:noWrap/>
            <w:vAlign w:val="center"/>
            <w:hideMark/>
          </w:tcPr>
          <w:p w14:paraId="374383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448</w:t>
            </w:r>
          </w:p>
        </w:tc>
        <w:tc>
          <w:tcPr>
            <w:tcW w:w="818" w:type="dxa"/>
            <w:tcBorders>
              <w:top w:val="nil"/>
              <w:left w:val="nil"/>
              <w:bottom w:val="single" w:sz="4" w:space="0" w:color="auto"/>
              <w:right w:val="single" w:sz="4" w:space="0" w:color="auto"/>
            </w:tcBorders>
            <w:shd w:val="clear" w:color="auto" w:fill="auto"/>
            <w:noWrap/>
            <w:vAlign w:val="center"/>
            <w:hideMark/>
          </w:tcPr>
          <w:p w14:paraId="342B961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495</w:t>
            </w:r>
          </w:p>
        </w:tc>
        <w:tc>
          <w:tcPr>
            <w:tcW w:w="818" w:type="dxa"/>
            <w:tcBorders>
              <w:top w:val="nil"/>
              <w:left w:val="nil"/>
              <w:bottom w:val="single" w:sz="4" w:space="0" w:color="auto"/>
              <w:right w:val="single" w:sz="4" w:space="0" w:color="auto"/>
            </w:tcBorders>
            <w:shd w:val="clear" w:color="auto" w:fill="auto"/>
            <w:noWrap/>
            <w:vAlign w:val="center"/>
            <w:hideMark/>
          </w:tcPr>
          <w:p w14:paraId="0729E30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495</w:t>
            </w:r>
          </w:p>
        </w:tc>
        <w:tc>
          <w:tcPr>
            <w:tcW w:w="827" w:type="dxa"/>
            <w:tcBorders>
              <w:top w:val="nil"/>
              <w:left w:val="nil"/>
              <w:bottom w:val="single" w:sz="4" w:space="0" w:color="auto"/>
              <w:right w:val="single" w:sz="8" w:space="0" w:color="auto"/>
            </w:tcBorders>
            <w:shd w:val="clear" w:color="auto" w:fill="auto"/>
            <w:noWrap/>
            <w:vAlign w:val="center"/>
            <w:hideMark/>
          </w:tcPr>
          <w:p w14:paraId="6CF627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540</w:t>
            </w:r>
          </w:p>
        </w:tc>
      </w:tr>
      <w:tr w:rsidR="009A4603" w:rsidRPr="007811D6" w14:paraId="4A63204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2D6F1B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B02F6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445</w:t>
            </w:r>
          </w:p>
        </w:tc>
        <w:tc>
          <w:tcPr>
            <w:tcW w:w="819" w:type="dxa"/>
            <w:tcBorders>
              <w:top w:val="nil"/>
              <w:left w:val="nil"/>
              <w:bottom w:val="single" w:sz="4" w:space="0" w:color="auto"/>
              <w:right w:val="single" w:sz="4" w:space="0" w:color="auto"/>
            </w:tcBorders>
            <w:shd w:val="clear" w:color="auto" w:fill="auto"/>
            <w:noWrap/>
            <w:vAlign w:val="center"/>
            <w:hideMark/>
          </w:tcPr>
          <w:p w14:paraId="6BBD5F5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481</w:t>
            </w:r>
          </w:p>
        </w:tc>
        <w:tc>
          <w:tcPr>
            <w:tcW w:w="818" w:type="dxa"/>
            <w:tcBorders>
              <w:top w:val="nil"/>
              <w:left w:val="nil"/>
              <w:bottom w:val="single" w:sz="4" w:space="0" w:color="auto"/>
              <w:right w:val="single" w:sz="4" w:space="0" w:color="auto"/>
            </w:tcBorders>
            <w:shd w:val="clear" w:color="auto" w:fill="auto"/>
            <w:noWrap/>
            <w:vAlign w:val="center"/>
            <w:hideMark/>
          </w:tcPr>
          <w:p w14:paraId="5AFEDA5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481</w:t>
            </w:r>
          </w:p>
        </w:tc>
        <w:tc>
          <w:tcPr>
            <w:tcW w:w="818" w:type="dxa"/>
            <w:tcBorders>
              <w:top w:val="nil"/>
              <w:left w:val="nil"/>
              <w:bottom w:val="single" w:sz="4" w:space="0" w:color="auto"/>
              <w:right w:val="single" w:sz="4" w:space="0" w:color="auto"/>
            </w:tcBorders>
            <w:shd w:val="clear" w:color="auto" w:fill="auto"/>
            <w:noWrap/>
            <w:vAlign w:val="center"/>
            <w:hideMark/>
          </w:tcPr>
          <w:p w14:paraId="7E0AA6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540</w:t>
            </w:r>
          </w:p>
        </w:tc>
        <w:tc>
          <w:tcPr>
            <w:tcW w:w="818" w:type="dxa"/>
            <w:tcBorders>
              <w:top w:val="nil"/>
              <w:left w:val="nil"/>
              <w:bottom w:val="single" w:sz="4" w:space="0" w:color="auto"/>
              <w:right w:val="single" w:sz="4" w:space="0" w:color="auto"/>
            </w:tcBorders>
            <w:shd w:val="clear" w:color="auto" w:fill="auto"/>
            <w:noWrap/>
            <w:vAlign w:val="center"/>
            <w:hideMark/>
          </w:tcPr>
          <w:p w14:paraId="79B586B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540</w:t>
            </w:r>
          </w:p>
        </w:tc>
        <w:tc>
          <w:tcPr>
            <w:tcW w:w="818" w:type="dxa"/>
            <w:tcBorders>
              <w:top w:val="nil"/>
              <w:left w:val="nil"/>
              <w:bottom w:val="single" w:sz="4" w:space="0" w:color="auto"/>
              <w:right w:val="single" w:sz="4" w:space="0" w:color="auto"/>
            </w:tcBorders>
            <w:shd w:val="clear" w:color="auto" w:fill="auto"/>
            <w:noWrap/>
            <w:vAlign w:val="center"/>
            <w:hideMark/>
          </w:tcPr>
          <w:p w14:paraId="43FDDA8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604</w:t>
            </w:r>
          </w:p>
        </w:tc>
        <w:tc>
          <w:tcPr>
            <w:tcW w:w="818" w:type="dxa"/>
            <w:tcBorders>
              <w:top w:val="nil"/>
              <w:left w:val="nil"/>
              <w:bottom w:val="single" w:sz="4" w:space="0" w:color="auto"/>
              <w:right w:val="single" w:sz="4" w:space="0" w:color="auto"/>
            </w:tcBorders>
            <w:shd w:val="clear" w:color="auto" w:fill="auto"/>
            <w:noWrap/>
            <w:vAlign w:val="center"/>
            <w:hideMark/>
          </w:tcPr>
          <w:p w14:paraId="7CB5EC0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604</w:t>
            </w:r>
          </w:p>
        </w:tc>
        <w:tc>
          <w:tcPr>
            <w:tcW w:w="818" w:type="dxa"/>
            <w:tcBorders>
              <w:top w:val="nil"/>
              <w:left w:val="nil"/>
              <w:bottom w:val="single" w:sz="4" w:space="0" w:color="auto"/>
              <w:right w:val="single" w:sz="4" w:space="0" w:color="auto"/>
            </w:tcBorders>
            <w:shd w:val="clear" w:color="auto" w:fill="auto"/>
            <w:noWrap/>
            <w:vAlign w:val="center"/>
            <w:hideMark/>
          </w:tcPr>
          <w:p w14:paraId="6A2C80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665</w:t>
            </w:r>
          </w:p>
        </w:tc>
        <w:tc>
          <w:tcPr>
            <w:tcW w:w="818" w:type="dxa"/>
            <w:tcBorders>
              <w:top w:val="nil"/>
              <w:left w:val="nil"/>
              <w:bottom w:val="single" w:sz="4" w:space="0" w:color="auto"/>
              <w:right w:val="single" w:sz="4" w:space="0" w:color="auto"/>
            </w:tcBorders>
            <w:shd w:val="clear" w:color="auto" w:fill="auto"/>
            <w:noWrap/>
            <w:vAlign w:val="center"/>
            <w:hideMark/>
          </w:tcPr>
          <w:p w14:paraId="4853B5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665</w:t>
            </w:r>
          </w:p>
        </w:tc>
        <w:tc>
          <w:tcPr>
            <w:tcW w:w="827" w:type="dxa"/>
            <w:tcBorders>
              <w:top w:val="nil"/>
              <w:left w:val="nil"/>
              <w:bottom w:val="single" w:sz="4" w:space="0" w:color="auto"/>
              <w:right w:val="single" w:sz="8" w:space="0" w:color="auto"/>
            </w:tcBorders>
            <w:shd w:val="clear" w:color="auto" w:fill="auto"/>
            <w:noWrap/>
            <w:vAlign w:val="center"/>
            <w:hideMark/>
          </w:tcPr>
          <w:p w14:paraId="4E666C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722</w:t>
            </w:r>
          </w:p>
        </w:tc>
      </w:tr>
      <w:tr w:rsidR="009A4603" w:rsidRPr="007811D6" w14:paraId="0140D7C9"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7D9326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270977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678</w:t>
            </w:r>
          </w:p>
        </w:tc>
        <w:tc>
          <w:tcPr>
            <w:tcW w:w="819" w:type="dxa"/>
            <w:tcBorders>
              <w:top w:val="nil"/>
              <w:left w:val="nil"/>
              <w:bottom w:val="single" w:sz="4" w:space="0" w:color="auto"/>
              <w:right w:val="single" w:sz="4" w:space="0" w:color="auto"/>
            </w:tcBorders>
            <w:shd w:val="clear" w:color="auto" w:fill="auto"/>
            <w:noWrap/>
            <w:vAlign w:val="center"/>
            <w:hideMark/>
          </w:tcPr>
          <w:p w14:paraId="747004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735</w:t>
            </w:r>
          </w:p>
        </w:tc>
        <w:tc>
          <w:tcPr>
            <w:tcW w:w="818" w:type="dxa"/>
            <w:tcBorders>
              <w:top w:val="nil"/>
              <w:left w:val="nil"/>
              <w:bottom w:val="single" w:sz="4" w:space="0" w:color="auto"/>
              <w:right w:val="single" w:sz="4" w:space="0" w:color="auto"/>
            </w:tcBorders>
            <w:shd w:val="clear" w:color="auto" w:fill="auto"/>
            <w:noWrap/>
            <w:vAlign w:val="center"/>
            <w:hideMark/>
          </w:tcPr>
          <w:p w14:paraId="0860F3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735</w:t>
            </w:r>
          </w:p>
        </w:tc>
        <w:tc>
          <w:tcPr>
            <w:tcW w:w="818" w:type="dxa"/>
            <w:tcBorders>
              <w:top w:val="nil"/>
              <w:left w:val="nil"/>
              <w:bottom w:val="single" w:sz="4" w:space="0" w:color="auto"/>
              <w:right w:val="single" w:sz="4" w:space="0" w:color="auto"/>
            </w:tcBorders>
            <w:shd w:val="clear" w:color="auto" w:fill="auto"/>
            <w:noWrap/>
            <w:vAlign w:val="center"/>
            <w:hideMark/>
          </w:tcPr>
          <w:p w14:paraId="0A61E2C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819</w:t>
            </w:r>
          </w:p>
        </w:tc>
        <w:tc>
          <w:tcPr>
            <w:tcW w:w="818" w:type="dxa"/>
            <w:tcBorders>
              <w:top w:val="nil"/>
              <w:left w:val="nil"/>
              <w:bottom w:val="single" w:sz="4" w:space="0" w:color="auto"/>
              <w:right w:val="single" w:sz="4" w:space="0" w:color="auto"/>
            </w:tcBorders>
            <w:shd w:val="clear" w:color="auto" w:fill="auto"/>
            <w:noWrap/>
            <w:vAlign w:val="center"/>
            <w:hideMark/>
          </w:tcPr>
          <w:p w14:paraId="6844D88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819</w:t>
            </w:r>
          </w:p>
        </w:tc>
        <w:tc>
          <w:tcPr>
            <w:tcW w:w="818" w:type="dxa"/>
            <w:tcBorders>
              <w:top w:val="nil"/>
              <w:left w:val="nil"/>
              <w:bottom w:val="single" w:sz="4" w:space="0" w:color="auto"/>
              <w:right w:val="single" w:sz="4" w:space="0" w:color="auto"/>
            </w:tcBorders>
            <w:shd w:val="clear" w:color="auto" w:fill="auto"/>
            <w:noWrap/>
            <w:vAlign w:val="center"/>
            <w:hideMark/>
          </w:tcPr>
          <w:p w14:paraId="3433D21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906</w:t>
            </w:r>
          </w:p>
        </w:tc>
        <w:tc>
          <w:tcPr>
            <w:tcW w:w="818" w:type="dxa"/>
            <w:tcBorders>
              <w:top w:val="nil"/>
              <w:left w:val="nil"/>
              <w:bottom w:val="single" w:sz="4" w:space="0" w:color="auto"/>
              <w:right w:val="single" w:sz="4" w:space="0" w:color="auto"/>
            </w:tcBorders>
            <w:shd w:val="clear" w:color="auto" w:fill="auto"/>
            <w:noWrap/>
            <w:vAlign w:val="center"/>
            <w:hideMark/>
          </w:tcPr>
          <w:p w14:paraId="4310944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906</w:t>
            </w:r>
          </w:p>
        </w:tc>
        <w:tc>
          <w:tcPr>
            <w:tcW w:w="818" w:type="dxa"/>
            <w:tcBorders>
              <w:top w:val="nil"/>
              <w:left w:val="nil"/>
              <w:bottom w:val="single" w:sz="4" w:space="0" w:color="auto"/>
              <w:right w:val="single" w:sz="4" w:space="0" w:color="auto"/>
            </w:tcBorders>
            <w:shd w:val="clear" w:color="auto" w:fill="auto"/>
            <w:noWrap/>
            <w:vAlign w:val="center"/>
            <w:hideMark/>
          </w:tcPr>
          <w:p w14:paraId="6E1537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991</w:t>
            </w:r>
          </w:p>
        </w:tc>
        <w:tc>
          <w:tcPr>
            <w:tcW w:w="818" w:type="dxa"/>
            <w:tcBorders>
              <w:top w:val="nil"/>
              <w:left w:val="nil"/>
              <w:bottom w:val="single" w:sz="4" w:space="0" w:color="auto"/>
              <w:right w:val="single" w:sz="4" w:space="0" w:color="auto"/>
            </w:tcBorders>
            <w:shd w:val="clear" w:color="auto" w:fill="auto"/>
            <w:noWrap/>
            <w:vAlign w:val="center"/>
            <w:hideMark/>
          </w:tcPr>
          <w:p w14:paraId="3EF7075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991</w:t>
            </w:r>
          </w:p>
        </w:tc>
        <w:tc>
          <w:tcPr>
            <w:tcW w:w="827" w:type="dxa"/>
            <w:tcBorders>
              <w:top w:val="nil"/>
              <w:left w:val="nil"/>
              <w:bottom w:val="single" w:sz="4" w:space="0" w:color="auto"/>
              <w:right w:val="single" w:sz="8" w:space="0" w:color="auto"/>
            </w:tcBorders>
            <w:shd w:val="clear" w:color="auto" w:fill="auto"/>
            <w:noWrap/>
            <w:vAlign w:val="center"/>
            <w:hideMark/>
          </w:tcPr>
          <w:p w14:paraId="25E29A2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1.071</w:t>
            </w:r>
          </w:p>
        </w:tc>
      </w:tr>
      <w:tr w:rsidR="009A4603" w:rsidRPr="007811D6" w14:paraId="623C899E"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FA2F90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A389EE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1.188</w:t>
            </w:r>
          </w:p>
        </w:tc>
        <w:tc>
          <w:tcPr>
            <w:tcW w:w="819" w:type="dxa"/>
            <w:tcBorders>
              <w:top w:val="nil"/>
              <w:left w:val="nil"/>
              <w:bottom w:val="single" w:sz="4" w:space="0" w:color="auto"/>
              <w:right w:val="single" w:sz="4" w:space="0" w:color="auto"/>
            </w:tcBorders>
            <w:shd w:val="clear" w:color="auto" w:fill="auto"/>
            <w:noWrap/>
            <w:vAlign w:val="center"/>
            <w:hideMark/>
          </w:tcPr>
          <w:p w14:paraId="0934874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1.295</w:t>
            </w:r>
          </w:p>
        </w:tc>
        <w:tc>
          <w:tcPr>
            <w:tcW w:w="818" w:type="dxa"/>
            <w:tcBorders>
              <w:top w:val="nil"/>
              <w:left w:val="nil"/>
              <w:bottom w:val="single" w:sz="4" w:space="0" w:color="auto"/>
              <w:right w:val="single" w:sz="4" w:space="0" w:color="auto"/>
            </w:tcBorders>
            <w:shd w:val="clear" w:color="auto" w:fill="auto"/>
            <w:noWrap/>
            <w:vAlign w:val="center"/>
            <w:hideMark/>
          </w:tcPr>
          <w:p w14:paraId="3F35927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1.295</w:t>
            </w:r>
          </w:p>
        </w:tc>
        <w:tc>
          <w:tcPr>
            <w:tcW w:w="818" w:type="dxa"/>
            <w:tcBorders>
              <w:top w:val="nil"/>
              <w:left w:val="nil"/>
              <w:bottom w:val="single" w:sz="4" w:space="0" w:color="auto"/>
              <w:right w:val="single" w:sz="4" w:space="0" w:color="auto"/>
            </w:tcBorders>
            <w:shd w:val="clear" w:color="auto" w:fill="auto"/>
            <w:noWrap/>
            <w:vAlign w:val="center"/>
            <w:hideMark/>
          </w:tcPr>
          <w:p w14:paraId="054059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1.427</w:t>
            </w:r>
          </w:p>
        </w:tc>
        <w:tc>
          <w:tcPr>
            <w:tcW w:w="818" w:type="dxa"/>
            <w:tcBorders>
              <w:top w:val="nil"/>
              <w:left w:val="nil"/>
              <w:bottom w:val="single" w:sz="4" w:space="0" w:color="auto"/>
              <w:right w:val="single" w:sz="4" w:space="0" w:color="auto"/>
            </w:tcBorders>
            <w:shd w:val="clear" w:color="auto" w:fill="auto"/>
            <w:noWrap/>
            <w:vAlign w:val="center"/>
            <w:hideMark/>
          </w:tcPr>
          <w:p w14:paraId="10B36E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1.427</w:t>
            </w:r>
          </w:p>
        </w:tc>
        <w:tc>
          <w:tcPr>
            <w:tcW w:w="818" w:type="dxa"/>
            <w:tcBorders>
              <w:top w:val="nil"/>
              <w:left w:val="nil"/>
              <w:bottom w:val="single" w:sz="4" w:space="0" w:color="auto"/>
              <w:right w:val="single" w:sz="4" w:space="0" w:color="auto"/>
            </w:tcBorders>
            <w:shd w:val="clear" w:color="auto" w:fill="auto"/>
            <w:noWrap/>
            <w:vAlign w:val="center"/>
            <w:hideMark/>
          </w:tcPr>
          <w:p w14:paraId="4E9C94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1.557</w:t>
            </w:r>
          </w:p>
        </w:tc>
        <w:tc>
          <w:tcPr>
            <w:tcW w:w="818" w:type="dxa"/>
            <w:tcBorders>
              <w:top w:val="nil"/>
              <w:left w:val="nil"/>
              <w:bottom w:val="single" w:sz="4" w:space="0" w:color="auto"/>
              <w:right w:val="single" w:sz="4" w:space="0" w:color="auto"/>
            </w:tcBorders>
            <w:shd w:val="clear" w:color="auto" w:fill="auto"/>
            <w:noWrap/>
            <w:vAlign w:val="center"/>
            <w:hideMark/>
          </w:tcPr>
          <w:p w14:paraId="67FA331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1.557</w:t>
            </w:r>
          </w:p>
        </w:tc>
        <w:tc>
          <w:tcPr>
            <w:tcW w:w="818" w:type="dxa"/>
            <w:tcBorders>
              <w:top w:val="nil"/>
              <w:left w:val="nil"/>
              <w:bottom w:val="single" w:sz="4" w:space="0" w:color="auto"/>
              <w:right w:val="single" w:sz="4" w:space="0" w:color="auto"/>
            </w:tcBorders>
            <w:shd w:val="clear" w:color="auto" w:fill="auto"/>
            <w:noWrap/>
            <w:vAlign w:val="center"/>
            <w:hideMark/>
          </w:tcPr>
          <w:p w14:paraId="0485E5F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1.690</w:t>
            </w:r>
          </w:p>
        </w:tc>
        <w:tc>
          <w:tcPr>
            <w:tcW w:w="818" w:type="dxa"/>
            <w:tcBorders>
              <w:top w:val="nil"/>
              <w:left w:val="nil"/>
              <w:bottom w:val="single" w:sz="4" w:space="0" w:color="auto"/>
              <w:right w:val="single" w:sz="4" w:space="0" w:color="auto"/>
            </w:tcBorders>
            <w:shd w:val="clear" w:color="auto" w:fill="auto"/>
            <w:noWrap/>
            <w:vAlign w:val="center"/>
            <w:hideMark/>
          </w:tcPr>
          <w:p w14:paraId="1FD450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1.690</w:t>
            </w:r>
          </w:p>
        </w:tc>
        <w:tc>
          <w:tcPr>
            <w:tcW w:w="827" w:type="dxa"/>
            <w:tcBorders>
              <w:top w:val="nil"/>
              <w:left w:val="nil"/>
              <w:bottom w:val="single" w:sz="4" w:space="0" w:color="auto"/>
              <w:right w:val="single" w:sz="8" w:space="0" w:color="auto"/>
            </w:tcBorders>
            <w:shd w:val="clear" w:color="auto" w:fill="auto"/>
            <w:noWrap/>
            <w:vAlign w:val="center"/>
            <w:hideMark/>
          </w:tcPr>
          <w:p w14:paraId="2F18B7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1.812</w:t>
            </w:r>
          </w:p>
        </w:tc>
      </w:tr>
      <w:tr w:rsidR="009A4603" w:rsidRPr="007811D6" w14:paraId="659E85AF"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778564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E92C0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1.638</w:t>
            </w:r>
          </w:p>
        </w:tc>
        <w:tc>
          <w:tcPr>
            <w:tcW w:w="819" w:type="dxa"/>
            <w:tcBorders>
              <w:top w:val="nil"/>
              <w:left w:val="nil"/>
              <w:bottom w:val="single" w:sz="4" w:space="0" w:color="auto"/>
              <w:right w:val="single" w:sz="4" w:space="0" w:color="auto"/>
            </w:tcBorders>
            <w:shd w:val="clear" w:color="auto" w:fill="auto"/>
            <w:noWrap/>
            <w:vAlign w:val="center"/>
            <w:hideMark/>
          </w:tcPr>
          <w:p w14:paraId="0EEFDF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1.790</w:t>
            </w:r>
          </w:p>
        </w:tc>
        <w:tc>
          <w:tcPr>
            <w:tcW w:w="818" w:type="dxa"/>
            <w:tcBorders>
              <w:top w:val="nil"/>
              <w:left w:val="nil"/>
              <w:bottom w:val="single" w:sz="4" w:space="0" w:color="auto"/>
              <w:right w:val="single" w:sz="4" w:space="0" w:color="auto"/>
            </w:tcBorders>
            <w:shd w:val="clear" w:color="auto" w:fill="auto"/>
            <w:noWrap/>
            <w:vAlign w:val="center"/>
            <w:hideMark/>
          </w:tcPr>
          <w:p w14:paraId="234F5C0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1.790</w:t>
            </w:r>
          </w:p>
        </w:tc>
        <w:tc>
          <w:tcPr>
            <w:tcW w:w="818" w:type="dxa"/>
            <w:tcBorders>
              <w:top w:val="nil"/>
              <w:left w:val="nil"/>
              <w:bottom w:val="single" w:sz="4" w:space="0" w:color="auto"/>
              <w:right w:val="single" w:sz="4" w:space="0" w:color="auto"/>
            </w:tcBorders>
            <w:shd w:val="clear" w:color="auto" w:fill="auto"/>
            <w:noWrap/>
            <w:vAlign w:val="center"/>
            <w:hideMark/>
          </w:tcPr>
          <w:p w14:paraId="368AB2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1.960</w:t>
            </w:r>
          </w:p>
        </w:tc>
        <w:tc>
          <w:tcPr>
            <w:tcW w:w="818" w:type="dxa"/>
            <w:tcBorders>
              <w:top w:val="nil"/>
              <w:left w:val="nil"/>
              <w:bottom w:val="single" w:sz="4" w:space="0" w:color="auto"/>
              <w:right w:val="single" w:sz="4" w:space="0" w:color="auto"/>
            </w:tcBorders>
            <w:shd w:val="clear" w:color="auto" w:fill="auto"/>
            <w:noWrap/>
            <w:vAlign w:val="center"/>
            <w:hideMark/>
          </w:tcPr>
          <w:p w14:paraId="01FAC4D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1.960</w:t>
            </w:r>
          </w:p>
        </w:tc>
        <w:tc>
          <w:tcPr>
            <w:tcW w:w="818" w:type="dxa"/>
            <w:tcBorders>
              <w:top w:val="nil"/>
              <w:left w:val="nil"/>
              <w:bottom w:val="single" w:sz="4" w:space="0" w:color="auto"/>
              <w:right w:val="single" w:sz="4" w:space="0" w:color="auto"/>
            </w:tcBorders>
            <w:shd w:val="clear" w:color="auto" w:fill="auto"/>
            <w:noWrap/>
            <w:vAlign w:val="center"/>
            <w:hideMark/>
          </w:tcPr>
          <w:p w14:paraId="0C5DEF1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2.122</w:t>
            </w:r>
          </w:p>
        </w:tc>
        <w:tc>
          <w:tcPr>
            <w:tcW w:w="818" w:type="dxa"/>
            <w:tcBorders>
              <w:top w:val="nil"/>
              <w:left w:val="nil"/>
              <w:bottom w:val="single" w:sz="4" w:space="0" w:color="auto"/>
              <w:right w:val="single" w:sz="4" w:space="0" w:color="auto"/>
            </w:tcBorders>
            <w:shd w:val="clear" w:color="auto" w:fill="auto"/>
            <w:noWrap/>
            <w:vAlign w:val="center"/>
            <w:hideMark/>
          </w:tcPr>
          <w:p w14:paraId="0AAA9C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2.122</w:t>
            </w:r>
          </w:p>
        </w:tc>
        <w:tc>
          <w:tcPr>
            <w:tcW w:w="818" w:type="dxa"/>
            <w:tcBorders>
              <w:top w:val="nil"/>
              <w:left w:val="nil"/>
              <w:bottom w:val="single" w:sz="4" w:space="0" w:color="auto"/>
              <w:right w:val="single" w:sz="4" w:space="0" w:color="auto"/>
            </w:tcBorders>
            <w:shd w:val="clear" w:color="auto" w:fill="auto"/>
            <w:noWrap/>
            <w:vAlign w:val="center"/>
            <w:hideMark/>
          </w:tcPr>
          <w:p w14:paraId="4E41D19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2.293</w:t>
            </w:r>
          </w:p>
        </w:tc>
        <w:tc>
          <w:tcPr>
            <w:tcW w:w="818" w:type="dxa"/>
            <w:tcBorders>
              <w:top w:val="nil"/>
              <w:left w:val="nil"/>
              <w:bottom w:val="single" w:sz="4" w:space="0" w:color="auto"/>
              <w:right w:val="single" w:sz="4" w:space="0" w:color="auto"/>
            </w:tcBorders>
            <w:shd w:val="clear" w:color="auto" w:fill="auto"/>
            <w:noWrap/>
            <w:vAlign w:val="center"/>
            <w:hideMark/>
          </w:tcPr>
          <w:p w14:paraId="4E12AA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2.293</w:t>
            </w:r>
          </w:p>
        </w:tc>
        <w:tc>
          <w:tcPr>
            <w:tcW w:w="827" w:type="dxa"/>
            <w:tcBorders>
              <w:top w:val="nil"/>
              <w:left w:val="nil"/>
              <w:bottom w:val="single" w:sz="4" w:space="0" w:color="auto"/>
              <w:right w:val="single" w:sz="8" w:space="0" w:color="auto"/>
            </w:tcBorders>
            <w:shd w:val="clear" w:color="auto" w:fill="auto"/>
            <w:noWrap/>
            <w:vAlign w:val="center"/>
            <w:hideMark/>
          </w:tcPr>
          <w:p w14:paraId="3D28E9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2.447</w:t>
            </w:r>
          </w:p>
        </w:tc>
      </w:tr>
      <w:tr w:rsidR="009A4603" w:rsidRPr="007811D6" w14:paraId="694514D7"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D7B827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648B45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2.106</w:t>
            </w:r>
          </w:p>
        </w:tc>
        <w:tc>
          <w:tcPr>
            <w:tcW w:w="819" w:type="dxa"/>
            <w:tcBorders>
              <w:top w:val="nil"/>
              <w:left w:val="nil"/>
              <w:bottom w:val="single" w:sz="4" w:space="0" w:color="auto"/>
              <w:right w:val="single" w:sz="4" w:space="0" w:color="auto"/>
            </w:tcBorders>
            <w:shd w:val="clear" w:color="auto" w:fill="auto"/>
            <w:noWrap/>
            <w:vAlign w:val="center"/>
            <w:hideMark/>
          </w:tcPr>
          <w:p w14:paraId="3E3A844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2.306</w:t>
            </w:r>
          </w:p>
        </w:tc>
        <w:tc>
          <w:tcPr>
            <w:tcW w:w="818" w:type="dxa"/>
            <w:tcBorders>
              <w:top w:val="nil"/>
              <w:left w:val="nil"/>
              <w:bottom w:val="single" w:sz="4" w:space="0" w:color="auto"/>
              <w:right w:val="single" w:sz="4" w:space="0" w:color="auto"/>
            </w:tcBorders>
            <w:shd w:val="clear" w:color="auto" w:fill="auto"/>
            <w:noWrap/>
            <w:vAlign w:val="center"/>
            <w:hideMark/>
          </w:tcPr>
          <w:p w14:paraId="65F0A2F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2.306</w:t>
            </w:r>
          </w:p>
        </w:tc>
        <w:tc>
          <w:tcPr>
            <w:tcW w:w="818" w:type="dxa"/>
            <w:tcBorders>
              <w:top w:val="nil"/>
              <w:left w:val="nil"/>
              <w:bottom w:val="single" w:sz="4" w:space="0" w:color="auto"/>
              <w:right w:val="single" w:sz="4" w:space="0" w:color="auto"/>
            </w:tcBorders>
            <w:shd w:val="clear" w:color="auto" w:fill="auto"/>
            <w:noWrap/>
            <w:vAlign w:val="center"/>
            <w:hideMark/>
          </w:tcPr>
          <w:p w14:paraId="5BA94A3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2.513</w:t>
            </w:r>
          </w:p>
        </w:tc>
        <w:tc>
          <w:tcPr>
            <w:tcW w:w="818" w:type="dxa"/>
            <w:tcBorders>
              <w:top w:val="nil"/>
              <w:left w:val="nil"/>
              <w:bottom w:val="single" w:sz="4" w:space="0" w:color="auto"/>
              <w:right w:val="single" w:sz="4" w:space="0" w:color="auto"/>
            </w:tcBorders>
            <w:shd w:val="clear" w:color="auto" w:fill="auto"/>
            <w:noWrap/>
            <w:vAlign w:val="center"/>
            <w:hideMark/>
          </w:tcPr>
          <w:p w14:paraId="089090A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2.513</w:t>
            </w:r>
          </w:p>
        </w:tc>
        <w:tc>
          <w:tcPr>
            <w:tcW w:w="818" w:type="dxa"/>
            <w:tcBorders>
              <w:top w:val="nil"/>
              <w:left w:val="nil"/>
              <w:bottom w:val="single" w:sz="4" w:space="0" w:color="auto"/>
              <w:right w:val="single" w:sz="4" w:space="0" w:color="auto"/>
            </w:tcBorders>
            <w:shd w:val="clear" w:color="auto" w:fill="auto"/>
            <w:noWrap/>
            <w:vAlign w:val="center"/>
            <w:hideMark/>
          </w:tcPr>
          <w:p w14:paraId="2D08F48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2.704</w:t>
            </w:r>
          </w:p>
        </w:tc>
        <w:tc>
          <w:tcPr>
            <w:tcW w:w="818" w:type="dxa"/>
            <w:tcBorders>
              <w:top w:val="nil"/>
              <w:left w:val="nil"/>
              <w:bottom w:val="single" w:sz="4" w:space="0" w:color="auto"/>
              <w:right w:val="single" w:sz="4" w:space="0" w:color="auto"/>
            </w:tcBorders>
            <w:shd w:val="clear" w:color="auto" w:fill="auto"/>
            <w:noWrap/>
            <w:vAlign w:val="center"/>
            <w:hideMark/>
          </w:tcPr>
          <w:p w14:paraId="4B99FE4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2.704</w:t>
            </w:r>
          </w:p>
        </w:tc>
        <w:tc>
          <w:tcPr>
            <w:tcW w:w="818" w:type="dxa"/>
            <w:tcBorders>
              <w:top w:val="nil"/>
              <w:left w:val="nil"/>
              <w:bottom w:val="single" w:sz="4" w:space="0" w:color="auto"/>
              <w:right w:val="single" w:sz="4" w:space="0" w:color="auto"/>
            </w:tcBorders>
            <w:shd w:val="clear" w:color="auto" w:fill="auto"/>
            <w:noWrap/>
            <w:vAlign w:val="center"/>
            <w:hideMark/>
          </w:tcPr>
          <w:p w14:paraId="6DBC50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2.911</w:t>
            </w:r>
          </w:p>
        </w:tc>
        <w:tc>
          <w:tcPr>
            <w:tcW w:w="818" w:type="dxa"/>
            <w:tcBorders>
              <w:top w:val="nil"/>
              <w:left w:val="nil"/>
              <w:bottom w:val="single" w:sz="4" w:space="0" w:color="auto"/>
              <w:right w:val="single" w:sz="4" w:space="0" w:color="auto"/>
            </w:tcBorders>
            <w:shd w:val="clear" w:color="auto" w:fill="auto"/>
            <w:noWrap/>
            <w:vAlign w:val="center"/>
            <w:hideMark/>
          </w:tcPr>
          <w:p w14:paraId="6C56971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2.911</w:t>
            </w:r>
          </w:p>
        </w:tc>
        <w:tc>
          <w:tcPr>
            <w:tcW w:w="827" w:type="dxa"/>
            <w:tcBorders>
              <w:top w:val="nil"/>
              <w:left w:val="nil"/>
              <w:bottom w:val="single" w:sz="4" w:space="0" w:color="auto"/>
              <w:right w:val="single" w:sz="8" w:space="0" w:color="auto"/>
            </w:tcBorders>
            <w:shd w:val="clear" w:color="auto" w:fill="auto"/>
            <w:noWrap/>
            <w:vAlign w:val="center"/>
            <w:hideMark/>
          </w:tcPr>
          <w:p w14:paraId="50EE83D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3.097</w:t>
            </w:r>
          </w:p>
        </w:tc>
      </w:tr>
      <w:tr w:rsidR="009A4603" w:rsidRPr="007811D6" w14:paraId="1F8AB11F"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A3D635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0197F7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2.872</w:t>
            </w:r>
          </w:p>
        </w:tc>
        <w:tc>
          <w:tcPr>
            <w:tcW w:w="819" w:type="dxa"/>
            <w:tcBorders>
              <w:top w:val="nil"/>
              <w:left w:val="nil"/>
              <w:bottom w:val="single" w:sz="4" w:space="0" w:color="auto"/>
              <w:right w:val="single" w:sz="4" w:space="0" w:color="auto"/>
            </w:tcBorders>
            <w:shd w:val="clear" w:color="auto" w:fill="auto"/>
            <w:noWrap/>
            <w:vAlign w:val="center"/>
            <w:hideMark/>
          </w:tcPr>
          <w:p w14:paraId="2D3ABC5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3.153</w:t>
            </w:r>
          </w:p>
        </w:tc>
        <w:tc>
          <w:tcPr>
            <w:tcW w:w="818" w:type="dxa"/>
            <w:tcBorders>
              <w:top w:val="nil"/>
              <w:left w:val="nil"/>
              <w:bottom w:val="single" w:sz="4" w:space="0" w:color="auto"/>
              <w:right w:val="single" w:sz="4" w:space="0" w:color="auto"/>
            </w:tcBorders>
            <w:shd w:val="clear" w:color="auto" w:fill="auto"/>
            <w:noWrap/>
            <w:vAlign w:val="center"/>
            <w:hideMark/>
          </w:tcPr>
          <w:p w14:paraId="41570D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3.153</w:t>
            </w:r>
          </w:p>
        </w:tc>
        <w:tc>
          <w:tcPr>
            <w:tcW w:w="818" w:type="dxa"/>
            <w:tcBorders>
              <w:top w:val="nil"/>
              <w:left w:val="nil"/>
              <w:bottom w:val="single" w:sz="4" w:space="0" w:color="auto"/>
              <w:right w:val="single" w:sz="4" w:space="0" w:color="auto"/>
            </w:tcBorders>
            <w:shd w:val="clear" w:color="auto" w:fill="auto"/>
            <w:noWrap/>
            <w:vAlign w:val="center"/>
            <w:hideMark/>
          </w:tcPr>
          <w:p w14:paraId="43B26E5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3.415</w:t>
            </w:r>
          </w:p>
        </w:tc>
        <w:tc>
          <w:tcPr>
            <w:tcW w:w="818" w:type="dxa"/>
            <w:tcBorders>
              <w:top w:val="nil"/>
              <w:left w:val="nil"/>
              <w:bottom w:val="single" w:sz="4" w:space="0" w:color="auto"/>
              <w:right w:val="single" w:sz="4" w:space="0" w:color="auto"/>
            </w:tcBorders>
            <w:shd w:val="clear" w:color="auto" w:fill="auto"/>
            <w:noWrap/>
            <w:vAlign w:val="center"/>
            <w:hideMark/>
          </w:tcPr>
          <w:p w14:paraId="2F3F064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3.415</w:t>
            </w:r>
          </w:p>
        </w:tc>
        <w:tc>
          <w:tcPr>
            <w:tcW w:w="818" w:type="dxa"/>
            <w:tcBorders>
              <w:top w:val="nil"/>
              <w:left w:val="nil"/>
              <w:bottom w:val="single" w:sz="4" w:space="0" w:color="auto"/>
              <w:right w:val="single" w:sz="4" w:space="0" w:color="auto"/>
            </w:tcBorders>
            <w:shd w:val="clear" w:color="auto" w:fill="auto"/>
            <w:noWrap/>
            <w:vAlign w:val="center"/>
            <w:hideMark/>
          </w:tcPr>
          <w:p w14:paraId="1FE1688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3.647</w:t>
            </w:r>
          </w:p>
        </w:tc>
        <w:tc>
          <w:tcPr>
            <w:tcW w:w="818" w:type="dxa"/>
            <w:tcBorders>
              <w:top w:val="nil"/>
              <w:left w:val="nil"/>
              <w:bottom w:val="single" w:sz="4" w:space="0" w:color="auto"/>
              <w:right w:val="single" w:sz="4" w:space="0" w:color="auto"/>
            </w:tcBorders>
            <w:shd w:val="clear" w:color="auto" w:fill="auto"/>
            <w:noWrap/>
            <w:vAlign w:val="center"/>
            <w:hideMark/>
          </w:tcPr>
          <w:p w14:paraId="2573D17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3.647</w:t>
            </w:r>
          </w:p>
        </w:tc>
        <w:tc>
          <w:tcPr>
            <w:tcW w:w="818" w:type="dxa"/>
            <w:tcBorders>
              <w:top w:val="nil"/>
              <w:left w:val="nil"/>
              <w:bottom w:val="single" w:sz="4" w:space="0" w:color="auto"/>
              <w:right w:val="single" w:sz="4" w:space="0" w:color="auto"/>
            </w:tcBorders>
            <w:shd w:val="clear" w:color="auto" w:fill="auto"/>
            <w:noWrap/>
            <w:vAlign w:val="center"/>
            <w:hideMark/>
          </w:tcPr>
          <w:p w14:paraId="6738AF6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3.908</w:t>
            </w:r>
          </w:p>
        </w:tc>
        <w:tc>
          <w:tcPr>
            <w:tcW w:w="818" w:type="dxa"/>
            <w:tcBorders>
              <w:top w:val="nil"/>
              <w:left w:val="nil"/>
              <w:bottom w:val="single" w:sz="4" w:space="0" w:color="auto"/>
              <w:right w:val="single" w:sz="4" w:space="0" w:color="auto"/>
            </w:tcBorders>
            <w:shd w:val="clear" w:color="auto" w:fill="auto"/>
            <w:noWrap/>
            <w:vAlign w:val="center"/>
            <w:hideMark/>
          </w:tcPr>
          <w:p w14:paraId="04AEF4F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3.908</w:t>
            </w:r>
          </w:p>
        </w:tc>
        <w:tc>
          <w:tcPr>
            <w:tcW w:w="827" w:type="dxa"/>
            <w:tcBorders>
              <w:top w:val="nil"/>
              <w:left w:val="nil"/>
              <w:bottom w:val="single" w:sz="4" w:space="0" w:color="auto"/>
              <w:right w:val="single" w:sz="8" w:space="0" w:color="auto"/>
            </w:tcBorders>
            <w:shd w:val="clear" w:color="auto" w:fill="auto"/>
            <w:noWrap/>
            <w:vAlign w:val="center"/>
            <w:hideMark/>
          </w:tcPr>
          <w:p w14:paraId="46F77D3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4.141</w:t>
            </w:r>
          </w:p>
        </w:tc>
      </w:tr>
      <w:tr w:rsidR="009A4603" w:rsidRPr="007811D6" w14:paraId="6EFEEE5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6B9B07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CB322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4.376</w:t>
            </w:r>
          </w:p>
        </w:tc>
        <w:tc>
          <w:tcPr>
            <w:tcW w:w="819" w:type="dxa"/>
            <w:tcBorders>
              <w:top w:val="nil"/>
              <w:left w:val="nil"/>
              <w:bottom w:val="single" w:sz="4" w:space="0" w:color="auto"/>
              <w:right w:val="single" w:sz="4" w:space="0" w:color="auto"/>
            </w:tcBorders>
            <w:shd w:val="clear" w:color="auto" w:fill="auto"/>
            <w:noWrap/>
            <w:vAlign w:val="center"/>
            <w:hideMark/>
          </w:tcPr>
          <w:p w14:paraId="3F4C5D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4.820</w:t>
            </w:r>
          </w:p>
        </w:tc>
        <w:tc>
          <w:tcPr>
            <w:tcW w:w="818" w:type="dxa"/>
            <w:tcBorders>
              <w:top w:val="nil"/>
              <w:left w:val="nil"/>
              <w:bottom w:val="single" w:sz="4" w:space="0" w:color="auto"/>
              <w:right w:val="single" w:sz="4" w:space="0" w:color="auto"/>
            </w:tcBorders>
            <w:shd w:val="clear" w:color="auto" w:fill="auto"/>
            <w:noWrap/>
            <w:vAlign w:val="center"/>
            <w:hideMark/>
          </w:tcPr>
          <w:p w14:paraId="6FB0ED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4.820</w:t>
            </w:r>
          </w:p>
        </w:tc>
        <w:tc>
          <w:tcPr>
            <w:tcW w:w="818" w:type="dxa"/>
            <w:tcBorders>
              <w:top w:val="nil"/>
              <w:left w:val="nil"/>
              <w:bottom w:val="single" w:sz="4" w:space="0" w:color="auto"/>
              <w:right w:val="single" w:sz="4" w:space="0" w:color="auto"/>
            </w:tcBorders>
            <w:shd w:val="clear" w:color="auto" w:fill="auto"/>
            <w:noWrap/>
            <w:vAlign w:val="center"/>
            <w:hideMark/>
          </w:tcPr>
          <w:p w14:paraId="718BF6C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5.179</w:t>
            </w:r>
          </w:p>
        </w:tc>
        <w:tc>
          <w:tcPr>
            <w:tcW w:w="818" w:type="dxa"/>
            <w:tcBorders>
              <w:top w:val="nil"/>
              <w:left w:val="nil"/>
              <w:bottom w:val="single" w:sz="4" w:space="0" w:color="auto"/>
              <w:right w:val="single" w:sz="4" w:space="0" w:color="auto"/>
            </w:tcBorders>
            <w:shd w:val="clear" w:color="auto" w:fill="auto"/>
            <w:noWrap/>
            <w:vAlign w:val="center"/>
            <w:hideMark/>
          </w:tcPr>
          <w:p w14:paraId="218690C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5.179</w:t>
            </w:r>
          </w:p>
        </w:tc>
        <w:tc>
          <w:tcPr>
            <w:tcW w:w="818" w:type="dxa"/>
            <w:tcBorders>
              <w:top w:val="nil"/>
              <w:left w:val="nil"/>
              <w:bottom w:val="single" w:sz="4" w:space="0" w:color="auto"/>
              <w:right w:val="single" w:sz="4" w:space="0" w:color="auto"/>
            </w:tcBorders>
            <w:shd w:val="clear" w:color="auto" w:fill="auto"/>
            <w:noWrap/>
            <w:vAlign w:val="center"/>
            <w:hideMark/>
          </w:tcPr>
          <w:p w14:paraId="426BDD9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5.475</w:t>
            </w:r>
          </w:p>
        </w:tc>
        <w:tc>
          <w:tcPr>
            <w:tcW w:w="818" w:type="dxa"/>
            <w:tcBorders>
              <w:top w:val="nil"/>
              <w:left w:val="nil"/>
              <w:bottom w:val="single" w:sz="4" w:space="0" w:color="auto"/>
              <w:right w:val="single" w:sz="4" w:space="0" w:color="auto"/>
            </w:tcBorders>
            <w:shd w:val="clear" w:color="auto" w:fill="auto"/>
            <w:noWrap/>
            <w:vAlign w:val="center"/>
            <w:hideMark/>
          </w:tcPr>
          <w:p w14:paraId="3F2164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5.475</w:t>
            </w:r>
          </w:p>
        </w:tc>
        <w:tc>
          <w:tcPr>
            <w:tcW w:w="818" w:type="dxa"/>
            <w:tcBorders>
              <w:top w:val="nil"/>
              <w:left w:val="nil"/>
              <w:bottom w:val="single" w:sz="4" w:space="0" w:color="auto"/>
              <w:right w:val="single" w:sz="4" w:space="0" w:color="auto"/>
            </w:tcBorders>
            <w:shd w:val="clear" w:color="auto" w:fill="auto"/>
            <w:noWrap/>
            <w:vAlign w:val="center"/>
            <w:hideMark/>
          </w:tcPr>
          <w:p w14:paraId="7F1BDF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5.831</w:t>
            </w:r>
          </w:p>
        </w:tc>
        <w:tc>
          <w:tcPr>
            <w:tcW w:w="818" w:type="dxa"/>
            <w:tcBorders>
              <w:top w:val="nil"/>
              <w:left w:val="nil"/>
              <w:bottom w:val="single" w:sz="4" w:space="0" w:color="auto"/>
              <w:right w:val="single" w:sz="4" w:space="0" w:color="auto"/>
            </w:tcBorders>
            <w:shd w:val="clear" w:color="auto" w:fill="auto"/>
            <w:noWrap/>
            <w:vAlign w:val="center"/>
            <w:hideMark/>
          </w:tcPr>
          <w:p w14:paraId="6B60B0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5.831</w:t>
            </w:r>
          </w:p>
        </w:tc>
        <w:tc>
          <w:tcPr>
            <w:tcW w:w="827" w:type="dxa"/>
            <w:tcBorders>
              <w:top w:val="nil"/>
              <w:left w:val="nil"/>
              <w:bottom w:val="single" w:sz="4" w:space="0" w:color="auto"/>
              <w:right w:val="single" w:sz="8" w:space="0" w:color="auto"/>
            </w:tcBorders>
            <w:shd w:val="clear" w:color="auto" w:fill="auto"/>
            <w:noWrap/>
            <w:vAlign w:val="center"/>
            <w:hideMark/>
          </w:tcPr>
          <w:p w14:paraId="776EC16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6.143</w:t>
            </w:r>
          </w:p>
        </w:tc>
      </w:tr>
      <w:tr w:rsidR="009A4603" w:rsidRPr="007811D6" w14:paraId="2B5B085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509D8D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5D19A1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7.672</w:t>
            </w:r>
          </w:p>
        </w:tc>
        <w:tc>
          <w:tcPr>
            <w:tcW w:w="819" w:type="dxa"/>
            <w:tcBorders>
              <w:top w:val="nil"/>
              <w:left w:val="nil"/>
              <w:bottom w:val="single" w:sz="4" w:space="0" w:color="auto"/>
              <w:right w:val="single" w:sz="4" w:space="0" w:color="auto"/>
            </w:tcBorders>
            <w:shd w:val="clear" w:color="auto" w:fill="auto"/>
            <w:noWrap/>
            <w:vAlign w:val="center"/>
            <w:hideMark/>
          </w:tcPr>
          <w:p w14:paraId="751104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8.489</w:t>
            </w:r>
          </w:p>
        </w:tc>
        <w:tc>
          <w:tcPr>
            <w:tcW w:w="818" w:type="dxa"/>
            <w:tcBorders>
              <w:top w:val="nil"/>
              <w:left w:val="nil"/>
              <w:bottom w:val="single" w:sz="4" w:space="0" w:color="auto"/>
              <w:right w:val="single" w:sz="4" w:space="0" w:color="auto"/>
            </w:tcBorders>
            <w:shd w:val="clear" w:color="auto" w:fill="auto"/>
            <w:noWrap/>
            <w:vAlign w:val="center"/>
            <w:hideMark/>
          </w:tcPr>
          <w:p w14:paraId="28F4D8C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8.489</w:t>
            </w:r>
          </w:p>
        </w:tc>
        <w:tc>
          <w:tcPr>
            <w:tcW w:w="818" w:type="dxa"/>
            <w:tcBorders>
              <w:top w:val="nil"/>
              <w:left w:val="nil"/>
              <w:bottom w:val="single" w:sz="4" w:space="0" w:color="auto"/>
              <w:right w:val="single" w:sz="4" w:space="0" w:color="auto"/>
            </w:tcBorders>
            <w:shd w:val="clear" w:color="auto" w:fill="auto"/>
            <w:noWrap/>
            <w:vAlign w:val="center"/>
            <w:hideMark/>
          </w:tcPr>
          <w:p w14:paraId="542CDDD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9.024</w:t>
            </w:r>
          </w:p>
        </w:tc>
        <w:tc>
          <w:tcPr>
            <w:tcW w:w="818" w:type="dxa"/>
            <w:tcBorders>
              <w:top w:val="nil"/>
              <w:left w:val="nil"/>
              <w:bottom w:val="single" w:sz="4" w:space="0" w:color="auto"/>
              <w:right w:val="single" w:sz="4" w:space="0" w:color="auto"/>
            </w:tcBorders>
            <w:shd w:val="clear" w:color="auto" w:fill="auto"/>
            <w:noWrap/>
            <w:vAlign w:val="center"/>
            <w:hideMark/>
          </w:tcPr>
          <w:p w14:paraId="5847B75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9.024</w:t>
            </w:r>
          </w:p>
        </w:tc>
        <w:tc>
          <w:tcPr>
            <w:tcW w:w="818" w:type="dxa"/>
            <w:tcBorders>
              <w:top w:val="nil"/>
              <w:left w:val="nil"/>
              <w:bottom w:val="single" w:sz="4" w:space="0" w:color="auto"/>
              <w:right w:val="single" w:sz="4" w:space="0" w:color="auto"/>
            </w:tcBorders>
            <w:shd w:val="clear" w:color="auto" w:fill="auto"/>
            <w:noWrap/>
            <w:vAlign w:val="center"/>
            <w:hideMark/>
          </w:tcPr>
          <w:p w14:paraId="525108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9.408</w:t>
            </w:r>
          </w:p>
        </w:tc>
        <w:tc>
          <w:tcPr>
            <w:tcW w:w="818" w:type="dxa"/>
            <w:tcBorders>
              <w:top w:val="nil"/>
              <w:left w:val="nil"/>
              <w:bottom w:val="single" w:sz="4" w:space="0" w:color="auto"/>
              <w:right w:val="single" w:sz="4" w:space="0" w:color="auto"/>
            </w:tcBorders>
            <w:shd w:val="clear" w:color="auto" w:fill="auto"/>
            <w:noWrap/>
            <w:vAlign w:val="center"/>
            <w:hideMark/>
          </w:tcPr>
          <w:p w14:paraId="09B1A21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9.408</w:t>
            </w:r>
          </w:p>
        </w:tc>
        <w:tc>
          <w:tcPr>
            <w:tcW w:w="818" w:type="dxa"/>
            <w:tcBorders>
              <w:top w:val="nil"/>
              <w:left w:val="nil"/>
              <w:bottom w:val="single" w:sz="4" w:space="0" w:color="auto"/>
              <w:right w:val="single" w:sz="4" w:space="0" w:color="auto"/>
            </w:tcBorders>
            <w:shd w:val="clear" w:color="auto" w:fill="auto"/>
            <w:noWrap/>
            <w:vAlign w:val="center"/>
            <w:hideMark/>
          </w:tcPr>
          <w:p w14:paraId="7EA35C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9.940</w:t>
            </w:r>
          </w:p>
        </w:tc>
        <w:tc>
          <w:tcPr>
            <w:tcW w:w="818" w:type="dxa"/>
            <w:tcBorders>
              <w:top w:val="nil"/>
              <w:left w:val="nil"/>
              <w:bottom w:val="single" w:sz="4" w:space="0" w:color="auto"/>
              <w:right w:val="single" w:sz="4" w:space="0" w:color="auto"/>
            </w:tcBorders>
            <w:shd w:val="clear" w:color="auto" w:fill="auto"/>
            <w:noWrap/>
            <w:vAlign w:val="center"/>
            <w:hideMark/>
          </w:tcPr>
          <w:p w14:paraId="5C1A3A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9.940</w:t>
            </w:r>
          </w:p>
        </w:tc>
        <w:tc>
          <w:tcPr>
            <w:tcW w:w="827" w:type="dxa"/>
            <w:tcBorders>
              <w:top w:val="nil"/>
              <w:left w:val="nil"/>
              <w:bottom w:val="single" w:sz="4" w:space="0" w:color="auto"/>
              <w:right w:val="single" w:sz="8" w:space="0" w:color="auto"/>
            </w:tcBorders>
            <w:shd w:val="clear" w:color="auto" w:fill="auto"/>
            <w:noWrap/>
            <w:vAlign w:val="center"/>
            <w:hideMark/>
          </w:tcPr>
          <w:p w14:paraId="75391EA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10.394</w:t>
            </w:r>
          </w:p>
        </w:tc>
      </w:tr>
      <w:tr w:rsidR="009A4603" w:rsidRPr="007811D6" w14:paraId="2AD212E9"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E5B2F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B3DB31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10.654</w:t>
            </w:r>
          </w:p>
        </w:tc>
        <w:tc>
          <w:tcPr>
            <w:tcW w:w="819" w:type="dxa"/>
            <w:tcBorders>
              <w:top w:val="nil"/>
              <w:left w:val="nil"/>
              <w:bottom w:val="single" w:sz="4" w:space="0" w:color="auto"/>
              <w:right w:val="single" w:sz="4" w:space="0" w:color="auto"/>
            </w:tcBorders>
            <w:shd w:val="clear" w:color="auto" w:fill="auto"/>
            <w:noWrap/>
            <w:vAlign w:val="center"/>
            <w:hideMark/>
          </w:tcPr>
          <w:p w14:paraId="390C16C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11.821</w:t>
            </w:r>
          </w:p>
        </w:tc>
        <w:tc>
          <w:tcPr>
            <w:tcW w:w="818" w:type="dxa"/>
            <w:tcBorders>
              <w:top w:val="nil"/>
              <w:left w:val="nil"/>
              <w:bottom w:val="single" w:sz="4" w:space="0" w:color="auto"/>
              <w:right w:val="single" w:sz="4" w:space="0" w:color="auto"/>
            </w:tcBorders>
            <w:shd w:val="clear" w:color="auto" w:fill="auto"/>
            <w:noWrap/>
            <w:vAlign w:val="center"/>
            <w:hideMark/>
          </w:tcPr>
          <w:p w14:paraId="1FD39F2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11.821</w:t>
            </w:r>
          </w:p>
        </w:tc>
        <w:tc>
          <w:tcPr>
            <w:tcW w:w="818" w:type="dxa"/>
            <w:tcBorders>
              <w:top w:val="nil"/>
              <w:left w:val="nil"/>
              <w:bottom w:val="single" w:sz="4" w:space="0" w:color="auto"/>
              <w:right w:val="single" w:sz="4" w:space="0" w:color="auto"/>
            </w:tcBorders>
            <w:shd w:val="clear" w:color="auto" w:fill="auto"/>
            <w:noWrap/>
            <w:vAlign w:val="center"/>
            <w:hideMark/>
          </w:tcPr>
          <w:p w14:paraId="148D45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12.488</w:t>
            </w:r>
          </w:p>
        </w:tc>
        <w:tc>
          <w:tcPr>
            <w:tcW w:w="818" w:type="dxa"/>
            <w:tcBorders>
              <w:top w:val="nil"/>
              <w:left w:val="nil"/>
              <w:bottom w:val="single" w:sz="4" w:space="0" w:color="auto"/>
              <w:right w:val="single" w:sz="4" w:space="0" w:color="auto"/>
            </w:tcBorders>
            <w:shd w:val="clear" w:color="auto" w:fill="auto"/>
            <w:noWrap/>
            <w:vAlign w:val="center"/>
            <w:hideMark/>
          </w:tcPr>
          <w:p w14:paraId="0AA1D20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12.488</w:t>
            </w:r>
          </w:p>
        </w:tc>
        <w:tc>
          <w:tcPr>
            <w:tcW w:w="818" w:type="dxa"/>
            <w:tcBorders>
              <w:top w:val="nil"/>
              <w:left w:val="nil"/>
              <w:bottom w:val="single" w:sz="4" w:space="0" w:color="auto"/>
              <w:right w:val="single" w:sz="4" w:space="0" w:color="auto"/>
            </w:tcBorders>
            <w:shd w:val="clear" w:color="auto" w:fill="auto"/>
            <w:noWrap/>
            <w:vAlign w:val="center"/>
            <w:hideMark/>
          </w:tcPr>
          <w:p w14:paraId="7D03954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12.915</w:t>
            </w:r>
          </w:p>
        </w:tc>
        <w:tc>
          <w:tcPr>
            <w:tcW w:w="818" w:type="dxa"/>
            <w:tcBorders>
              <w:top w:val="nil"/>
              <w:left w:val="nil"/>
              <w:bottom w:val="single" w:sz="4" w:space="0" w:color="auto"/>
              <w:right w:val="single" w:sz="4" w:space="0" w:color="auto"/>
            </w:tcBorders>
            <w:shd w:val="clear" w:color="auto" w:fill="auto"/>
            <w:noWrap/>
            <w:vAlign w:val="center"/>
            <w:hideMark/>
          </w:tcPr>
          <w:p w14:paraId="0D83E31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12.915</w:t>
            </w:r>
          </w:p>
        </w:tc>
        <w:tc>
          <w:tcPr>
            <w:tcW w:w="818" w:type="dxa"/>
            <w:tcBorders>
              <w:top w:val="nil"/>
              <w:left w:val="nil"/>
              <w:bottom w:val="single" w:sz="4" w:space="0" w:color="auto"/>
              <w:right w:val="single" w:sz="4" w:space="0" w:color="auto"/>
            </w:tcBorders>
            <w:shd w:val="clear" w:color="auto" w:fill="auto"/>
            <w:noWrap/>
            <w:vAlign w:val="center"/>
            <w:hideMark/>
          </w:tcPr>
          <w:p w14:paraId="17AB0E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13.580</w:t>
            </w:r>
          </w:p>
        </w:tc>
        <w:tc>
          <w:tcPr>
            <w:tcW w:w="818" w:type="dxa"/>
            <w:tcBorders>
              <w:top w:val="nil"/>
              <w:left w:val="nil"/>
              <w:bottom w:val="single" w:sz="4" w:space="0" w:color="auto"/>
              <w:right w:val="single" w:sz="4" w:space="0" w:color="auto"/>
            </w:tcBorders>
            <w:shd w:val="clear" w:color="auto" w:fill="auto"/>
            <w:noWrap/>
            <w:vAlign w:val="center"/>
            <w:hideMark/>
          </w:tcPr>
          <w:p w14:paraId="185C9E8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13.580</w:t>
            </w:r>
          </w:p>
        </w:tc>
        <w:tc>
          <w:tcPr>
            <w:tcW w:w="827" w:type="dxa"/>
            <w:tcBorders>
              <w:top w:val="nil"/>
              <w:left w:val="nil"/>
              <w:bottom w:val="single" w:sz="4" w:space="0" w:color="auto"/>
              <w:right w:val="single" w:sz="8" w:space="0" w:color="auto"/>
            </w:tcBorders>
            <w:shd w:val="clear" w:color="auto" w:fill="auto"/>
            <w:noWrap/>
            <w:vAlign w:val="center"/>
            <w:hideMark/>
          </w:tcPr>
          <w:p w14:paraId="3439DC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14.139</w:t>
            </w:r>
          </w:p>
        </w:tc>
      </w:tr>
      <w:tr w:rsidR="009A4603" w:rsidRPr="007811D6" w14:paraId="586FE310"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82C49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60285C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13.597</w:t>
            </w:r>
          </w:p>
        </w:tc>
        <w:tc>
          <w:tcPr>
            <w:tcW w:w="819" w:type="dxa"/>
            <w:tcBorders>
              <w:top w:val="nil"/>
              <w:left w:val="nil"/>
              <w:bottom w:val="single" w:sz="4" w:space="0" w:color="auto"/>
              <w:right w:val="single" w:sz="4" w:space="0" w:color="auto"/>
            </w:tcBorders>
            <w:shd w:val="clear" w:color="auto" w:fill="auto"/>
            <w:noWrap/>
            <w:vAlign w:val="center"/>
            <w:hideMark/>
          </w:tcPr>
          <w:p w14:paraId="19D2C3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15.116</w:t>
            </w:r>
          </w:p>
        </w:tc>
        <w:tc>
          <w:tcPr>
            <w:tcW w:w="818" w:type="dxa"/>
            <w:tcBorders>
              <w:top w:val="nil"/>
              <w:left w:val="nil"/>
              <w:bottom w:val="single" w:sz="4" w:space="0" w:color="auto"/>
              <w:right w:val="single" w:sz="4" w:space="0" w:color="auto"/>
            </w:tcBorders>
            <w:shd w:val="clear" w:color="auto" w:fill="auto"/>
            <w:noWrap/>
            <w:vAlign w:val="center"/>
            <w:hideMark/>
          </w:tcPr>
          <w:p w14:paraId="45B1B5D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15.116</w:t>
            </w:r>
          </w:p>
        </w:tc>
        <w:tc>
          <w:tcPr>
            <w:tcW w:w="818" w:type="dxa"/>
            <w:tcBorders>
              <w:top w:val="nil"/>
              <w:left w:val="nil"/>
              <w:bottom w:val="single" w:sz="4" w:space="0" w:color="auto"/>
              <w:right w:val="single" w:sz="4" w:space="0" w:color="auto"/>
            </w:tcBorders>
            <w:shd w:val="clear" w:color="auto" w:fill="auto"/>
            <w:noWrap/>
            <w:vAlign w:val="center"/>
            <w:hideMark/>
          </w:tcPr>
          <w:p w14:paraId="4D99621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15.894</w:t>
            </w:r>
          </w:p>
        </w:tc>
        <w:tc>
          <w:tcPr>
            <w:tcW w:w="818" w:type="dxa"/>
            <w:tcBorders>
              <w:top w:val="nil"/>
              <w:left w:val="nil"/>
              <w:bottom w:val="single" w:sz="4" w:space="0" w:color="auto"/>
              <w:right w:val="single" w:sz="4" w:space="0" w:color="auto"/>
            </w:tcBorders>
            <w:shd w:val="clear" w:color="auto" w:fill="auto"/>
            <w:noWrap/>
            <w:vAlign w:val="center"/>
            <w:hideMark/>
          </w:tcPr>
          <w:p w14:paraId="1055625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15.894</w:t>
            </w:r>
          </w:p>
        </w:tc>
        <w:tc>
          <w:tcPr>
            <w:tcW w:w="818" w:type="dxa"/>
            <w:tcBorders>
              <w:top w:val="nil"/>
              <w:left w:val="nil"/>
              <w:bottom w:val="single" w:sz="4" w:space="0" w:color="auto"/>
              <w:right w:val="single" w:sz="4" w:space="0" w:color="auto"/>
            </w:tcBorders>
            <w:shd w:val="clear" w:color="auto" w:fill="auto"/>
            <w:noWrap/>
            <w:vAlign w:val="center"/>
            <w:hideMark/>
          </w:tcPr>
          <w:p w14:paraId="36AAE78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16.339</w:t>
            </w:r>
          </w:p>
        </w:tc>
        <w:tc>
          <w:tcPr>
            <w:tcW w:w="818" w:type="dxa"/>
            <w:tcBorders>
              <w:top w:val="nil"/>
              <w:left w:val="nil"/>
              <w:bottom w:val="single" w:sz="4" w:space="0" w:color="auto"/>
              <w:right w:val="single" w:sz="4" w:space="0" w:color="auto"/>
            </w:tcBorders>
            <w:shd w:val="clear" w:color="auto" w:fill="auto"/>
            <w:noWrap/>
            <w:vAlign w:val="center"/>
            <w:hideMark/>
          </w:tcPr>
          <w:p w14:paraId="558198F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16.339</w:t>
            </w:r>
          </w:p>
        </w:tc>
        <w:tc>
          <w:tcPr>
            <w:tcW w:w="818" w:type="dxa"/>
            <w:tcBorders>
              <w:top w:val="nil"/>
              <w:left w:val="nil"/>
              <w:bottom w:val="single" w:sz="4" w:space="0" w:color="auto"/>
              <w:right w:val="single" w:sz="4" w:space="0" w:color="auto"/>
            </w:tcBorders>
            <w:shd w:val="clear" w:color="auto" w:fill="auto"/>
            <w:noWrap/>
            <w:vAlign w:val="center"/>
            <w:hideMark/>
          </w:tcPr>
          <w:p w14:paraId="67D5EA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17.120</w:t>
            </w:r>
          </w:p>
        </w:tc>
        <w:tc>
          <w:tcPr>
            <w:tcW w:w="818" w:type="dxa"/>
            <w:tcBorders>
              <w:top w:val="nil"/>
              <w:left w:val="nil"/>
              <w:bottom w:val="single" w:sz="4" w:space="0" w:color="auto"/>
              <w:right w:val="single" w:sz="4" w:space="0" w:color="auto"/>
            </w:tcBorders>
            <w:shd w:val="clear" w:color="auto" w:fill="auto"/>
            <w:noWrap/>
            <w:vAlign w:val="center"/>
            <w:hideMark/>
          </w:tcPr>
          <w:p w14:paraId="14945DF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17.120</w:t>
            </w:r>
          </w:p>
        </w:tc>
        <w:tc>
          <w:tcPr>
            <w:tcW w:w="827" w:type="dxa"/>
            <w:tcBorders>
              <w:top w:val="nil"/>
              <w:left w:val="nil"/>
              <w:bottom w:val="single" w:sz="4" w:space="0" w:color="auto"/>
              <w:right w:val="single" w:sz="8" w:space="0" w:color="auto"/>
            </w:tcBorders>
            <w:shd w:val="clear" w:color="auto" w:fill="auto"/>
            <w:noWrap/>
            <w:vAlign w:val="center"/>
            <w:hideMark/>
          </w:tcPr>
          <w:p w14:paraId="1AE4D9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17.767</w:t>
            </w:r>
          </w:p>
        </w:tc>
      </w:tr>
      <w:tr w:rsidR="009A4603" w:rsidRPr="007811D6" w14:paraId="0C207374"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766C3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C5720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18.543</w:t>
            </w:r>
          </w:p>
        </w:tc>
        <w:tc>
          <w:tcPr>
            <w:tcW w:w="819" w:type="dxa"/>
            <w:tcBorders>
              <w:top w:val="nil"/>
              <w:left w:val="nil"/>
              <w:bottom w:val="single" w:sz="4" w:space="0" w:color="auto"/>
              <w:right w:val="single" w:sz="4" w:space="0" w:color="auto"/>
            </w:tcBorders>
            <w:shd w:val="clear" w:color="auto" w:fill="auto"/>
            <w:noWrap/>
            <w:vAlign w:val="center"/>
            <w:hideMark/>
          </w:tcPr>
          <w:p w14:paraId="5594EAD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20.666</w:t>
            </w:r>
          </w:p>
        </w:tc>
        <w:tc>
          <w:tcPr>
            <w:tcW w:w="818" w:type="dxa"/>
            <w:tcBorders>
              <w:top w:val="nil"/>
              <w:left w:val="nil"/>
              <w:bottom w:val="single" w:sz="4" w:space="0" w:color="auto"/>
              <w:right w:val="single" w:sz="4" w:space="0" w:color="auto"/>
            </w:tcBorders>
            <w:shd w:val="clear" w:color="auto" w:fill="auto"/>
            <w:noWrap/>
            <w:vAlign w:val="center"/>
            <w:hideMark/>
          </w:tcPr>
          <w:p w14:paraId="4D02468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20.666</w:t>
            </w:r>
          </w:p>
        </w:tc>
        <w:tc>
          <w:tcPr>
            <w:tcW w:w="818" w:type="dxa"/>
            <w:tcBorders>
              <w:top w:val="nil"/>
              <w:left w:val="nil"/>
              <w:bottom w:val="single" w:sz="4" w:space="0" w:color="auto"/>
              <w:right w:val="single" w:sz="4" w:space="0" w:color="auto"/>
            </w:tcBorders>
            <w:shd w:val="clear" w:color="auto" w:fill="auto"/>
            <w:noWrap/>
            <w:vAlign w:val="center"/>
            <w:hideMark/>
          </w:tcPr>
          <w:p w14:paraId="6B5845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21.602</w:t>
            </w:r>
          </w:p>
        </w:tc>
        <w:tc>
          <w:tcPr>
            <w:tcW w:w="818" w:type="dxa"/>
            <w:tcBorders>
              <w:top w:val="nil"/>
              <w:left w:val="nil"/>
              <w:bottom w:val="single" w:sz="4" w:space="0" w:color="auto"/>
              <w:right w:val="single" w:sz="4" w:space="0" w:color="auto"/>
            </w:tcBorders>
            <w:shd w:val="clear" w:color="auto" w:fill="auto"/>
            <w:noWrap/>
            <w:vAlign w:val="center"/>
            <w:hideMark/>
          </w:tcPr>
          <w:p w14:paraId="3467141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21.602</w:t>
            </w:r>
          </w:p>
        </w:tc>
        <w:tc>
          <w:tcPr>
            <w:tcW w:w="818" w:type="dxa"/>
            <w:tcBorders>
              <w:top w:val="nil"/>
              <w:left w:val="nil"/>
              <w:bottom w:val="single" w:sz="4" w:space="0" w:color="auto"/>
              <w:right w:val="single" w:sz="4" w:space="0" w:color="auto"/>
            </w:tcBorders>
            <w:shd w:val="clear" w:color="auto" w:fill="auto"/>
            <w:noWrap/>
            <w:vAlign w:val="center"/>
            <w:hideMark/>
          </w:tcPr>
          <w:p w14:paraId="717A283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22.038</w:t>
            </w:r>
          </w:p>
        </w:tc>
        <w:tc>
          <w:tcPr>
            <w:tcW w:w="818" w:type="dxa"/>
            <w:tcBorders>
              <w:top w:val="nil"/>
              <w:left w:val="nil"/>
              <w:bottom w:val="single" w:sz="4" w:space="0" w:color="auto"/>
              <w:right w:val="single" w:sz="4" w:space="0" w:color="auto"/>
            </w:tcBorders>
            <w:shd w:val="clear" w:color="auto" w:fill="auto"/>
            <w:noWrap/>
            <w:vAlign w:val="center"/>
            <w:hideMark/>
          </w:tcPr>
          <w:p w14:paraId="7664D3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22.038</w:t>
            </w:r>
          </w:p>
        </w:tc>
        <w:tc>
          <w:tcPr>
            <w:tcW w:w="818" w:type="dxa"/>
            <w:tcBorders>
              <w:top w:val="nil"/>
              <w:left w:val="nil"/>
              <w:bottom w:val="single" w:sz="4" w:space="0" w:color="auto"/>
              <w:right w:val="single" w:sz="4" w:space="0" w:color="auto"/>
            </w:tcBorders>
            <w:shd w:val="clear" w:color="auto" w:fill="auto"/>
            <w:noWrap/>
            <w:vAlign w:val="center"/>
            <w:hideMark/>
          </w:tcPr>
          <w:p w14:paraId="150C8E0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22.988</w:t>
            </w:r>
          </w:p>
        </w:tc>
        <w:tc>
          <w:tcPr>
            <w:tcW w:w="818" w:type="dxa"/>
            <w:tcBorders>
              <w:top w:val="nil"/>
              <w:left w:val="nil"/>
              <w:bottom w:val="single" w:sz="4" w:space="0" w:color="auto"/>
              <w:right w:val="single" w:sz="4" w:space="0" w:color="auto"/>
            </w:tcBorders>
            <w:shd w:val="clear" w:color="auto" w:fill="auto"/>
            <w:noWrap/>
            <w:vAlign w:val="center"/>
            <w:hideMark/>
          </w:tcPr>
          <w:p w14:paraId="1DB202F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22.988</w:t>
            </w:r>
          </w:p>
        </w:tc>
        <w:tc>
          <w:tcPr>
            <w:tcW w:w="827" w:type="dxa"/>
            <w:tcBorders>
              <w:top w:val="nil"/>
              <w:left w:val="nil"/>
              <w:bottom w:val="single" w:sz="4" w:space="0" w:color="auto"/>
              <w:right w:val="single" w:sz="8" w:space="0" w:color="auto"/>
            </w:tcBorders>
            <w:shd w:val="clear" w:color="auto" w:fill="auto"/>
            <w:noWrap/>
            <w:vAlign w:val="center"/>
            <w:hideMark/>
          </w:tcPr>
          <w:p w14:paraId="5128250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23.758</w:t>
            </w:r>
          </w:p>
        </w:tc>
      </w:tr>
      <w:tr w:rsidR="009A4603" w:rsidRPr="007811D6" w14:paraId="4EC33F9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3F9E5A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370.000.000</w:t>
            </w:r>
          </w:p>
        </w:tc>
        <w:tc>
          <w:tcPr>
            <w:tcW w:w="828" w:type="dxa"/>
            <w:tcBorders>
              <w:top w:val="nil"/>
              <w:left w:val="single" w:sz="8" w:space="0" w:color="auto"/>
              <w:bottom w:val="single" w:sz="8" w:space="0" w:color="auto"/>
              <w:right w:val="single" w:sz="4" w:space="0" w:color="auto"/>
            </w:tcBorders>
            <w:shd w:val="clear" w:color="auto" w:fill="auto"/>
            <w:noWrap/>
            <w:vAlign w:val="center"/>
            <w:hideMark/>
          </w:tcPr>
          <w:p w14:paraId="34ED3B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28.252</w:t>
            </w:r>
          </w:p>
        </w:tc>
        <w:tc>
          <w:tcPr>
            <w:tcW w:w="819" w:type="dxa"/>
            <w:tcBorders>
              <w:top w:val="nil"/>
              <w:left w:val="nil"/>
              <w:bottom w:val="single" w:sz="8" w:space="0" w:color="auto"/>
              <w:right w:val="single" w:sz="4" w:space="0" w:color="auto"/>
            </w:tcBorders>
            <w:shd w:val="clear" w:color="auto" w:fill="auto"/>
            <w:noWrap/>
            <w:vAlign w:val="center"/>
            <w:hideMark/>
          </w:tcPr>
          <w:p w14:paraId="0C0D77B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31.596</w:t>
            </w:r>
          </w:p>
        </w:tc>
        <w:tc>
          <w:tcPr>
            <w:tcW w:w="818" w:type="dxa"/>
            <w:tcBorders>
              <w:top w:val="nil"/>
              <w:left w:val="nil"/>
              <w:bottom w:val="single" w:sz="8" w:space="0" w:color="auto"/>
              <w:right w:val="single" w:sz="4" w:space="0" w:color="auto"/>
            </w:tcBorders>
            <w:shd w:val="clear" w:color="auto" w:fill="auto"/>
            <w:noWrap/>
            <w:vAlign w:val="center"/>
            <w:hideMark/>
          </w:tcPr>
          <w:p w14:paraId="7BB5E33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31.596</w:t>
            </w:r>
          </w:p>
        </w:tc>
        <w:tc>
          <w:tcPr>
            <w:tcW w:w="818" w:type="dxa"/>
            <w:tcBorders>
              <w:top w:val="nil"/>
              <w:left w:val="nil"/>
              <w:bottom w:val="single" w:sz="8" w:space="0" w:color="auto"/>
              <w:right w:val="single" w:sz="4" w:space="0" w:color="auto"/>
            </w:tcBorders>
            <w:shd w:val="clear" w:color="auto" w:fill="auto"/>
            <w:noWrap/>
            <w:vAlign w:val="center"/>
            <w:hideMark/>
          </w:tcPr>
          <w:p w14:paraId="0BDAC95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32.761</w:t>
            </w:r>
          </w:p>
        </w:tc>
        <w:tc>
          <w:tcPr>
            <w:tcW w:w="818" w:type="dxa"/>
            <w:tcBorders>
              <w:top w:val="nil"/>
              <w:left w:val="nil"/>
              <w:bottom w:val="single" w:sz="8" w:space="0" w:color="auto"/>
              <w:right w:val="single" w:sz="4" w:space="0" w:color="auto"/>
            </w:tcBorders>
            <w:shd w:val="clear" w:color="auto" w:fill="auto"/>
            <w:noWrap/>
            <w:vAlign w:val="center"/>
            <w:hideMark/>
          </w:tcPr>
          <w:p w14:paraId="636ADAF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32.761</w:t>
            </w:r>
          </w:p>
        </w:tc>
        <w:tc>
          <w:tcPr>
            <w:tcW w:w="818" w:type="dxa"/>
            <w:tcBorders>
              <w:top w:val="nil"/>
              <w:left w:val="nil"/>
              <w:bottom w:val="single" w:sz="8" w:space="0" w:color="auto"/>
              <w:right w:val="single" w:sz="4" w:space="0" w:color="auto"/>
            </w:tcBorders>
            <w:shd w:val="clear" w:color="auto" w:fill="auto"/>
            <w:noWrap/>
            <w:vAlign w:val="center"/>
            <w:hideMark/>
          </w:tcPr>
          <w:p w14:paraId="155EC65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33.079</w:t>
            </w:r>
          </w:p>
        </w:tc>
        <w:tc>
          <w:tcPr>
            <w:tcW w:w="818" w:type="dxa"/>
            <w:tcBorders>
              <w:top w:val="nil"/>
              <w:left w:val="nil"/>
              <w:bottom w:val="single" w:sz="8" w:space="0" w:color="auto"/>
              <w:right w:val="single" w:sz="4" w:space="0" w:color="auto"/>
            </w:tcBorders>
            <w:shd w:val="clear" w:color="auto" w:fill="auto"/>
            <w:noWrap/>
            <w:vAlign w:val="center"/>
            <w:hideMark/>
          </w:tcPr>
          <w:p w14:paraId="6FECC40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33.079</w:t>
            </w:r>
          </w:p>
        </w:tc>
        <w:tc>
          <w:tcPr>
            <w:tcW w:w="818" w:type="dxa"/>
            <w:tcBorders>
              <w:top w:val="nil"/>
              <w:left w:val="nil"/>
              <w:bottom w:val="single" w:sz="8" w:space="0" w:color="auto"/>
              <w:right w:val="single" w:sz="4" w:space="0" w:color="auto"/>
            </w:tcBorders>
            <w:shd w:val="clear" w:color="auto" w:fill="auto"/>
            <w:noWrap/>
            <w:vAlign w:val="center"/>
            <w:hideMark/>
          </w:tcPr>
          <w:p w14:paraId="692A715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34.296</w:t>
            </w:r>
          </w:p>
        </w:tc>
        <w:tc>
          <w:tcPr>
            <w:tcW w:w="818" w:type="dxa"/>
            <w:tcBorders>
              <w:top w:val="nil"/>
              <w:left w:val="nil"/>
              <w:bottom w:val="single" w:sz="8" w:space="0" w:color="auto"/>
              <w:right w:val="single" w:sz="4" w:space="0" w:color="auto"/>
            </w:tcBorders>
            <w:shd w:val="clear" w:color="auto" w:fill="auto"/>
            <w:noWrap/>
            <w:vAlign w:val="center"/>
            <w:hideMark/>
          </w:tcPr>
          <w:p w14:paraId="1C4A835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34.296</w:t>
            </w:r>
          </w:p>
        </w:tc>
        <w:tc>
          <w:tcPr>
            <w:tcW w:w="827" w:type="dxa"/>
            <w:tcBorders>
              <w:top w:val="nil"/>
              <w:left w:val="nil"/>
              <w:bottom w:val="single" w:sz="8" w:space="0" w:color="auto"/>
              <w:right w:val="single" w:sz="8" w:space="0" w:color="auto"/>
            </w:tcBorders>
            <w:shd w:val="clear" w:color="auto" w:fill="auto"/>
            <w:noWrap/>
            <w:vAlign w:val="center"/>
            <w:hideMark/>
          </w:tcPr>
          <w:p w14:paraId="719DD36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35.246</w:t>
            </w:r>
          </w:p>
        </w:tc>
      </w:tr>
    </w:tbl>
    <w:p w14:paraId="7171A46C" w14:textId="3B66AA31" w:rsidR="00A32CA0" w:rsidRPr="007811D6" w:rsidRDefault="00A32CA0" w:rsidP="00A32CA0">
      <w:pPr>
        <w:rPr>
          <w:rFonts w:ascii="Times New Roman" w:hAnsi="Times New Roman" w:cs="Times New Roman"/>
        </w:rPr>
      </w:pPr>
    </w:p>
    <w:p w14:paraId="6C9BDE5C" w14:textId="77777777" w:rsidR="00A32CA0" w:rsidRPr="007811D6" w:rsidRDefault="00A32CA0" w:rsidP="00A32CA0">
      <w:pPr>
        <w:rPr>
          <w:rFonts w:ascii="Times New Roman" w:hAnsi="Times New Roman" w:cs="Times New Roman"/>
        </w:rPr>
      </w:pPr>
    </w:p>
    <w:p w14:paraId="0104FCBA" w14:textId="41F0EC9C" w:rsidR="00A32CA0" w:rsidRPr="007811D6" w:rsidRDefault="00A32CA0" w:rsidP="00A32CA0">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50</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mostova i propusta</w:t>
      </w:r>
    </w:p>
    <w:tbl>
      <w:tblPr>
        <w:tblW w:w="9480" w:type="dxa"/>
        <w:tblLook w:val="04A0" w:firstRow="1" w:lastRow="0" w:firstColumn="1" w:lastColumn="0" w:noHBand="0" w:noVBand="1"/>
      </w:tblPr>
      <w:tblGrid>
        <w:gridCol w:w="1279"/>
        <w:gridCol w:w="796"/>
        <w:gridCol w:w="786"/>
        <w:gridCol w:w="716"/>
        <w:gridCol w:w="871"/>
        <w:gridCol w:w="837"/>
        <w:gridCol w:w="837"/>
        <w:gridCol w:w="837"/>
        <w:gridCol w:w="837"/>
        <w:gridCol w:w="837"/>
        <w:gridCol w:w="847"/>
      </w:tblGrid>
      <w:tr w:rsidR="009A4603" w:rsidRPr="007811D6" w14:paraId="15022C95" w14:textId="77777777" w:rsidTr="009A4603">
        <w:trPr>
          <w:trHeight w:val="47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BC0993"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4DC83766"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51D6B11E" w14:textId="77777777" w:rsidTr="009A4603">
        <w:trPr>
          <w:trHeight w:val="47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0F751285"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582" w:type="dxa"/>
            <w:gridSpan w:val="2"/>
            <w:tcBorders>
              <w:top w:val="single" w:sz="8" w:space="0" w:color="auto"/>
              <w:left w:val="nil"/>
              <w:bottom w:val="single" w:sz="8" w:space="0" w:color="auto"/>
              <w:right w:val="single" w:sz="8" w:space="0" w:color="000000"/>
            </w:tcBorders>
            <w:shd w:val="clear" w:color="auto" w:fill="auto"/>
            <w:vAlign w:val="center"/>
            <w:hideMark/>
          </w:tcPr>
          <w:p w14:paraId="1954293F" w14:textId="2424DE93"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08721F">
              <w:rPr>
                <w:rFonts w:ascii="Times New Roman" w:eastAsia="Times New Roman" w:hAnsi="Times New Roman" w:cs="Times New Roman"/>
                <w:b/>
                <w:bCs/>
                <w:color w:val="000000"/>
                <w:sz w:val="16"/>
                <w:szCs w:val="16"/>
                <w:lang w:eastAsia="hr-HR"/>
              </w:rPr>
              <w:t>.</w:t>
            </w:r>
          </w:p>
        </w:tc>
        <w:tc>
          <w:tcPr>
            <w:tcW w:w="1587" w:type="dxa"/>
            <w:gridSpan w:val="2"/>
            <w:tcBorders>
              <w:top w:val="single" w:sz="8" w:space="0" w:color="auto"/>
              <w:left w:val="nil"/>
              <w:bottom w:val="single" w:sz="8" w:space="0" w:color="auto"/>
              <w:right w:val="single" w:sz="8" w:space="0" w:color="000000"/>
            </w:tcBorders>
            <w:shd w:val="clear" w:color="auto" w:fill="auto"/>
            <w:vAlign w:val="center"/>
            <w:hideMark/>
          </w:tcPr>
          <w:p w14:paraId="4CBF20D1" w14:textId="357B7F00"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08721F">
              <w:rPr>
                <w:rFonts w:ascii="Times New Roman" w:eastAsia="Times New Roman" w:hAnsi="Times New Roman" w:cs="Times New Roman"/>
                <w:b/>
                <w:bCs/>
                <w:color w:val="000000"/>
                <w:sz w:val="16"/>
                <w:szCs w:val="16"/>
                <w:lang w:eastAsia="hr-HR"/>
              </w:rPr>
              <w:t>.</w:t>
            </w:r>
          </w:p>
        </w:tc>
        <w:tc>
          <w:tcPr>
            <w:tcW w:w="1674" w:type="dxa"/>
            <w:gridSpan w:val="2"/>
            <w:tcBorders>
              <w:top w:val="single" w:sz="8" w:space="0" w:color="auto"/>
              <w:left w:val="nil"/>
              <w:bottom w:val="single" w:sz="8" w:space="0" w:color="auto"/>
              <w:right w:val="single" w:sz="8" w:space="0" w:color="000000"/>
            </w:tcBorders>
            <w:shd w:val="clear" w:color="auto" w:fill="auto"/>
            <w:vAlign w:val="center"/>
            <w:hideMark/>
          </w:tcPr>
          <w:p w14:paraId="5B5ABDFA" w14:textId="5DC3F56B"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08721F">
              <w:rPr>
                <w:rFonts w:ascii="Times New Roman" w:eastAsia="Times New Roman" w:hAnsi="Times New Roman" w:cs="Times New Roman"/>
                <w:b/>
                <w:bCs/>
                <w:color w:val="000000"/>
                <w:sz w:val="16"/>
                <w:szCs w:val="16"/>
                <w:lang w:eastAsia="hr-HR"/>
              </w:rPr>
              <w:t>.</w:t>
            </w:r>
          </w:p>
        </w:tc>
        <w:tc>
          <w:tcPr>
            <w:tcW w:w="1674" w:type="dxa"/>
            <w:gridSpan w:val="2"/>
            <w:tcBorders>
              <w:top w:val="single" w:sz="8" w:space="0" w:color="auto"/>
              <w:left w:val="nil"/>
              <w:bottom w:val="single" w:sz="8" w:space="0" w:color="auto"/>
              <w:right w:val="single" w:sz="8" w:space="0" w:color="000000"/>
            </w:tcBorders>
            <w:shd w:val="clear" w:color="auto" w:fill="auto"/>
            <w:vAlign w:val="center"/>
            <w:hideMark/>
          </w:tcPr>
          <w:p w14:paraId="433707AC" w14:textId="41AB0295"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08721F">
              <w:rPr>
                <w:rFonts w:ascii="Times New Roman" w:eastAsia="Times New Roman" w:hAnsi="Times New Roman" w:cs="Times New Roman"/>
                <w:b/>
                <w:bCs/>
                <w:color w:val="000000"/>
                <w:sz w:val="16"/>
                <w:szCs w:val="16"/>
                <w:lang w:eastAsia="hr-HR"/>
              </w:rPr>
              <w:t>.</w:t>
            </w:r>
          </w:p>
        </w:tc>
        <w:tc>
          <w:tcPr>
            <w:tcW w:w="1684" w:type="dxa"/>
            <w:gridSpan w:val="2"/>
            <w:tcBorders>
              <w:top w:val="single" w:sz="8" w:space="0" w:color="auto"/>
              <w:left w:val="nil"/>
              <w:bottom w:val="single" w:sz="8" w:space="0" w:color="auto"/>
              <w:right w:val="single" w:sz="8" w:space="0" w:color="000000"/>
            </w:tcBorders>
            <w:shd w:val="clear" w:color="auto" w:fill="auto"/>
            <w:vAlign w:val="center"/>
            <w:hideMark/>
          </w:tcPr>
          <w:p w14:paraId="312E21E2" w14:textId="588ED981"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08721F">
              <w:rPr>
                <w:rFonts w:ascii="Times New Roman" w:eastAsia="Times New Roman" w:hAnsi="Times New Roman" w:cs="Times New Roman"/>
                <w:b/>
                <w:bCs/>
                <w:color w:val="000000"/>
                <w:sz w:val="16"/>
                <w:szCs w:val="16"/>
                <w:lang w:eastAsia="hr-HR"/>
              </w:rPr>
              <w:t>.</w:t>
            </w:r>
          </w:p>
        </w:tc>
      </w:tr>
      <w:tr w:rsidR="009A4603" w:rsidRPr="007811D6" w14:paraId="542B1FB2"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3455B9D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57C672A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w:t>
            </w:r>
          </w:p>
        </w:tc>
        <w:tc>
          <w:tcPr>
            <w:tcW w:w="786" w:type="dxa"/>
            <w:tcBorders>
              <w:top w:val="nil"/>
              <w:left w:val="nil"/>
              <w:bottom w:val="single" w:sz="4" w:space="0" w:color="auto"/>
              <w:right w:val="single" w:sz="4" w:space="0" w:color="auto"/>
            </w:tcBorders>
            <w:shd w:val="clear" w:color="auto" w:fill="auto"/>
            <w:noWrap/>
            <w:vAlign w:val="center"/>
            <w:hideMark/>
          </w:tcPr>
          <w:p w14:paraId="732A11F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w:t>
            </w:r>
          </w:p>
        </w:tc>
        <w:tc>
          <w:tcPr>
            <w:tcW w:w="716" w:type="dxa"/>
            <w:tcBorders>
              <w:top w:val="nil"/>
              <w:left w:val="nil"/>
              <w:bottom w:val="single" w:sz="4" w:space="0" w:color="auto"/>
              <w:right w:val="single" w:sz="4" w:space="0" w:color="auto"/>
            </w:tcBorders>
            <w:shd w:val="clear" w:color="auto" w:fill="auto"/>
            <w:noWrap/>
            <w:vAlign w:val="center"/>
            <w:hideMark/>
          </w:tcPr>
          <w:p w14:paraId="300016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w:t>
            </w:r>
          </w:p>
        </w:tc>
        <w:tc>
          <w:tcPr>
            <w:tcW w:w="871" w:type="dxa"/>
            <w:tcBorders>
              <w:top w:val="nil"/>
              <w:left w:val="nil"/>
              <w:bottom w:val="single" w:sz="4" w:space="0" w:color="auto"/>
              <w:right w:val="single" w:sz="4" w:space="0" w:color="auto"/>
            </w:tcBorders>
            <w:shd w:val="clear" w:color="auto" w:fill="auto"/>
            <w:noWrap/>
            <w:vAlign w:val="center"/>
            <w:hideMark/>
          </w:tcPr>
          <w:p w14:paraId="0E711FE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w:t>
            </w:r>
          </w:p>
        </w:tc>
        <w:tc>
          <w:tcPr>
            <w:tcW w:w="837" w:type="dxa"/>
            <w:tcBorders>
              <w:top w:val="nil"/>
              <w:left w:val="nil"/>
              <w:bottom w:val="single" w:sz="4" w:space="0" w:color="auto"/>
              <w:right w:val="single" w:sz="4" w:space="0" w:color="auto"/>
            </w:tcBorders>
            <w:shd w:val="clear" w:color="auto" w:fill="auto"/>
            <w:noWrap/>
            <w:vAlign w:val="center"/>
            <w:hideMark/>
          </w:tcPr>
          <w:p w14:paraId="24E13B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w:t>
            </w:r>
          </w:p>
        </w:tc>
        <w:tc>
          <w:tcPr>
            <w:tcW w:w="837" w:type="dxa"/>
            <w:tcBorders>
              <w:top w:val="nil"/>
              <w:left w:val="nil"/>
              <w:bottom w:val="single" w:sz="4" w:space="0" w:color="auto"/>
              <w:right w:val="single" w:sz="4" w:space="0" w:color="auto"/>
            </w:tcBorders>
            <w:shd w:val="clear" w:color="auto" w:fill="auto"/>
            <w:noWrap/>
            <w:vAlign w:val="center"/>
            <w:hideMark/>
          </w:tcPr>
          <w:p w14:paraId="6FC3F11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51</w:t>
            </w:r>
          </w:p>
        </w:tc>
        <w:tc>
          <w:tcPr>
            <w:tcW w:w="837" w:type="dxa"/>
            <w:tcBorders>
              <w:top w:val="nil"/>
              <w:left w:val="nil"/>
              <w:bottom w:val="single" w:sz="4" w:space="0" w:color="auto"/>
              <w:right w:val="single" w:sz="4" w:space="0" w:color="auto"/>
            </w:tcBorders>
            <w:shd w:val="clear" w:color="auto" w:fill="auto"/>
            <w:noWrap/>
            <w:vAlign w:val="center"/>
            <w:hideMark/>
          </w:tcPr>
          <w:p w14:paraId="4B05204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51</w:t>
            </w:r>
          </w:p>
        </w:tc>
        <w:tc>
          <w:tcPr>
            <w:tcW w:w="837" w:type="dxa"/>
            <w:tcBorders>
              <w:top w:val="nil"/>
              <w:left w:val="nil"/>
              <w:bottom w:val="single" w:sz="4" w:space="0" w:color="auto"/>
              <w:right w:val="single" w:sz="4" w:space="0" w:color="auto"/>
            </w:tcBorders>
            <w:shd w:val="clear" w:color="auto" w:fill="auto"/>
            <w:noWrap/>
            <w:vAlign w:val="center"/>
            <w:hideMark/>
          </w:tcPr>
          <w:p w14:paraId="1EB50A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w:t>
            </w:r>
          </w:p>
        </w:tc>
        <w:tc>
          <w:tcPr>
            <w:tcW w:w="837" w:type="dxa"/>
            <w:tcBorders>
              <w:top w:val="nil"/>
              <w:left w:val="nil"/>
              <w:bottom w:val="single" w:sz="4" w:space="0" w:color="auto"/>
              <w:right w:val="single" w:sz="4" w:space="0" w:color="auto"/>
            </w:tcBorders>
            <w:shd w:val="clear" w:color="auto" w:fill="auto"/>
            <w:noWrap/>
            <w:vAlign w:val="center"/>
            <w:hideMark/>
          </w:tcPr>
          <w:p w14:paraId="2251896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w:t>
            </w:r>
          </w:p>
        </w:tc>
        <w:tc>
          <w:tcPr>
            <w:tcW w:w="847" w:type="dxa"/>
            <w:tcBorders>
              <w:top w:val="nil"/>
              <w:left w:val="nil"/>
              <w:bottom w:val="single" w:sz="4" w:space="0" w:color="auto"/>
              <w:right w:val="single" w:sz="8" w:space="0" w:color="auto"/>
            </w:tcBorders>
            <w:shd w:val="clear" w:color="auto" w:fill="auto"/>
            <w:noWrap/>
            <w:vAlign w:val="center"/>
            <w:hideMark/>
          </w:tcPr>
          <w:p w14:paraId="2D0FDA0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w:t>
            </w:r>
          </w:p>
        </w:tc>
      </w:tr>
      <w:tr w:rsidR="009A4603" w:rsidRPr="007811D6" w14:paraId="6B4B471D"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156BC68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62AB30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w:t>
            </w:r>
          </w:p>
        </w:tc>
        <w:tc>
          <w:tcPr>
            <w:tcW w:w="786" w:type="dxa"/>
            <w:tcBorders>
              <w:top w:val="nil"/>
              <w:left w:val="nil"/>
              <w:bottom w:val="single" w:sz="4" w:space="0" w:color="auto"/>
              <w:right w:val="single" w:sz="4" w:space="0" w:color="auto"/>
            </w:tcBorders>
            <w:shd w:val="clear" w:color="auto" w:fill="auto"/>
            <w:noWrap/>
            <w:vAlign w:val="center"/>
            <w:hideMark/>
          </w:tcPr>
          <w:p w14:paraId="5C78748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w:t>
            </w:r>
          </w:p>
        </w:tc>
        <w:tc>
          <w:tcPr>
            <w:tcW w:w="716" w:type="dxa"/>
            <w:tcBorders>
              <w:top w:val="nil"/>
              <w:left w:val="nil"/>
              <w:bottom w:val="single" w:sz="4" w:space="0" w:color="auto"/>
              <w:right w:val="single" w:sz="4" w:space="0" w:color="auto"/>
            </w:tcBorders>
            <w:shd w:val="clear" w:color="auto" w:fill="auto"/>
            <w:noWrap/>
            <w:vAlign w:val="center"/>
            <w:hideMark/>
          </w:tcPr>
          <w:p w14:paraId="141B6B0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w:t>
            </w:r>
          </w:p>
        </w:tc>
        <w:tc>
          <w:tcPr>
            <w:tcW w:w="871" w:type="dxa"/>
            <w:tcBorders>
              <w:top w:val="nil"/>
              <w:left w:val="nil"/>
              <w:bottom w:val="single" w:sz="4" w:space="0" w:color="auto"/>
              <w:right w:val="single" w:sz="4" w:space="0" w:color="auto"/>
            </w:tcBorders>
            <w:shd w:val="clear" w:color="auto" w:fill="auto"/>
            <w:noWrap/>
            <w:vAlign w:val="center"/>
            <w:hideMark/>
          </w:tcPr>
          <w:p w14:paraId="7AE511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w:t>
            </w:r>
          </w:p>
        </w:tc>
        <w:tc>
          <w:tcPr>
            <w:tcW w:w="837" w:type="dxa"/>
            <w:tcBorders>
              <w:top w:val="nil"/>
              <w:left w:val="nil"/>
              <w:bottom w:val="single" w:sz="4" w:space="0" w:color="auto"/>
              <w:right w:val="single" w:sz="4" w:space="0" w:color="auto"/>
            </w:tcBorders>
            <w:shd w:val="clear" w:color="auto" w:fill="auto"/>
            <w:noWrap/>
            <w:vAlign w:val="center"/>
            <w:hideMark/>
          </w:tcPr>
          <w:p w14:paraId="40D3C9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w:t>
            </w:r>
          </w:p>
        </w:tc>
        <w:tc>
          <w:tcPr>
            <w:tcW w:w="837" w:type="dxa"/>
            <w:tcBorders>
              <w:top w:val="nil"/>
              <w:left w:val="nil"/>
              <w:bottom w:val="single" w:sz="4" w:space="0" w:color="auto"/>
              <w:right w:val="single" w:sz="4" w:space="0" w:color="auto"/>
            </w:tcBorders>
            <w:shd w:val="clear" w:color="auto" w:fill="auto"/>
            <w:noWrap/>
            <w:vAlign w:val="center"/>
            <w:hideMark/>
          </w:tcPr>
          <w:p w14:paraId="17D97F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65</w:t>
            </w:r>
          </w:p>
        </w:tc>
        <w:tc>
          <w:tcPr>
            <w:tcW w:w="837" w:type="dxa"/>
            <w:tcBorders>
              <w:top w:val="nil"/>
              <w:left w:val="nil"/>
              <w:bottom w:val="single" w:sz="4" w:space="0" w:color="auto"/>
              <w:right w:val="single" w:sz="4" w:space="0" w:color="auto"/>
            </w:tcBorders>
            <w:shd w:val="clear" w:color="auto" w:fill="auto"/>
            <w:noWrap/>
            <w:vAlign w:val="center"/>
            <w:hideMark/>
          </w:tcPr>
          <w:p w14:paraId="0E093E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65</w:t>
            </w:r>
          </w:p>
        </w:tc>
        <w:tc>
          <w:tcPr>
            <w:tcW w:w="837" w:type="dxa"/>
            <w:tcBorders>
              <w:top w:val="nil"/>
              <w:left w:val="nil"/>
              <w:bottom w:val="single" w:sz="4" w:space="0" w:color="auto"/>
              <w:right w:val="single" w:sz="4" w:space="0" w:color="auto"/>
            </w:tcBorders>
            <w:shd w:val="clear" w:color="auto" w:fill="auto"/>
            <w:noWrap/>
            <w:vAlign w:val="center"/>
            <w:hideMark/>
          </w:tcPr>
          <w:p w14:paraId="13BB42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w:t>
            </w:r>
          </w:p>
        </w:tc>
        <w:tc>
          <w:tcPr>
            <w:tcW w:w="837" w:type="dxa"/>
            <w:tcBorders>
              <w:top w:val="nil"/>
              <w:left w:val="nil"/>
              <w:bottom w:val="single" w:sz="4" w:space="0" w:color="auto"/>
              <w:right w:val="single" w:sz="4" w:space="0" w:color="auto"/>
            </w:tcBorders>
            <w:shd w:val="clear" w:color="auto" w:fill="auto"/>
            <w:noWrap/>
            <w:vAlign w:val="center"/>
            <w:hideMark/>
          </w:tcPr>
          <w:p w14:paraId="11EFFE0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w:t>
            </w:r>
          </w:p>
        </w:tc>
        <w:tc>
          <w:tcPr>
            <w:tcW w:w="847" w:type="dxa"/>
            <w:tcBorders>
              <w:top w:val="nil"/>
              <w:left w:val="nil"/>
              <w:bottom w:val="single" w:sz="4" w:space="0" w:color="auto"/>
              <w:right w:val="single" w:sz="8" w:space="0" w:color="auto"/>
            </w:tcBorders>
            <w:shd w:val="clear" w:color="auto" w:fill="auto"/>
            <w:noWrap/>
            <w:vAlign w:val="center"/>
            <w:hideMark/>
          </w:tcPr>
          <w:p w14:paraId="3EF22A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w:t>
            </w:r>
          </w:p>
        </w:tc>
      </w:tr>
      <w:tr w:rsidR="009A4603" w:rsidRPr="007811D6" w14:paraId="6C480729"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41F4256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4E4B189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w:t>
            </w:r>
          </w:p>
        </w:tc>
        <w:tc>
          <w:tcPr>
            <w:tcW w:w="786" w:type="dxa"/>
            <w:tcBorders>
              <w:top w:val="nil"/>
              <w:left w:val="nil"/>
              <w:bottom w:val="single" w:sz="4" w:space="0" w:color="auto"/>
              <w:right w:val="single" w:sz="4" w:space="0" w:color="auto"/>
            </w:tcBorders>
            <w:shd w:val="clear" w:color="auto" w:fill="auto"/>
            <w:noWrap/>
            <w:vAlign w:val="center"/>
            <w:hideMark/>
          </w:tcPr>
          <w:p w14:paraId="31FA1EB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w:t>
            </w:r>
          </w:p>
        </w:tc>
        <w:tc>
          <w:tcPr>
            <w:tcW w:w="716" w:type="dxa"/>
            <w:tcBorders>
              <w:top w:val="nil"/>
              <w:left w:val="nil"/>
              <w:bottom w:val="single" w:sz="4" w:space="0" w:color="auto"/>
              <w:right w:val="single" w:sz="4" w:space="0" w:color="auto"/>
            </w:tcBorders>
            <w:shd w:val="clear" w:color="auto" w:fill="auto"/>
            <w:noWrap/>
            <w:vAlign w:val="center"/>
            <w:hideMark/>
          </w:tcPr>
          <w:p w14:paraId="6379E4A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w:t>
            </w:r>
          </w:p>
        </w:tc>
        <w:tc>
          <w:tcPr>
            <w:tcW w:w="871" w:type="dxa"/>
            <w:tcBorders>
              <w:top w:val="nil"/>
              <w:left w:val="nil"/>
              <w:bottom w:val="single" w:sz="4" w:space="0" w:color="auto"/>
              <w:right w:val="single" w:sz="4" w:space="0" w:color="auto"/>
            </w:tcBorders>
            <w:shd w:val="clear" w:color="auto" w:fill="auto"/>
            <w:noWrap/>
            <w:vAlign w:val="center"/>
            <w:hideMark/>
          </w:tcPr>
          <w:p w14:paraId="5645595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w:t>
            </w:r>
          </w:p>
        </w:tc>
        <w:tc>
          <w:tcPr>
            <w:tcW w:w="837" w:type="dxa"/>
            <w:tcBorders>
              <w:top w:val="nil"/>
              <w:left w:val="nil"/>
              <w:bottom w:val="single" w:sz="4" w:space="0" w:color="auto"/>
              <w:right w:val="single" w:sz="4" w:space="0" w:color="auto"/>
            </w:tcBorders>
            <w:shd w:val="clear" w:color="auto" w:fill="auto"/>
            <w:noWrap/>
            <w:vAlign w:val="center"/>
            <w:hideMark/>
          </w:tcPr>
          <w:p w14:paraId="3D806E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w:t>
            </w:r>
          </w:p>
        </w:tc>
        <w:tc>
          <w:tcPr>
            <w:tcW w:w="837" w:type="dxa"/>
            <w:tcBorders>
              <w:top w:val="nil"/>
              <w:left w:val="nil"/>
              <w:bottom w:val="single" w:sz="4" w:space="0" w:color="auto"/>
              <w:right w:val="single" w:sz="4" w:space="0" w:color="auto"/>
            </w:tcBorders>
            <w:shd w:val="clear" w:color="auto" w:fill="auto"/>
            <w:noWrap/>
            <w:vAlign w:val="center"/>
            <w:hideMark/>
          </w:tcPr>
          <w:p w14:paraId="0313DC0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w:t>
            </w:r>
          </w:p>
        </w:tc>
        <w:tc>
          <w:tcPr>
            <w:tcW w:w="837" w:type="dxa"/>
            <w:tcBorders>
              <w:top w:val="nil"/>
              <w:left w:val="nil"/>
              <w:bottom w:val="single" w:sz="4" w:space="0" w:color="auto"/>
              <w:right w:val="single" w:sz="4" w:space="0" w:color="auto"/>
            </w:tcBorders>
            <w:shd w:val="clear" w:color="auto" w:fill="auto"/>
            <w:noWrap/>
            <w:vAlign w:val="center"/>
            <w:hideMark/>
          </w:tcPr>
          <w:p w14:paraId="2BEC0B6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w:t>
            </w:r>
          </w:p>
        </w:tc>
        <w:tc>
          <w:tcPr>
            <w:tcW w:w="837" w:type="dxa"/>
            <w:tcBorders>
              <w:top w:val="nil"/>
              <w:left w:val="nil"/>
              <w:bottom w:val="single" w:sz="4" w:space="0" w:color="auto"/>
              <w:right w:val="single" w:sz="4" w:space="0" w:color="auto"/>
            </w:tcBorders>
            <w:shd w:val="clear" w:color="auto" w:fill="auto"/>
            <w:noWrap/>
            <w:vAlign w:val="center"/>
            <w:hideMark/>
          </w:tcPr>
          <w:p w14:paraId="197D22C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837" w:type="dxa"/>
            <w:tcBorders>
              <w:top w:val="nil"/>
              <w:left w:val="nil"/>
              <w:bottom w:val="single" w:sz="4" w:space="0" w:color="auto"/>
              <w:right w:val="single" w:sz="4" w:space="0" w:color="auto"/>
            </w:tcBorders>
            <w:shd w:val="clear" w:color="auto" w:fill="auto"/>
            <w:noWrap/>
            <w:vAlign w:val="center"/>
            <w:hideMark/>
          </w:tcPr>
          <w:p w14:paraId="70AB8F3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847" w:type="dxa"/>
            <w:tcBorders>
              <w:top w:val="nil"/>
              <w:left w:val="nil"/>
              <w:bottom w:val="single" w:sz="4" w:space="0" w:color="auto"/>
              <w:right w:val="single" w:sz="8" w:space="0" w:color="auto"/>
            </w:tcBorders>
            <w:shd w:val="clear" w:color="auto" w:fill="auto"/>
            <w:noWrap/>
            <w:vAlign w:val="center"/>
            <w:hideMark/>
          </w:tcPr>
          <w:p w14:paraId="00A245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103</w:t>
            </w:r>
          </w:p>
        </w:tc>
      </w:tr>
      <w:tr w:rsidR="009A4603" w:rsidRPr="007811D6" w14:paraId="576A6B04"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2247985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2FAC55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w:t>
            </w:r>
          </w:p>
        </w:tc>
        <w:tc>
          <w:tcPr>
            <w:tcW w:w="786" w:type="dxa"/>
            <w:tcBorders>
              <w:top w:val="nil"/>
              <w:left w:val="nil"/>
              <w:bottom w:val="single" w:sz="4" w:space="0" w:color="auto"/>
              <w:right w:val="single" w:sz="4" w:space="0" w:color="auto"/>
            </w:tcBorders>
            <w:shd w:val="clear" w:color="auto" w:fill="auto"/>
            <w:noWrap/>
            <w:vAlign w:val="center"/>
            <w:hideMark/>
          </w:tcPr>
          <w:p w14:paraId="0150D2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81</w:t>
            </w:r>
          </w:p>
        </w:tc>
        <w:tc>
          <w:tcPr>
            <w:tcW w:w="716" w:type="dxa"/>
            <w:tcBorders>
              <w:top w:val="nil"/>
              <w:left w:val="nil"/>
              <w:bottom w:val="single" w:sz="4" w:space="0" w:color="auto"/>
              <w:right w:val="single" w:sz="4" w:space="0" w:color="auto"/>
            </w:tcBorders>
            <w:shd w:val="clear" w:color="auto" w:fill="auto"/>
            <w:noWrap/>
            <w:vAlign w:val="center"/>
            <w:hideMark/>
          </w:tcPr>
          <w:p w14:paraId="149E96F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81</w:t>
            </w:r>
          </w:p>
        </w:tc>
        <w:tc>
          <w:tcPr>
            <w:tcW w:w="871" w:type="dxa"/>
            <w:tcBorders>
              <w:top w:val="nil"/>
              <w:left w:val="nil"/>
              <w:bottom w:val="single" w:sz="4" w:space="0" w:color="auto"/>
              <w:right w:val="single" w:sz="4" w:space="0" w:color="auto"/>
            </w:tcBorders>
            <w:shd w:val="clear" w:color="auto" w:fill="auto"/>
            <w:noWrap/>
            <w:vAlign w:val="center"/>
            <w:hideMark/>
          </w:tcPr>
          <w:p w14:paraId="2312B15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w:t>
            </w:r>
          </w:p>
        </w:tc>
        <w:tc>
          <w:tcPr>
            <w:tcW w:w="837" w:type="dxa"/>
            <w:tcBorders>
              <w:top w:val="nil"/>
              <w:left w:val="nil"/>
              <w:bottom w:val="single" w:sz="4" w:space="0" w:color="auto"/>
              <w:right w:val="single" w:sz="4" w:space="0" w:color="auto"/>
            </w:tcBorders>
            <w:shd w:val="clear" w:color="auto" w:fill="auto"/>
            <w:noWrap/>
            <w:vAlign w:val="center"/>
            <w:hideMark/>
          </w:tcPr>
          <w:p w14:paraId="1F2B192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w:t>
            </w:r>
          </w:p>
        </w:tc>
        <w:tc>
          <w:tcPr>
            <w:tcW w:w="837" w:type="dxa"/>
            <w:tcBorders>
              <w:top w:val="nil"/>
              <w:left w:val="nil"/>
              <w:bottom w:val="single" w:sz="4" w:space="0" w:color="auto"/>
              <w:right w:val="single" w:sz="4" w:space="0" w:color="auto"/>
            </w:tcBorders>
            <w:shd w:val="clear" w:color="auto" w:fill="auto"/>
            <w:noWrap/>
            <w:vAlign w:val="center"/>
            <w:hideMark/>
          </w:tcPr>
          <w:p w14:paraId="5370157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126</w:t>
            </w:r>
          </w:p>
        </w:tc>
        <w:tc>
          <w:tcPr>
            <w:tcW w:w="837" w:type="dxa"/>
            <w:tcBorders>
              <w:top w:val="nil"/>
              <w:left w:val="nil"/>
              <w:bottom w:val="single" w:sz="4" w:space="0" w:color="auto"/>
              <w:right w:val="single" w:sz="4" w:space="0" w:color="auto"/>
            </w:tcBorders>
            <w:shd w:val="clear" w:color="auto" w:fill="auto"/>
            <w:noWrap/>
            <w:vAlign w:val="center"/>
            <w:hideMark/>
          </w:tcPr>
          <w:p w14:paraId="0DF44B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126</w:t>
            </w:r>
          </w:p>
        </w:tc>
        <w:tc>
          <w:tcPr>
            <w:tcW w:w="837" w:type="dxa"/>
            <w:tcBorders>
              <w:top w:val="nil"/>
              <w:left w:val="nil"/>
              <w:bottom w:val="single" w:sz="4" w:space="0" w:color="auto"/>
              <w:right w:val="single" w:sz="4" w:space="0" w:color="auto"/>
            </w:tcBorders>
            <w:shd w:val="clear" w:color="auto" w:fill="auto"/>
            <w:noWrap/>
            <w:vAlign w:val="center"/>
            <w:hideMark/>
          </w:tcPr>
          <w:p w14:paraId="700E2B8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141</w:t>
            </w:r>
          </w:p>
        </w:tc>
        <w:tc>
          <w:tcPr>
            <w:tcW w:w="837" w:type="dxa"/>
            <w:tcBorders>
              <w:top w:val="nil"/>
              <w:left w:val="nil"/>
              <w:bottom w:val="single" w:sz="4" w:space="0" w:color="auto"/>
              <w:right w:val="single" w:sz="4" w:space="0" w:color="auto"/>
            </w:tcBorders>
            <w:shd w:val="clear" w:color="auto" w:fill="auto"/>
            <w:noWrap/>
            <w:vAlign w:val="center"/>
            <w:hideMark/>
          </w:tcPr>
          <w:p w14:paraId="6AA9C61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141</w:t>
            </w:r>
          </w:p>
        </w:tc>
        <w:tc>
          <w:tcPr>
            <w:tcW w:w="847" w:type="dxa"/>
            <w:tcBorders>
              <w:top w:val="nil"/>
              <w:left w:val="nil"/>
              <w:bottom w:val="single" w:sz="4" w:space="0" w:color="auto"/>
              <w:right w:val="single" w:sz="8" w:space="0" w:color="auto"/>
            </w:tcBorders>
            <w:shd w:val="clear" w:color="auto" w:fill="auto"/>
            <w:noWrap/>
            <w:vAlign w:val="center"/>
            <w:hideMark/>
          </w:tcPr>
          <w:p w14:paraId="0E225D8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154</w:t>
            </w:r>
          </w:p>
        </w:tc>
      </w:tr>
      <w:tr w:rsidR="009A4603" w:rsidRPr="007811D6" w14:paraId="4C8141D4"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28985F0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788282E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w:t>
            </w:r>
          </w:p>
        </w:tc>
        <w:tc>
          <w:tcPr>
            <w:tcW w:w="786" w:type="dxa"/>
            <w:tcBorders>
              <w:top w:val="nil"/>
              <w:left w:val="nil"/>
              <w:bottom w:val="single" w:sz="4" w:space="0" w:color="auto"/>
              <w:right w:val="single" w:sz="4" w:space="0" w:color="auto"/>
            </w:tcBorders>
            <w:shd w:val="clear" w:color="auto" w:fill="auto"/>
            <w:noWrap/>
            <w:vAlign w:val="center"/>
            <w:hideMark/>
          </w:tcPr>
          <w:p w14:paraId="41E5DA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127</w:t>
            </w:r>
          </w:p>
        </w:tc>
        <w:tc>
          <w:tcPr>
            <w:tcW w:w="716" w:type="dxa"/>
            <w:tcBorders>
              <w:top w:val="nil"/>
              <w:left w:val="nil"/>
              <w:bottom w:val="single" w:sz="4" w:space="0" w:color="auto"/>
              <w:right w:val="single" w:sz="4" w:space="0" w:color="auto"/>
            </w:tcBorders>
            <w:shd w:val="clear" w:color="auto" w:fill="auto"/>
            <w:noWrap/>
            <w:vAlign w:val="center"/>
            <w:hideMark/>
          </w:tcPr>
          <w:p w14:paraId="29EFB19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127</w:t>
            </w:r>
          </w:p>
        </w:tc>
        <w:tc>
          <w:tcPr>
            <w:tcW w:w="871" w:type="dxa"/>
            <w:tcBorders>
              <w:top w:val="nil"/>
              <w:left w:val="nil"/>
              <w:bottom w:val="single" w:sz="4" w:space="0" w:color="auto"/>
              <w:right w:val="single" w:sz="4" w:space="0" w:color="auto"/>
            </w:tcBorders>
            <w:shd w:val="clear" w:color="auto" w:fill="auto"/>
            <w:noWrap/>
            <w:vAlign w:val="center"/>
            <w:hideMark/>
          </w:tcPr>
          <w:p w14:paraId="6B7D8F8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w:t>
            </w:r>
          </w:p>
        </w:tc>
        <w:tc>
          <w:tcPr>
            <w:tcW w:w="837" w:type="dxa"/>
            <w:tcBorders>
              <w:top w:val="nil"/>
              <w:left w:val="nil"/>
              <w:bottom w:val="single" w:sz="4" w:space="0" w:color="auto"/>
              <w:right w:val="single" w:sz="4" w:space="0" w:color="auto"/>
            </w:tcBorders>
            <w:shd w:val="clear" w:color="auto" w:fill="auto"/>
            <w:noWrap/>
            <w:vAlign w:val="center"/>
            <w:hideMark/>
          </w:tcPr>
          <w:p w14:paraId="4AF810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w:t>
            </w:r>
          </w:p>
        </w:tc>
        <w:tc>
          <w:tcPr>
            <w:tcW w:w="837" w:type="dxa"/>
            <w:tcBorders>
              <w:top w:val="nil"/>
              <w:left w:val="nil"/>
              <w:bottom w:val="single" w:sz="4" w:space="0" w:color="auto"/>
              <w:right w:val="single" w:sz="4" w:space="0" w:color="auto"/>
            </w:tcBorders>
            <w:shd w:val="clear" w:color="auto" w:fill="auto"/>
            <w:noWrap/>
            <w:vAlign w:val="center"/>
            <w:hideMark/>
          </w:tcPr>
          <w:p w14:paraId="299AEC1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211</w:t>
            </w:r>
          </w:p>
        </w:tc>
        <w:tc>
          <w:tcPr>
            <w:tcW w:w="837" w:type="dxa"/>
            <w:tcBorders>
              <w:top w:val="nil"/>
              <w:left w:val="nil"/>
              <w:bottom w:val="single" w:sz="4" w:space="0" w:color="auto"/>
              <w:right w:val="single" w:sz="4" w:space="0" w:color="auto"/>
            </w:tcBorders>
            <w:shd w:val="clear" w:color="auto" w:fill="auto"/>
            <w:noWrap/>
            <w:vAlign w:val="center"/>
            <w:hideMark/>
          </w:tcPr>
          <w:p w14:paraId="37609EB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211</w:t>
            </w:r>
          </w:p>
        </w:tc>
        <w:tc>
          <w:tcPr>
            <w:tcW w:w="837" w:type="dxa"/>
            <w:tcBorders>
              <w:top w:val="nil"/>
              <w:left w:val="nil"/>
              <w:bottom w:val="single" w:sz="4" w:space="0" w:color="auto"/>
              <w:right w:val="single" w:sz="4" w:space="0" w:color="auto"/>
            </w:tcBorders>
            <w:shd w:val="clear" w:color="auto" w:fill="auto"/>
            <w:noWrap/>
            <w:vAlign w:val="center"/>
            <w:hideMark/>
          </w:tcPr>
          <w:p w14:paraId="10B6140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238</w:t>
            </w:r>
          </w:p>
        </w:tc>
        <w:tc>
          <w:tcPr>
            <w:tcW w:w="837" w:type="dxa"/>
            <w:tcBorders>
              <w:top w:val="nil"/>
              <w:left w:val="nil"/>
              <w:bottom w:val="single" w:sz="4" w:space="0" w:color="auto"/>
              <w:right w:val="single" w:sz="4" w:space="0" w:color="auto"/>
            </w:tcBorders>
            <w:shd w:val="clear" w:color="auto" w:fill="auto"/>
            <w:noWrap/>
            <w:vAlign w:val="center"/>
            <w:hideMark/>
          </w:tcPr>
          <w:p w14:paraId="342AE47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238</w:t>
            </w:r>
          </w:p>
        </w:tc>
        <w:tc>
          <w:tcPr>
            <w:tcW w:w="847" w:type="dxa"/>
            <w:tcBorders>
              <w:top w:val="nil"/>
              <w:left w:val="nil"/>
              <w:bottom w:val="single" w:sz="4" w:space="0" w:color="auto"/>
              <w:right w:val="single" w:sz="8" w:space="0" w:color="auto"/>
            </w:tcBorders>
            <w:shd w:val="clear" w:color="auto" w:fill="auto"/>
            <w:noWrap/>
            <w:vAlign w:val="center"/>
            <w:hideMark/>
          </w:tcPr>
          <w:p w14:paraId="6C8BDB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262</w:t>
            </w:r>
          </w:p>
        </w:tc>
      </w:tr>
      <w:tr w:rsidR="009A4603" w:rsidRPr="007811D6" w14:paraId="35872D8E"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15C752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1AAE6B6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w:t>
            </w:r>
          </w:p>
        </w:tc>
        <w:tc>
          <w:tcPr>
            <w:tcW w:w="786" w:type="dxa"/>
            <w:tcBorders>
              <w:top w:val="nil"/>
              <w:left w:val="nil"/>
              <w:bottom w:val="single" w:sz="4" w:space="0" w:color="auto"/>
              <w:right w:val="single" w:sz="4" w:space="0" w:color="auto"/>
            </w:tcBorders>
            <w:shd w:val="clear" w:color="auto" w:fill="auto"/>
            <w:noWrap/>
            <w:vAlign w:val="center"/>
            <w:hideMark/>
          </w:tcPr>
          <w:p w14:paraId="305C520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165</w:t>
            </w:r>
          </w:p>
        </w:tc>
        <w:tc>
          <w:tcPr>
            <w:tcW w:w="716" w:type="dxa"/>
            <w:tcBorders>
              <w:top w:val="nil"/>
              <w:left w:val="nil"/>
              <w:bottom w:val="single" w:sz="4" w:space="0" w:color="auto"/>
              <w:right w:val="single" w:sz="4" w:space="0" w:color="auto"/>
            </w:tcBorders>
            <w:shd w:val="clear" w:color="auto" w:fill="auto"/>
            <w:noWrap/>
            <w:vAlign w:val="center"/>
            <w:hideMark/>
          </w:tcPr>
          <w:p w14:paraId="60C37B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165</w:t>
            </w:r>
          </w:p>
        </w:tc>
        <w:tc>
          <w:tcPr>
            <w:tcW w:w="871" w:type="dxa"/>
            <w:tcBorders>
              <w:top w:val="nil"/>
              <w:left w:val="nil"/>
              <w:bottom w:val="single" w:sz="4" w:space="0" w:color="auto"/>
              <w:right w:val="single" w:sz="4" w:space="0" w:color="auto"/>
            </w:tcBorders>
            <w:shd w:val="clear" w:color="auto" w:fill="auto"/>
            <w:noWrap/>
            <w:vAlign w:val="center"/>
            <w:hideMark/>
          </w:tcPr>
          <w:p w14:paraId="466DAC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218</w:t>
            </w:r>
          </w:p>
        </w:tc>
        <w:tc>
          <w:tcPr>
            <w:tcW w:w="837" w:type="dxa"/>
            <w:tcBorders>
              <w:top w:val="nil"/>
              <w:left w:val="nil"/>
              <w:bottom w:val="single" w:sz="4" w:space="0" w:color="auto"/>
              <w:right w:val="single" w:sz="4" w:space="0" w:color="auto"/>
            </w:tcBorders>
            <w:shd w:val="clear" w:color="auto" w:fill="auto"/>
            <w:noWrap/>
            <w:vAlign w:val="center"/>
            <w:hideMark/>
          </w:tcPr>
          <w:p w14:paraId="78739AA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218</w:t>
            </w:r>
          </w:p>
        </w:tc>
        <w:tc>
          <w:tcPr>
            <w:tcW w:w="837" w:type="dxa"/>
            <w:tcBorders>
              <w:top w:val="nil"/>
              <w:left w:val="nil"/>
              <w:bottom w:val="single" w:sz="4" w:space="0" w:color="auto"/>
              <w:right w:val="single" w:sz="4" w:space="0" w:color="auto"/>
            </w:tcBorders>
            <w:shd w:val="clear" w:color="auto" w:fill="auto"/>
            <w:noWrap/>
            <w:vAlign w:val="center"/>
            <w:hideMark/>
          </w:tcPr>
          <w:p w14:paraId="0601FE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282</w:t>
            </w:r>
          </w:p>
        </w:tc>
        <w:tc>
          <w:tcPr>
            <w:tcW w:w="837" w:type="dxa"/>
            <w:tcBorders>
              <w:top w:val="nil"/>
              <w:left w:val="nil"/>
              <w:bottom w:val="single" w:sz="4" w:space="0" w:color="auto"/>
              <w:right w:val="single" w:sz="4" w:space="0" w:color="auto"/>
            </w:tcBorders>
            <w:shd w:val="clear" w:color="auto" w:fill="auto"/>
            <w:noWrap/>
            <w:vAlign w:val="center"/>
            <w:hideMark/>
          </w:tcPr>
          <w:p w14:paraId="159F506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282</w:t>
            </w:r>
          </w:p>
        </w:tc>
        <w:tc>
          <w:tcPr>
            <w:tcW w:w="837" w:type="dxa"/>
            <w:tcBorders>
              <w:top w:val="nil"/>
              <w:left w:val="nil"/>
              <w:bottom w:val="single" w:sz="4" w:space="0" w:color="auto"/>
              <w:right w:val="single" w:sz="4" w:space="0" w:color="auto"/>
            </w:tcBorders>
            <w:shd w:val="clear" w:color="auto" w:fill="auto"/>
            <w:noWrap/>
            <w:vAlign w:val="center"/>
            <w:hideMark/>
          </w:tcPr>
          <w:p w14:paraId="1BDB5C6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320</w:t>
            </w:r>
          </w:p>
        </w:tc>
        <w:tc>
          <w:tcPr>
            <w:tcW w:w="837" w:type="dxa"/>
            <w:tcBorders>
              <w:top w:val="nil"/>
              <w:left w:val="nil"/>
              <w:bottom w:val="single" w:sz="4" w:space="0" w:color="auto"/>
              <w:right w:val="single" w:sz="4" w:space="0" w:color="auto"/>
            </w:tcBorders>
            <w:shd w:val="clear" w:color="auto" w:fill="auto"/>
            <w:noWrap/>
            <w:vAlign w:val="center"/>
            <w:hideMark/>
          </w:tcPr>
          <w:p w14:paraId="49739F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320</w:t>
            </w:r>
          </w:p>
        </w:tc>
        <w:tc>
          <w:tcPr>
            <w:tcW w:w="847" w:type="dxa"/>
            <w:tcBorders>
              <w:top w:val="nil"/>
              <w:left w:val="nil"/>
              <w:bottom w:val="single" w:sz="4" w:space="0" w:color="auto"/>
              <w:right w:val="single" w:sz="8" w:space="0" w:color="auto"/>
            </w:tcBorders>
            <w:shd w:val="clear" w:color="auto" w:fill="auto"/>
            <w:noWrap/>
            <w:vAlign w:val="center"/>
            <w:hideMark/>
          </w:tcPr>
          <w:p w14:paraId="73AC56B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356</w:t>
            </w:r>
          </w:p>
        </w:tc>
      </w:tr>
      <w:tr w:rsidR="009A4603" w:rsidRPr="007811D6" w14:paraId="44F12287"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1DEB654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6A99DD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w:t>
            </w:r>
          </w:p>
        </w:tc>
        <w:tc>
          <w:tcPr>
            <w:tcW w:w="786" w:type="dxa"/>
            <w:tcBorders>
              <w:top w:val="nil"/>
              <w:left w:val="nil"/>
              <w:bottom w:val="single" w:sz="4" w:space="0" w:color="auto"/>
              <w:right w:val="single" w:sz="4" w:space="0" w:color="auto"/>
            </w:tcBorders>
            <w:shd w:val="clear" w:color="auto" w:fill="auto"/>
            <w:noWrap/>
            <w:vAlign w:val="center"/>
            <w:hideMark/>
          </w:tcPr>
          <w:p w14:paraId="2BDC80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202</w:t>
            </w:r>
          </w:p>
        </w:tc>
        <w:tc>
          <w:tcPr>
            <w:tcW w:w="716" w:type="dxa"/>
            <w:tcBorders>
              <w:top w:val="nil"/>
              <w:left w:val="nil"/>
              <w:bottom w:val="single" w:sz="4" w:space="0" w:color="auto"/>
              <w:right w:val="single" w:sz="4" w:space="0" w:color="auto"/>
            </w:tcBorders>
            <w:shd w:val="clear" w:color="auto" w:fill="auto"/>
            <w:noWrap/>
            <w:vAlign w:val="center"/>
            <w:hideMark/>
          </w:tcPr>
          <w:p w14:paraId="45326E8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202</w:t>
            </w:r>
          </w:p>
        </w:tc>
        <w:tc>
          <w:tcPr>
            <w:tcW w:w="871" w:type="dxa"/>
            <w:tcBorders>
              <w:top w:val="nil"/>
              <w:left w:val="nil"/>
              <w:bottom w:val="single" w:sz="4" w:space="0" w:color="auto"/>
              <w:right w:val="single" w:sz="4" w:space="0" w:color="auto"/>
            </w:tcBorders>
            <w:shd w:val="clear" w:color="auto" w:fill="auto"/>
            <w:noWrap/>
            <w:vAlign w:val="center"/>
            <w:hideMark/>
          </w:tcPr>
          <w:p w14:paraId="3AC7DEA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268</w:t>
            </w:r>
          </w:p>
        </w:tc>
        <w:tc>
          <w:tcPr>
            <w:tcW w:w="837" w:type="dxa"/>
            <w:tcBorders>
              <w:top w:val="nil"/>
              <w:left w:val="nil"/>
              <w:bottom w:val="single" w:sz="4" w:space="0" w:color="auto"/>
              <w:right w:val="single" w:sz="4" w:space="0" w:color="auto"/>
            </w:tcBorders>
            <w:shd w:val="clear" w:color="auto" w:fill="auto"/>
            <w:noWrap/>
            <w:vAlign w:val="center"/>
            <w:hideMark/>
          </w:tcPr>
          <w:p w14:paraId="20B4A44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268</w:t>
            </w:r>
          </w:p>
        </w:tc>
        <w:tc>
          <w:tcPr>
            <w:tcW w:w="837" w:type="dxa"/>
            <w:tcBorders>
              <w:top w:val="nil"/>
              <w:left w:val="nil"/>
              <w:bottom w:val="single" w:sz="4" w:space="0" w:color="auto"/>
              <w:right w:val="single" w:sz="4" w:space="0" w:color="auto"/>
            </w:tcBorders>
            <w:shd w:val="clear" w:color="auto" w:fill="auto"/>
            <w:noWrap/>
            <w:vAlign w:val="center"/>
            <w:hideMark/>
          </w:tcPr>
          <w:p w14:paraId="4D0FE15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356</w:t>
            </w:r>
          </w:p>
        </w:tc>
        <w:tc>
          <w:tcPr>
            <w:tcW w:w="837" w:type="dxa"/>
            <w:tcBorders>
              <w:top w:val="nil"/>
              <w:left w:val="nil"/>
              <w:bottom w:val="single" w:sz="4" w:space="0" w:color="auto"/>
              <w:right w:val="single" w:sz="4" w:space="0" w:color="auto"/>
            </w:tcBorders>
            <w:shd w:val="clear" w:color="auto" w:fill="auto"/>
            <w:noWrap/>
            <w:vAlign w:val="center"/>
            <w:hideMark/>
          </w:tcPr>
          <w:p w14:paraId="75445F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356</w:t>
            </w:r>
          </w:p>
        </w:tc>
        <w:tc>
          <w:tcPr>
            <w:tcW w:w="837" w:type="dxa"/>
            <w:tcBorders>
              <w:top w:val="nil"/>
              <w:left w:val="nil"/>
              <w:bottom w:val="single" w:sz="4" w:space="0" w:color="auto"/>
              <w:right w:val="single" w:sz="4" w:space="0" w:color="auto"/>
            </w:tcBorders>
            <w:shd w:val="clear" w:color="auto" w:fill="auto"/>
            <w:noWrap/>
            <w:vAlign w:val="center"/>
            <w:hideMark/>
          </w:tcPr>
          <w:p w14:paraId="5AFE97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405</w:t>
            </w:r>
          </w:p>
        </w:tc>
        <w:tc>
          <w:tcPr>
            <w:tcW w:w="837" w:type="dxa"/>
            <w:tcBorders>
              <w:top w:val="nil"/>
              <w:left w:val="nil"/>
              <w:bottom w:val="single" w:sz="4" w:space="0" w:color="auto"/>
              <w:right w:val="single" w:sz="4" w:space="0" w:color="auto"/>
            </w:tcBorders>
            <w:shd w:val="clear" w:color="auto" w:fill="auto"/>
            <w:noWrap/>
            <w:vAlign w:val="center"/>
            <w:hideMark/>
          </w:tcPr>
          <w:p w14:paraId="741995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405</w:t>
            </w:r>
          </w:p>
        </w:tc>
        <w:tc>
          <w:tcPr>
            <w:tcW w:w="847" w:type="dxa"/>
            <w:tcBorders>
              <w:top w:val="nil"/>
              <w:left w:val="nil"/>
              <w:bottom w:val="single" w:sz="4" w:space="0" w:color="auto"/>
              <w:right w:val="single" w:sz="8" w:space="0" w:color="auto"/>
            </w:tcBorders>
            <w:shd w:val="clear" w:color="auto" w:fill="auto"/>
            <w:noWrap/>
            <w:vAlign w:val="center"/>
            <w:hideMark/>
          </w:tcPr>
          <w:p w14:paraId="1498CCA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452</w:t>
            </w:r>
          </w:p>
        </w:tc>
      </w:tr>
      <w:tr w:rsidR="009A4603" w:rsidRPr="007811D6" w14:paraId="07CC09A5"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71C65D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61FAE3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53</w:t>
            </w:r>
          </w:p>
        </w:tc>
        <w:tc>
          <w:tcPr>
            <w:tcW w:w="786" w:type="dxa"/>
            <w:tcBorders>
              <w:top w:val="nil"/>
              <w:left w:val="nil"/>
              <w:bottom w:val="single" w:sz="4" w:space="0" w:color="auto"/>
              <w:right w:val="single" w:sz="4" w:space="0" w:color="auto"/>
            </w:tcBorders>
            <w:shd w:val="clear" w:color="auto" w:fill="auto"/>
            <w:noWrap/>
            <w:vAlign w:val="center"/>
            <w:hideMark/>
          </w:tcPr>
          <w:p w14:paraId="710615D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w:t>
            </w:r>
          </w:p>
        </w:tc>
        <w:tc>
          <w:tcPr>
            <w:tcW w:w="716" w:type="dxa"/>
            <w:tcBorders>
              <w:top w:val="nil"/>
              <w:left w:val="nil"/>
              <w:bottom w:val="single" w:sz="4" w:space="0" w:color="auto"/>
              <w:right w:val="single" w:sz="4" w:space="0" w:color="auto"/>
            </w:tcBorders>
            <w:shd w:val="clear" w:color="auto" w:fill="auto"/>
            <w:noWrap/>
            <w:vAlign w:val="center"/>
            <w:hideMark/>
          </w:tcPr>
          <w:p w14:paraId="1181D6A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w:t>
            </w:r>
          </w:p>
        </w:tc>
        <w:tc>
          <w:tcPr>
            <w:tcW w:w="871" w:type="dxa"/>
            <w:tcBorders>
              <w:top w:val="nil"/>
              <w:left w:val="nil"/>
              <w:bottom w:val="single" w:sz="4" w:space="0" w:color="auto"/>
              <w:right w:val="single" w:sz="4" w:space="0" w:color="auto"/>
            </w:tcBorders>
            <w:shd w:val="clear" w:color="auto" w:fill="auto"/>
            <w:noWrap/>
            <w:vAlign w:val="center"/>
            <w:hideMark/>
          </w:tcPr>
          <w:p w14:paraId="3D1428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348</w:t>
            </w:r>
          </w:p>
        </w:tc>
        <w:tc>
          <w:tcPr>
            <w:tcW w:w="837" w:type="dxa"/>
            <w:tcBorders>
              <w:top w:val="nil"/>
              <w:left w:val="nil"/>
              <w:bottom w:val="single" w:sz="4" w:space="0" w:color="auto"/>
              <w:right w:val="single" w:sz="4" w:space="0" w:color="auto"/>
            </w:tcBorders>
            <w:shd w:val="clear" w:color="auto" w:fill="auto"/>
            <w:noWrap/>
            <w:vAlign w:val="center"/>
            <w:hideMark/>
          </w:tcPr>
          <w:p w14:paraId="4953FF3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348</w:t>
            </w:r>
          </w:p>
        </w:tc>
        <w:tc>
          <w:tcPr>
            <w:tcW w:w="837" w:type="dxa"/>
            <w:tcBorders>
              <w:top w:val="nil"/>
              <w:left w:val="nil"/>
              <w:bottom w:val="single" w:sz="4" w:space="0" w:color="auto"/>
              <w:right w:val="single" w:sz="4" w:space="0" w:color="auto"/>
            </w:tcBorders>
            <w:shd w:val="clear" w:color="auto" w:fill="auto"/>
            <w:noWrap/>
            <w:vAlign w:val="center"/>
            <w:hideMark/>
          </w:tcPr>
          <w:p w14:paraId="36736F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472</w:t>
            </w:r>
          </w:p>
        </w:tc>
        <w:tc>
          <w:tcPr>
            <w:tcW w:w="837" w:type="dxa"/>
            <w:tcBorders>
              <w:top w:val="nil"/>
              <w:left w:val="nil"/>
              <w:bottom w:val="single" w:sz="4" w:space="0" w:color="auto"/>
              <w:right w:val="single" w:sz="4" w:space="0" w:color="auto"/>
            </w:tcBorders>
            <w:shd w:val="clear" w:color="auto" w:fill="auto"/>
            <w:noWrap/>
            <w:vAlign w:val="center"/>
            <w:hideMark/>
          </w:tcPr>
          <w:p w14:paraId="0590E3C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472</w:t>
            </w:r>
          </w:p>
        </w:tc>
        <w:tc>
          <w:tcPr>
            <w:tcW w:w="837" w:type="dxa"/>
            <w:tcBorders>
              <w:top w:val="nil"/>
              <w:left w:val="nil"/>
              <w:bottom w:val="single" w:sz="4" w:space="0" w:color="auto"/>
              <w:right w:val="single" w:sz="4" w:space="0" w:color="auto"/>
            </w:tcBorders>
            <w:shd w:val="clear" w:color="auto" w:fill="auto"/>
            <w:noWrap/>
            <w:vAlign w:val="center"/>
            <w:hideMark/>
          </w:tcPr>
          <w:p w14:paraId="227EC9D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541</w:t>
            </w:r>
          </w:p>
        </w:tc>
        <w:tc>
          <w:tcPr>
            <w:tcW w:w="837" w:type="dxa"/>
            <w:tcBorders>
              <w:top w:val="nil"/>
              <w:left w:val="nil"/>
              <w:bottom w:val="single" w:sz="4" w:space="0" w:color="auto"/>
              <w:right w:val="single" w:sz="4" w:space="0" w:color="auto"/>
            </w:tcBorders>
            <w:shd w:val="clear" w:color="auto" w:fill="auto"/>
            <w:noWrap/>
            <w:vAlign w:val="center"/>
            <w:hideMark/>
          </w:tcPr>
          <w:p w14:paraId="75113B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541</w:t>
            </w:r>
          </w:p>
        </w:tc>
        <w:tc>
          <w:tcPr>
            <w:tcW w:w="847" w:type="dxa"/>
            <w:tcBorders>
              <w:top w:val="nil"/>
              <w:left w:val="nil"/>
              <w:bottom w:val="single" w:sz="4" w:space="0" w:color="auto"/>
              <w:right w:val="single" w:sz="8" w:space="0" w:color="auto"/>
            </w:tcBorders>
            <w:shd w:val="clear" w:color="auto" w:fill="auto"/>
            <w:noWrap/>
            <w:vAlign w:val="center"/>
            <w:hideMark/>
          </w:tcPr>
          <w:p w14:paraId="31182EE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606</w:t>
            </w:r>
          </w:p>
        </w:tc>
      </w:tr>
      <w:tr w:rsidR="009A4603" w:rsidRPr="007811D6" w14:paraId="40D2CC7D"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399ABB7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001754E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w:t>
            </w:r>
          </w:p>
        </w:tc>
        <w:tc>
          <w:tcPr>
            <w:tcW w:w="786" w:type="dxa"/>
            <w:tcBorders>
              <w:top w:val="nil"/>
              <w:left w:val="nil"/>
              <w:bottom w:val="single" w:sz="4" w:space="0" w:color="auto"/>
              <w:right w:val="single" w:sz="4" w:space="0" w:color="auto"/>
            </w:tcBorders>
            <w:shd w:val="clear" w:color="auto" w:fill="auto"/>
            <w:noWrap/>
            <w:vAlign w:val="center"/>
            <w:hideMark/>
          </w:tcPr>
          <w:p w14:paraId="1A20AEA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365</w:t>
            </w:r>
          </w:p>
        </w:tc>
        <w:tc>
          <w:tcPr>
            <w:tcW w:w="716" w:type="dxa"/>
            <w:tcBorders>
              <w:top w:val="nil"/>
              <w:left w:val="nil"/>
              <w:bottom w:val="single" w:sz="4" w:space="0" w:color="auto"/>
              <w:right w:val="single" w:sz="4" w:space="0" w:color="auto"/>
            </w:tcBorders>
            <w:shd w:val="clear" w:color="auto" w:fill="auto"/>
            <w:noWrap/>
            <w:vAlign w:val="center"/>
            <w:hideMark/>
          </w:tcPr>
          <w:p w14:paraId="72D9383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365</w:t>
            </w:r>
          </w:p>
        </w:tc>
        <w:tc>
          <w:tcPr>
            <w:tcW w:w="871" w:type="dxa"/>
            <w:tcBorders>
              <w:top w:val="nil"/>
              <w:left w:val="nil"/>
              <w:bottom w:val="single" w:sz="4" w:space="0" w:color="auto"/>
              <w:right w:val="single" w:sz="4" w:space="0" w:color="auto"/>
            </w:tcBorders>
            <w:shd w:val="clear" w:color="auto" w:fill="auto"/>
            <w:noWrap/>
            <w:vAlign w:val="center"/>
            <w:hideMark/>
          </w:tcPr>
          <w:p w14:paraId="124EDE5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495</w:t>
            </w:r>
          </w:p>
        </w:tc>
        <w:tc>
          <w:tcPr>
            <w:tcW w:w="837" w:type="dxa"/>
            <w:tcBorders>
              <w:top w:val="nil"/>
              <w:left w:val="nil"/>
              <w:bottom w:val="single" w:sz="4" w:space="0" w:color="auto"/>
              <w:right w:val="single" w:sz="4" w:space="0" w:color="auto"/>
            </w:tcBorders>
            <w:shd w:val="clear" w:color="auto" w:fill="auto"/>
            <w:noWrap/>
            <w:vAlign w:val="center"/>
            <w:hideMark/>
          </w:tcPr>
          <w:p w14:paraId="76B536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495</w:t>
            </w:r>
          </w:p>
        </w:tc>
        <w:tc>
          <w:tcPr>
            <w:tcW w:w="837" w:type="dxa"/>
            <w:tcBorders>
              <w:top w:val="nil"/>
              <w:left w:val="nil"/>
              <w:bottom w:val="single" w:sz="4" w:space="0" w:color="auto"/>
              <w:right w:val="single" w:sz="4" w:space="0" w:color="auto"/>
            </w:tcBorders>
            <w:shd w:val="clear" w:color="auto" w:fill="auto"/>
            <w:noWrap/>
            <w:vAlign w:val="center"/>
            <w:hideMark/>
          </w:tcPr>
          <w:p w14:paraId="20EE41D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694</w:t>
            </w:r>
          </w:p>
        </w:tc>
        <w:tc>
          <w:tcPr>
            <w:tcW w:w="837" w:type="dxa"/>
            <w:tcBorders>
              <w:top w:val="nil"/>
              <w:left w:val="nil"/>
              <w:bottom w:val="single" w:sz="4" w:space="0" w:color="auto"/>
              <w:right w:val="single" w:sz="4" w:space="0" w:color="auto"/>
            </w:tcBorders>
            <w:shd w:val="clear" w:color="auto" w:fill="auto"/>
            <w:noWrap/>
            <w:vAlign w:val="center"/>
            <w:hideMark/>
          </w:tcPr>
          <w:p w14:paraId="6F6179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694</w:t>
            </w:r>
          </w:p>
        </w:tc>
        <w:tc>
          <w:tcPr>
            <w:tcW w:w="837" w:type="dxa"/>
            <w:tcBorders>
              <w:top w:val="nil"/>
              <w:left w:val="nil"/>
              <w:bottom w:val="single" w:sz="4" w:space="0" w:color="auto"/>
              <w:right w:val="single" w:sz="4" w:space="0" w:color="auto"/>
            </w:tcBorders>
            <w:shd w:val="clear" w:color="auto" w:fill="auto"/>
            <w:noWrap/>
            <w:vAlign w:val="center"/>
            <w:hideMark/>
          </w:tcPr>
          <w:p w14:paraId="09756E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802</w:t>
            </w:r>
          </w:p>
        </w:tc>
        <w:tc>
          <w:tcPr>
            <w:tcW w:w="837" w:type="dxa"/>
            <w:tcBorders>
              <w:top w:val="nil"/>
              <w:left w:val="nil"/>
              <w:bottom w:val="single" w:sz="4" w:space="0" w:color="auto"/>
              <w:right w:val="single" w:sz="4" w:space="0" w:color="auto"/>
            </w:tcBorders>
            <w:shd w:val="clear" w:color="auto" w:fill="auto"/>
            <w:noWrap/>
            <w:vAlign w:val="center"/>
            <w:hideMark/>
          </w:tcPr>
          <w:p w14:paraId="791963D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802</w:t>
            </w:r>
          </w:p>
        </w:tc>
        <w:tc>
          <w:tcPr>
            <w:tcW w:w="847" w:type="dxa"/>
            <w:tcBorders>
              <w:top w:val="nil"/>
              <w:left w:val="nil"/>
              <w:bottom w:val="single" w:sz="4" w:space="0" w:color="auto"/>
              <w:right w:val="single" w:sz="8" w:space="0" w:color="auto"/>
            </w:tcBorders>
            <w:shd w:val="clear" w:color="auto" w:fill="auto"/>
            <w:noWrap/>
            <w:vAlign w:val="center"/>
            <w:hideMark/>
          </w:tcPr>
          <w:p w14:paraId="5E17598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904</w:t>
            </w:r>
          </w:p>
        </w:tc>
      </w:tr>
      <w:tr w:rsidR="009A4603" w:rsidRPr="007811D6" w14:paraId="7389E2BA"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71FBAA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lastRenderedPageBreak/>
              <w:t>7.400.000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5ECBE16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113</w:t>
            </w:r>
          </w:p>
        </w:tc>
        <w:tc>
          <w:tcPr>
            <w:tcW w:w="786" w:type="dxa"/>
            <w:tcBorders>
              <w:top w:val="nil"/>
              <w:left w:val="nil"/>
              <w:bottom w:val="single" w:sz="4" w:space="0" w:color="auto"/>
              <w:right w:val="single" w:sz="4" w:space="0" w:color="auto"/>
            </w:tcBorders>
            <w:shd w:val="clear" w:color="auto" w:fill="auto"/>
            <w:noWrap/>
            <w:vAlign w:val="center"/>
            <w:hideMark/>
          </w:tcPr>
          <w:p w14:paraId="4E9427E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574</w:t>
            </w:r>
          </w:p>
        </w:tc>
        <w:tc>
          <w:tcPr>
            <w:tcW w:w="716" w:type="dxa"/>
            <w:tcBorders>
              <w:top w:val="nil"/>
              <w:left w:val="nil"/>
              <w:bottom w:val="single" w:sz="4" w:space="0" w:color="auto"/>
              <w:right w:val="single" w:sz="4" w:space="0" w:color="auto"/>
            </w:tcBorders>
            <w:shd w:val="clear" w:color="auto" w:fill="auto"/>
            <w:noWrap/>
            <w:vAlign w:val="center"/>
            <w:hideMark/>
          </w:tcPr>
          <w:p w14:paraId="24CCAF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574</w:t>
            </w:r>
          </w:p>
        </w:tc>
        <w:tc>
          <w:tcPr>
            <w:tcW w:w="871" w:type="dxa"/>
            <w:tcBorders>
              <w:top w:val="nil"/>
              <w:left w:val="nil"/>
              <w:bottom w:val="single" w:sz="4" w:space="0" w:color="auto"/>
              <w:right w:val="single" w:sz="4" w:space="0" w:color="auto"/>
            </w:tcBorders>
            <w:shd w:val="clear" w:color="auto" w:fill="auto"/>
            <w:noWrap/>
            <w:vAlign w:val="center"/>
            <w:hideMark/>
          </w:tcPr>
          <w:p w14:paraId="5B7C4D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793</w:t>
            </w:r>
          </w:p>
        </w:tc>
        <w:tc>
          <w:tcPr>
            <w:tcW w:w="837" w:type="dxa"/>
            <w:tcBorders>
              <w:top w:val="nil"/>
              <w:left w:val="nil"/>
              <w:bottom w:val="single" w:sz="4" w:space="0" w:color="auto"/>
              <w:right w:val="single" w:sz="4" w:space="0" w:color="auto"/>
            </w:tcBorders>
            <w:shd w:val="clear" w:color="auto" w:fill="auto"/>
            <w:noWrap/>
            <w:vAlign w:val="center"/>
            <w:hideMark/>
          </w:tcPr>
          <w:p w14:paraId="4AC91AC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793</w:t>
            </w:r>
          </w:p>
        </w:tc>
        <w:tc>
          <w:tcPr>
            <w:tcW w:w="837" w:type="dxa"/>
            <w:tcBorders>
              <w:top w:val="nil"/>
              <w:left w:val="nil"/>
              <w:bottom w:val="single" w:sz="4" w:space="0" w:color="auto"/>
              <w:right w:val="single" w:sz="4" w:space="0" w:color="auto"/>
            </w:tcBorders>
            <w:shd w:val="clear" w:color="auto" w:fill="auto"/>
            <w:noWrap/>
            <w:vAlign w:val="center"/>
            <w:hideMark/>
          </w:tcPr>
          <w:p w14:paraId="201561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1.161</w:t>
            </w:r>
          </w:p>
        </w:tc>
        <w:tc>
          <w:tcPr>
            <w:tcW w:w="837" w:type="dxa"/>
            <w:tcBorders>
              <w:top w:val="nil"/>
              <w:left w:val="nil"/>
              <w:bottom w:val="single" w:sz="4" w:space="0" w:color="auto"/>
              <w:right w:val="single" w:sz="4" w:space="0" w:color="auto"/>
            </w:tcBorders>
            <w:shd w:val="clear" w:color="auto" w:fill="auto"/>
            <w:noWrap/>
            <w:vAlign w:val="center"/>
            <w:hideMark/>
          </w:tcPr>
          <w:p w14:paraId="6F3B9C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1.161</w:t>
            </w:r>
          </w:p>
        </w:tc>
        <w:tc>
          <w:tcPr>
            <w:tcW w:w="837" w:type="dxa"/>
            <w:tcBorders>
              <w:top w:val="nil"/>
              <w:left w:val="nil"/>
              <w:bottom w:val="single" w:sz="4" w:space="0" w:color="auto"/>
              <w:right w:val="single" w:sz="4" w:space="0" w:color="auto"/>
            </w:tcBorders>
            <w:shd w:val="clear" w:color="auto" w:fill="auto"/>
            <w:noWrap/>
            <w:vAlign w:val="center"/>
            <w:hideMark/>
          </w:tcPr>
          <w:p w14:paraId="5CEC19D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1.354</w:t>
            </w:r>
          </w:p>
        </w:tc>
        <w:tc>
          <w:tcPr>
            <w:tcW w:w="837" w:type="dxa"/>
            <w:tcBorders>
              <w:top w:val="nil"/>
              <w:left w:val="nil"/>
              <w:bottom w:val="single" w:sz="4" w:space="0" w:color="auto"/>
              <w:right w:val="single" w:sz="4" w:space="0" w:color="auto"/>
            </w:tcBorders>
            <w:shd w:val="clear" w:color="auto" w:fill="auto"/>
            <w:noWrap/>
            <w:vAlign w:val="center"/>
            <w:hideMark/>
          </w:tcPr>
          <w:p w14:paraId="68A777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1.354</w:t>
            </w:r>
          </w:p>
        </w:tc>
        <w:tc>
          <w:tcPr>
            <w:tcW w:w="847" w:type="dxa"/>
            <w:tcBorders>
              <w:top w:val="nil"/>
              <w:left w:val="nil"/>
              <w:bottom w:val="single" w:sz="4" w:space="0" w:color="auto"/>
              <w:right w:val="single" w:sz="8" w:space="0" w:color="auto"/>
            </w:tcBorders>
            <w:shd w:val="clear" w:color="auto" w:fill="auto"/>
            <w:noWrap/>
            <w:vAlign w:val="center"/>
            <w:hideMark/>
          </w:tcPr>
          <w:p w14:paraId="7BA4923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1.541</w:t>
            </w:r>
          </w:p>
        </w:tc>
      </w:tr>
      <w:tr w:rsidR="009A4603" w:rsidRPr="007811D6" w14:paraId="41D01485"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0BCBF3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2A59BCC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145</w:t>
            </w:r>
          </w:p>
        </w:tc>
        <w:tc>
          <w:tcPr>
            <w:tcW w:w="786" w:type="dxa"/>
            <w:tcBorders>
              <w:top w:val="nil"/>
              <w:left w:val="nil"/>
              <w:bottom w:val="single" w:sz="4" w:space="0" w:color="auto"/>
              <w:right w:val="single" w:sz="4" w:space="0" w:color="auto"/>
            </w:tcBorders>
            <w:shd w:val="clear" w:color="auto" w:fill="auto"/>
            <w:noWrap/>
            <w:vAlign w:val="center"/>
            <w:hideMark/>
          </w:tcPr>
          <w:p w14:paraId="4FAB73B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743</w:t>
            </w:r>
          </w:p>
        </w:tc>
        <w:tc>
          <w:tcPr>
            <w:tcW w:w="716" w:type="dxa"/>
            <w:tcBorders>
              <w:top w:val="nil"/>
              <w:left w:val="nil"/>
              <w:bottom w:val="single" w:sz="4" w:space="0" w:color="auto"/>
              <w:right w:val="single" w:sz="4" w:space="0" w:color="auto"/>
            </w:tcBorders>
            <w:shd w:val="clear" w:color="auto" w:fill="auto"/>
            <w:noWrap/>
            <w:vAlign w:val="center"/>
            <w:hideMark/>
          </w:tcPr>
          <w:p w14:paraId="7F83C6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743</w:t>
            </w:r>
          </w:p>
        </w:tc>
        <w:tc>
          <w:tcPr>
            <w:tcW w:w="871" w:type="dxa"/>
            <w:tcBorders>
              <w:top w:val="nil"/>
              <w:left w:val="nil"/>
              <w:bottom w:val="single" w:sz="4" w:space="0" w:color="auto"/>
              <w:right w:val="single" w:sz="4" w:space="0" w:color="auto"/>
            </w:tcBorders>
            <w:shd w:val="clear" w:color="auto" w:fill="auto"/>
            <w:noWrap/>
            <w:vAlign w:val="center"/>
            <w:hideMark/>
          </w:tcPr>
          <w:p w14:paraId="7D6494C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1.037</w:t>
            </w:r>
          </w:p>
        </w:tc>
        <w:tc>
          <w:tcPr>
            <w:tcW w:w="837" w:type="dxa"/>
            <w:tcBorders>
              <w:top w:val="nil"/>
              <w:left w:val="nil"/>
              <w:bottom w:val="single" w:sz="4" w:space="0" w:color="auto"/>
              <w:right w:val="single" w:sz="4" w:space="0" w:color="auto"/>
            </w:tcBorders>
            <w:shd w:val="clear" w:color="auto" w:fill="auto"/>
            <w:noWrap/>
            <w:vAlign w:val="center"/>
            <w:hideMark/>
          </w:tcPr>
          <w:p w14:paraId="16AC0E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1.037</w:t>
            </w:r>
          </w:p>
        </w:tc>
        <w:tc>
          <w:tcPr>
            <w:tcW w:w="837" w:type="dxa"/>
            <w:tcBorders>
              <w:top w:val="nil"/>
              <w:left w:val="nil"/>
              <w:bottom w:val="single" w:sz="4" w:space="0" w:color="auto"/>
              <w:right w:val="single" w:sz="4" w:space="0" w:color="auto"/>
            </w:tcBorders>
            <w:shd w:val="clear" w:color="auto" w:fill="auto"/>
            <w:noWrap/>
            <w:vAlign w:val="center"/>
            <w:hideMark/>
          </w:tcPr>
          <w:p w14:paraId="61A6C3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1.557</w:t>
            </w:r>
          </w:p>
        </w:tc>
        <w:tc>
          <w:tcPr>
            <w:tcW w:w="837" w:type="dxa"/>
            <w:tcBorders>
              <w:top w:val="nil"/>
              <w:left w:val="nil"/>
              <w:bottom w:val="single" w:sz="4" w:space="0" w:color="auto"/>
              <w:right w:val="single" w:sz="4" w:space="0" w:color="auto"/>
            </w:tcBorders>
            <w:shd w:val="clear" w:color="auto" w:fill="auto"/>
            <w:noWrap/>
            <w:vAlign w:val="center"/>
            <w:hideMark/>
          </w:tcPr>
          <w:p w14:paraId="559D887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1.557</w:t>
            </w:r>
          </w:p>
        </w:tc>
        <w:tc>
          <w:tcPr>
            <w:tcW w:w="837" w:type="dxa"/>
            <w:tcBorders>
              <w:top w:val="nil"/>
              <w:left w:val="nil"/>
              <w:bottom w:val="single" w:sz="4" w:space="0" w:color="auto"/>
              <w:right w:val="single" w:sz="4" w:space="0" w:color="auto"/>
            </w:tcBorders>
            <w:shd w:val="clear" w:color="auto" w:fill="auto"/>
            <w:noWrap/>
            <w:vAlign w:val="center"/>
            <w:hideMark/>
          </w:tcPr>
          <w:p w14:paraId="17889CF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1.827</w:t>
            </w:r>
          </w:p>
        </w:tc>
        <w:tc>
          <w:tcPr>
            <w:tcW w:w="837" w:type="dxa"/>
            <w:tcBorders>
              <w:top w:val="nil"/>
              <w:left w:val="nil"/>
              <w:bottom w:val="single" w:sz="4" w:space="0" w:color="auto"/>
              <w:right w:val="single" w:sz="4" w:space="0" w:color="auto"/>
            </w:tcBorders>
            <w:shd w:val="clear" w:color="auto" w:fill="auto"/>
            <w:noWrap/>
            <w:vAlign w:val="center"/>
            <w:hideMark/>
          </w:tcPr>
          <w:p w14:paraId="6EF972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1.827</w:t>
            </w:r>
          </w:p>
        </w:tc>
        <w:tc>
          <w:tcPr>
            <w:tcW w:w="847" w:type="dxa"/>
            <w:tcBorders>
              <w:top w:val="nil"/>
              <w:left w:val="nil"/>
              <w:bottom w:val="single" w:sz="4" w:space="0" w:color="auto"/>
              <w:right w:val="single" w:sz="8" w:space="0" w:color="auto"/>
            </w:tcBorders>
            <w:shd w:val="clear" w:color="auto" w:fill="auto"/>
            <w:noWrap/>
            <w:vAlign w:val="center"/>
            <w:hideMark/>
          </w:tcPr>
          <w:p w14:paraId="7297BA3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2.090</w:t>
            </w:r>
          </w:p>
        </w:tc>
      </w:tr>
      <w:tr w:rsidR="009A4603" w:rsidRPr="007811D6" w14:paraId="4513D707"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66AFF6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079ED0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176</w:t>
            </w:r>
          </w:p>
        </w:tc>
        <w:tc>
          <w:tcPr>
            <w:tcW w:w="786" w:type="dxa"/>
            <w:tcBorders>
              <w:top w:val="nil"/>
              <w:left w:val="nil"/>
              <w:bottom w:val="single" w:sz="4" w:space="0" w:color="auto"/>
              <w:right w:val="single" w:sz="4" w:space="0" w:color="auto"/>
            </w:tcBorders>
            <w:shd w:val="clear" w:color="auto" w:fill="auto"/>
            <w:noWrap/>
            <w:vAlign w:val="center"/>
            <w:hideMark/>
          </w:tcPr>
          <w:p w14:paraId="72C2275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910</w:t>
            </w:r>
          </w:p>
        </w:tc>
        <w:tc>
          <w:tcPr>
            <w:tcW w:w="716" w:type="dxa"/>
            <w:tcBorders>
              <w:top w:val="nil"/>
              <w:left w:val="nil"/>
              <w:bottom w:val="single" w:sz="4" w:space="0" w:color="auto"/>
              <w:right w:val="single" w:sz="4" w:space="0" w:color="auto"/>
            </w:tcBorders>
            <w:shd w:val="clear" w:color="auto" w:fill="auto"/>
            <w:noWrap/>
            <w:vAlign w:val="center"/>
            <w:hideMark/>
          </w:tcPr>
          <w:p w14:paraId="1D6BBEC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910</w:t>
            </w:r>
          </w:p>
        </w:tc>
        <w:tc>
          <w:tcPr>
            <w:tcW w:w="871" w:type="dxa"/>
            <w:tcBorders>
              <w:top w:val="nil"/>
              <w:left w:val="nil"/>
              <w:bottom w:val="single" w:sz="4" w:space="0" w:color="auto"/>
              <w:right w:val="single" w:sz="4" w:space="0" w:color="auto"/>
            </w:tcBorders>
            <w:shd w:val="clear" w:color="auto" w:fill="auto"/>
            <w:noWrap/>
            <w:vAlign w:val="center"/>
            <w:hideMark/>
          </w:tcPr>
          <w:p w14:paraId="498366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1.280</w:t>
            </w:r>
          </w:p>
        </w:tc>
        <w:tc>
          <w:tcPr>
            <w:tcW w:w="837" w:type="dxa"/>
            <w:tcBorders>
              <w:top w:val="nil"/>
              <w:left w:val="nil"/>
              <w:bottom w:val="single" w:sz="4" w:space="0" w:color="auto"/>
              <w:right w:val="single" w:sz="4" w:space="0" w:color="auto"/>
            </w:tcBorders>
            <w:shd w:val="clear" w:color="auto" w:fill="auto"/>
            <w:noWrap/>
            <w:vAlign w:val="center"/>
            <w:hideMark/>
          </w:tcPr>
          <w:p w14:paraId="51025C9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1.280</w:t>
            </w:r>
          </w:p>
        </w:tc>
        <w:tc>
          <w:tcPr>
            <w:tcW w:w="837" w:type="dxa"/>
            <w:tcBorders>
              <w:top w:val="nil"/>
              <w:left w:val="nil"/>
              <w:bottom w:val="single" w:sz="4" w:space="0" w:color="auto"/>
              <w:right w:val="single" w:sz="4" w:space="0" w:color="auto"/>
            </w:tcBorders>
            <w:shd w:val="clear" w:color="auto" w:fill="auto"/>
            <w:noWrap/>
            <w:vAlign w:val="center"/>
            <w:hideMark/>
          </w:tcPr>
          <w:p w14:paraId="62A78C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1.960</w:t>
            </w:r>
          </w:p>
        </w:tc>
        <w:tc>
          <w:tcPr>
            <w:tcW w:w="837" w:type="dxa"/>
            <w:tcBorders>
              <w:top w:val="nil"/>
              <w:left w:val="nil"/>
              <w:bottom w:val="single" w:sz="4" w:space="0" w:color="auto"/>
              <w:right w:val="single" w:sz="4" w:space="0" w:color="auto"/>
            </w:tcBorders>
            <w:shd w:val="clear" w:color="auto" w:fill="auto"/>
            <w:noWrap/>
            <w:vAlign w:val="center"/>
            <w:hideMark/>
          </w:tcPr>
          <w:p w14:paraId="50BDAE8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1.960</w:t>
            </w:r>
          </w:p>
        </w:tc>
        <w:tc>
          <w:tcPr>
            <w:tcW w:w="837" w:type="dxa"/>
            <w:tcBorders>
              <w:top w:val="nil"/>
              <w:left w:val="nil"/>
              <w:bottom w:val="single" w:sz="4" w:space="0" w:color="auto"/>
              <w:right w:val="single" w:sz="4" w:space="0" w:color="auto"/>
            </w:tcBorders>
            <w:shd w:val="clear" w:color="auto" w:fill="auto"/>
            <w:noWrap/>
            <w:vAlign w:val="center"/>
            <w:hideMark/>
          </w:tcPr>
          <w:p w14:paraId="17DD3B0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2.310</w:t>
            </w:r>
          </w:p>
        </w:tc>
        <w:tc>
          <w:tcPr>
            <w:tcW w:w="837" w:type="dxa"/>
            <w:tcBorders>
              <w:top w:val="nil"/>
              <w:left w:val="nil"/>
              <w:bottom w:val="single" w:sz="4" w:space="0" w:color="auto"/>
              <w:right w:val="single" w:sz="4" w:space="0" w:color="auto"/>
            </w:tcBorders>
            <w:shd w:val="clear" w:color="auto" w:fill="auto"/>
            <w:noWrap/>
            <w:vAlign w:val="center"/>
            <w:hideMark/>
          </w:tcPr>
          <w:p w14:paraId="1D2D2D3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2.310</w:t>
            </w:r>
          </w:p>
        </w:tc>
        <w:tc>
          <w:tcPr>
            <w:tcW w:w="847" w:type="dxa"/>
            <w:tcBorders>
              <w:top w:val="nil"/>
              <w:left w:val="nil"/>
              <w:bottom w:val="single" w:sz="4" w:space="0" w:color="auto"/>
              <w:right w:val="single" w:sz="8" w:space="0" w:color="auto"/>
            </w:tcBorders>
            <w:shd w:val="clear" w:color="auto" w:fill="auto"/>
            <w:noWrap/>
            <w:vAlign w:val="center"/>
            <w:hideMark/>
          </w:tcPr>
          <w:p w14:paraId="692B817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2.653</w:t>
            </w:r>
          </w:p>
        </w:tc>
      </w:tr>
      <w:tr w:rsidR="009A4603" w:rsidRPr="007811D6" w14:paraId="51AF6BBE"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252D04F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4B24D81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223</w:t>
            </w:r>
          </w:p>
        </w:tc>
        <w:tc>
          <w:tcPr>
            <w:tcW w:w="786" w:type="dxa"/>
            <w:tcBorders>
              <w:top w:val="nil"/>
              <w:left w:val="nil"/>
              <w:bottom w:val="single" w:sz="4" w:space="0" w:color="auto"/>
              <w:right w:val="single" w:sz="4" w:space="0" w:color="auto"/>
            </w:tcBorders>
            <w:shd w:val="clear" w:color="auto" w:fill="auto"/>
            <w:noWrap/>
            <w:vAlign w:val="center"/>
            <w:hideMark/>
          </w:tcPr>
          <w:p w14:paraId="5F81D79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1.169</w:t>
            </w:r>
          </w:p>
        </w:tc>
        <w:tc>
          <w:tcPr>
            <w:tcW w:w="716" w:type="dxa"/>
            <w:tcBorders>
              <w:top w:val="nil"/>
              <w:left w:val="nil"/>
              <w:bottom w:val="single" w:sz="4" w:space="0" w:color="auto"/>
              <w:right w:val="single" w:sz="4" w:space="0" w:color="auto"/>
            </w:tcBorders>
            <w:shd w:val="clear" w:color="auto" w:fill="auto"/>
            <w:noWrap/>
            <w:vAlign w:val="center"/>
            <w:hideMark/>
          </w:tcPr>
          <w:p w14:paraId="1337DC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1.169</w:t>
            </w:r>
          </w:p>
        </w:tc>
        <w:tc>
          <w:tcPr>
            <w:tcW w:w="871" w:type="dxa"/>
            <w:tcBorders>
              <w:top w:val="nil"/>
              <w:left w:val="nil"/>
              <w:bottom w:val="single" w:sz="4" w:space="0" w:color="auto"/>
              <w:right w:val="single" w:sz="4" w:space="0" w:color="auto"/>
            </w:tcBorders>
            <w:shd w:val="clear" w:color="auto" w:fill="auto"/>
            <w:noWrap/>
            <w:vAlign w:val="center"/>
            <w:hideMark/>
          </w:tcPr>
          <w:p w14:paraId="61093F6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1.660</w:t>
            </w:r>
          </w:p>
        </w:tc>
        <w:tc>
          <w:tcPr>
            <w:tcW w:w="837" w:type="dxa"/>
            <w:tcBorders>
              <w:top w:val="nil"/>
              <w:left w:val="nil"/>
              <w:bottom w:val="single" w:sz="4" w:space="0" w:color="auto"/>
              <w:right w:val="single" w:sz="4" w:space="0" w:color="auto"/>
            </w:tcBorders>
            <w:shd w:val="clear" w:color="auto" w:fill="auto"/>
            <w:noWrap/>
            <w:vAlign w:val="center"/>
            <w:hideMark/>
          </w:tcPr>
          <w:p w14:paraId="3AD2C0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1.660</w:t>
            </w:r>
          </w:p>
        </w:tc>
        <w:tc>
          <w:tcPr>
            <w:tcW w:w="837" w:type="dxa"/>
            <w:tcBorders>
              <w:top w:val="nil"/>
              <w:left w:val="nil"/>
              <w:bottom w:val="single" w:sz="4" w:space="0" w:color="auto"/>
              <w:right w:val="single" w:sz="4" w:space="0" w:color="auto"/>
            </w:tcBorders>
            <w:shd w:val="clear" w:color="auto" w:fill="auto"/>
            <w:noWrap/>
            <w:vAlign w:val="center"/>
            <w:hideMark/>
          </w:tcPr>
          <w:p w14:paraId="4225D23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2.603</w:t>
            </w:r>
          </w:p>
        </w:tc>
        <w:tc>
          <w:tcPr>
            <w:tcW w:w="837" w:type="dxa"/>
            <w:tcBorders>
              <w:top w:val="nil"/>
              <w:left w:val="nil"/>
              <w:bottom w:val="single" w:sz="4" w:space="0" w:color="auto"/>
              <w:right w:val="single" w:sz="4" w:space="0" w:color="auto"/>
            </w:tcBorders>
            <w:shd w:val="clear" w:color="auto" w:fill="auto"/>
            <w:noWrap/>
            <w:vAlign w:val="center"/>
            <w:hideMark/>
          </w:tcPr>
          <w:p w14:paraId="3FFEF4C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2.603</w:t>
            </w:r>
          </w:p>
        </w:tc>
        <w:tc>
          <w:tcPr>
            <w:tcW w:w="837" w:type="dxa"/>
            <w:tcBorders>
              <w:top w:val="nil"/>
              <w:left w:val="nil"/>
              <w:bottom w:val="single" w:sz="4" w:space="0" w:color="auto"/>
              <w:right w:val="single" w:sz="4" w:space="0" w:color="auto"/>
            </w:tcBorders>
            <w:shd w:val="clear" w:color="auto" w:fill="auto"/>
            <w:noWrap/>
            <w:vAlign w:val="center"/>
            <w:hideMark/>
          </w:tcPr>
          <w:p w14:paraId="3300695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3.085</w:t>
            </w:r>
          </w:p>
        </w:tc>
        <w:tc>
          <w:tcPr>
            <w:tcW w:w="837" w:type="dxa"/>
            <w:tcBorders>
              <w:top w:val="nil"/>
              <w:left w:val="nil"/>
              <w:bottom w:val="single" w:sz="4" w:space="0" w:color="auto"/>
              <w:right w:val="single" w:sz="4" w:space="0" w:color="auto"/>
            </w:tcBorders>
            <w:shd w:val="clear" w:color="auto" w:fill="auto"/>
            <w:noWrap/>
            <w:vAlign w:val="center"/>
            <w:hideMark/>
          </w:tcPr>
          <w:p w14:paraId="31D6885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3.085</w:t>
            </w:r>
          </w:p>
        </w:tc>
        <w:tc>
          <w:tcPr>
            <w:tcW w:w="847" w:type="dxa"/>
            <w:tcBorders>
              <w:top w:val="nil"/>
              <w:left w:val="nil"/>
              <w:bottom w:val="single" w:sz="4" w:space="0" w:color="auto"/>
              <w:right w:val="single" w:sz="8" w:space="0" w:color="auto"/>
            </w:tcBorders>
            <w:shd w:val="clear" w:color="auto" w:fill="auto"/>
            <w:noWrap/>
            <w:vAlign w:val="center"/>
            <w:hideMark/>
          </w:tcPr>
          <w:p w14:paraId="0E39925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3.562</w:t>
            </w:r>
          </w:p>
        </w:tc>
      </w:tr>
      <w:tr w:rsidR="009A4603" w:rsidRPr="007811D6" w14:paraId="1DBDDCC1"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51C53FF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173324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309</w:t>
            </w:r>
          </w:p>
        </w:tc>
        <w:tc>
          <w:tcPr>
            <w:tcW w:w="786" w:type="dxa"/>
            <w:tcBorders>
              <w:top w:val="nil"/>
              <w:left w:val="nil"/>
              <w:bottom w:val="single" w:sz="4" w:space="0" w:color="auto"/>
              <w:right w:val="single" w:sz="4" w:space="0" w:color="auto"/>
            </w:tcBorders>
            <w:shd w:val="clear" w:color="auto" w:fill="auto"/>
            <w:noWrap/>
            <w:vAlign w:val="center"/>
            <w:hideMark/>
          </w:tcPr>
          <w:p w14:paraId="20119F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1.642</w:t>
            </w:r>
          </w:p>
        </w:tc>
        <w:tc>
          <w:tcPr>
            <w:tcW w:w="716" w:type="dxa"/>
            <w:tcBorders>
              <w:top w:val="nil"/>
              <w:left w:val="nil"/>
              <w:bottom w:val="single" w:sz="4" w:space="0" w:color="auto"/>
              <w:right w:val="single" w:sz="4" w:space="0" w:color="auto"/>
            </w:tcBorders>
            <w:shd w:val="clear" w:color="auto" w:fill="auto"/>
            <w:noWrap/>
            <w:vAlign w:val="center"/>
            <w:hideMark/>
          </w:tcPr>
          <w:p w14:paraId="5F2DC30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1.642</w:t>
            </w:r>
          </w:p>
        </w:tc>
        <w:tc>
          <w:tcPr>
            <w:tcW w:w="871" w:type="dxa"/>
            <w:tcBorders>
              <w:top w:val="nil"/>
              <w:left w:val="nil"/>
              <w:bottom w:val="single" w:sz="4" w:space="0" w:color="auto"/>
              <w:right w:val="single" w:sz="4" w:space="0" w:color="auto"/>
            </w:tcBorders>
            <w:shd w:val="clear" w:color="auto" w:fill="auto"/>
            <w:noWrap/>
            <w:vAlign w:val="center"/>
            <w:hideMark/>
          </w:tcPr>
          <w:p w14:paraId="79A018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2.362</w:t>
            </w:r>
          </w:p>
        </w:tc>
        <w:tc>
          <w:tcPr>
            <w:tcW w:w="837" w:type="dxa"/>
            <w:tcBorders>
              <w:top w:val="nil"/>
              <w:left w:val="nil"/>
              <w:bottom w:val="single" w:sz="4" w:space="0" w:color="auto"/>
              <w:right w:val="single" w:sz="4" w:space="0" w:color="auto"/>
            </w:tcBorders>
            <w:shd w:val="clear" w:color="auto" w:fill="auto"/>
            <w:noWrap/>
            <w:vAlign w:val="center"/>
            <w:hideMark/>
          </w:tcPr>
          <w:p w14:paraId="0DD88D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2.362</w:t>
            </w:r>
          </w:p>
        </w:tc>
        <w:tc>
          <w:tcPr>
            <w:tcW w:w="837" w:type="dxa"/>
            <w:tcBorders>
              <w:top w:val="nil"/>
              <w:left w:val="nil"/>
              <w:bottom w:val="single" w:sz="4" w:space="0" w:color="auto"/>
              <w:right w:val="single" w:sz="4" w:space="0" w:color="auto"/>
            </w:tcBorders>
            <w:shd w:val="clear" w:color="auto" w:fill="auto"/>
            <w:noWrap/>
            <w:vAlign w:val="center"/>
            <w:hideMark/>
          </w:tcPr>
          <w:p w14:paraId="47A694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3.827</w:t>
            </w:r>
          </w:p>
        </w:tc>
        <w:tc>
          <w:tcPr>
            <w:tcW w:w="837" w:type="dxa"/>
            <w:tcBorders>
              <w:top w:val="nil"/>
              <w:left w:val="nil"/>
              <w:bottom w:val="single" w:sz="4" w:space="0" w:color="auto"/>
              <w:right w:val="single" w:sz="4" w:space="0" w:color="auto"/>
            </w:tcBorders>
            <w:shd w:val="clear" w:color="auto" w:fill="auto"/>
            <w:noWrap/>
            <w:vAlign w:val="center"/>
            <w:hideMark/>
          </w:tcPr>
          <w:p w14:paraId="5C8934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3.827</w:t>
            </w:r>
          </w:p>
        </w:tc>
        <w:tc>
          <w:tcPr>
            <w:tcW w:w="837" w:type="dxa"/>
            <w:tcBorders>
              <w:top w:val="nil"/>
              <w:left w:val="nil"/>
              <w:bottom w:val="single" w:sz="4" w:space="0" w:color="auto"/>
              <w:right w:val="single" w:sz="4" w:space="0" w:color="auto"/>
            </w:tcBorders>
            <w:shd w:val="clear" w:color="auto" w:fill="auto"/>
            <w:noWrap/>
            <w:vAlign w:val="center"/>
            <w:hideMark/>
          </w:tcPr>
          <w:p w14:paraId="16BC2E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4.570</w:t>
            </w:r>
          </w:p>
        </w:tc>
        <w:tc>
          <w:tcPr>
            <w:tcW w:w="837" w:type="dxa"/>
            <w:tcBorders>
              <w:top w:val="nil"/>
              <w:left w:val="nil"/>
              <w:bottom w:val="single" w:sz="4" w:space="0" w:color="auto"/>
              <w:right w:val="single" w:sz="4" w:space="0" w:color="auto"/>
            </w:tcBorders>
            <w:shd w:val="clear" w:color="auto" w:fill="auto"/>
            <w:noWrap/>
            <w:vAlign w:val="center"/>
            <w:hideMark/>
          </w:tcPr>
          <w:p w14:paraId="4C44AF5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4.570</w:t>
            </w:r>
          </w:p>
        </w:tc>
        <w:tc>
          <w:tcPr>
            <w:tcW w:w="847" w:type="dxa"/>
            <w:tcBorders>
              <w:top w:val="nil"/>
              <w:left w:val="nil"/>
              <w:bottom w:val="single" w:sz="4" w:space="0" w:color="auto"/>
              <w:right w:val="single" w:sz="8" w:space="0" w:color="auto"/>
            </w:tcBorders>
            <w:shd w:val="clear" w:color="auto" w:fill="auto"/>
            <w:noWrap/>
            <w:vAlign w:val="center"/>
            <w:hideMark/>
          </w:tcPr>
          <w:p w14:paraId="0208916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5.313</w:t>
            </w:r>
          </w:p>
        </w:tc>
      </w:tr>
      <w:tr w:rsidR="009A4603" w:rsidRPr="007811D6" w14:paraId="03F11714"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17CA998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5270B07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478</w:t>
            </w:r>
          </w:p>
        </w:tc>
        <w:tc>
          <w:tcPr>
            <w:tcW w:w="786" w:type="dxa"/>
            <w:tcBorders>
              <w:top w:val="nil"/>
              <w:left w:val="nil"/>
              <w:bottom w:val="single" w:sz="4" w:space="0" w:color="auto"/>
              <w:right w:val="single" w:sz="4" w:space="0" w:color="auto"/>
            </w:tcBorders>
            <w:shd w:val="clear" w:color="auto" w:fill="auto"/>
            <w:noWrap/>
            <w:vAlign w:val="center"/>
            <w:hideMark/>
          </w:tcPr>
          <w:p w14:paraId="482F096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2.583</w:t>
            </w:r>
          </w:p>
        </w:tc>
        <w:tc>
          <w:tcPr>
            <w:tcW w:w="716" w:type="dxa"/>
            <w:tcBorders>
              <w:top w:val="nil"/>
              <w:left w:val="nil"/>
              <w:bottom w:val="single" w:sz="4" w:space="0" w:color="auto"/>
              <w:right w:val="single" w:sz="4" w:space="0" w:color="auto"/>
            </w:tcBorders>
            <w:shd w:val="clear" w:color="auto" w:fill="auto"/>
            <w:noWrap/>
            <w:vAlign w:val="center"/>
            <w:hideMark/>
          </w:tcPr>
          <w:p w14:paraId="4F882FB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2.583</w:t>
            </w:r>
          </w:p>
        </w:tc>
        <w:tc>
          <w:tcPr>
            <w:tcW w:w="871" w:type="dxa"/>
            <w:tcBorders>
              <w:top w:val="nil"/>
              <w:left w:val="nil"/>
              <w:bottom w:val="single" w:sz="4" w:space="0" w:color="auto"/>
              <w:right w:val="single" w:sz="4" w:space="0" w:color="auto"/>
            </w:tcBorders>
            <w:shd w:val="clear" w:color="auto" w:fill="auto"/>
            <w:noWrap/>
            <w:vAlign w:val="center"/>
            <w:hideMark/>
          </w:tcPr>
          <w:p w14:paraId="369AAED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3.779</w:t>
            </w:r>
          </w:p>
        </w:tc>
        <w:tc>
          <w:tcPr>
            <w:tcW w:w="837" w:type="dxa"/>
            <w:tcBorders>
              <w:top w:val="nil"/>
              <w:left w:val="nil"/>
              <w:bottom w:val="single" w:sz="4" w:space="0" w:color="auto"/>
              <w:right w:val="single" w:sz="4" w:space="0" w:color="auto"/>
            </w:tcBorders>
            <w:shd w:val="clear" w:color="auto" w:fill="auto"/>
            <w:noWrap/>
            <w:vAlign w:val="center"/>
            <w:hideMark/>
          </w:tcPr>
          <w:p w14:paraId="6732F6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3.779</w:t>
            </w:r>
          </w:p>
        </w:tc>
        <w:tc>
          <w:tcPr>
            <w:tcW w:w="837" w:type="dxa"/>
            <w:tcBorders>
              <w:top w:val="nil"/>
              <w:left w:val="nil"/>
              <w:bottom w:val="single" w:sz="4" w:space="0" w:color="auto"/>
              <w:right w:val="single" w:sz="4" w:space="0" w:color="auto"/>
            </w:tcBorders>
            <w:shd w:val="clear" w:color="auto" w:fill="auto"/>
            <w:noWrap/>
            <w:vAlign w:val="center"/>
            <w:hideMark/>
          </w:tcPr>
          <w:p w14:paraId="292E330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6.397</w:t>
            </w:r>
          </w:p>
        </w:tc>
        <w:tc>
          <w:tcPr>
            <w:tcW w:w="837" w:type="dxa"/>
            <w:tcBorders>
              <w:top w:val="nil"/>
              <w:left w:val="nil"/>
              <w:bottom w:val="single" w:sz="4" w:space="0" w:color="auto"/>
              <w:right w:val="single" w:sz="4" w:space="0" w:color="auto"/>
            </w:tcBorders>
            <w:shd w:val="clear" w:color="auto" w:fill="auto"/>
            <w:noWrap/>
            <w:vAlign w:val="center"/>
            <w:hideMark/>
          </w:tcPr>
          <w:p w14:paraId="6C674C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6.397</w:t>
            </w:r>
          </w:p>
        </w:tc>
        <w:tc>
          <w:tcPr>
            <w:tcW w:w="837" w:type="dxa"/>
            <w:tcBorders>
              <w:top w:val="nil"/>
              <w:left w:val="nil"/>
              <w:bottom w:val="single" w:sz="4" w:space="0" w:color="auto"/>
              <w:right w:val="single" w:sz="4" w:space="0" w:color="auto"/>
            </w:tcBorders>
            <w:shd w:val="clear" w:color="auto" w:fill="auto"/>
            <w:noWrap/>
            <w:vAlign w:val="center"/>
            <w:hideMark/>
          </w:tcPr>
          <w:p w14:paraId="51FE4C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7.717</w:t>
            </w:r>
          </w:p>
        </w:tc>
        <w:tc>
          <w:tcPr>
            <w:tcW w:w="837" w:type="dxa"/>
            <w:tcBorders>
              <w:top w:val="nil"/>
              <w:left w:val="nil"/>
              <w:bottom w:val="single" w:sz="4" w:space="0" w:color="auto"/>
              <w:right w:val="single" w:sz="4" w:space="0" w:color="auto"/>
            </w:tcBorders>
            <w:shd w:val="clear" w:color="auto" w:fill="auto"/>
            <w:noWrap/>
            <w:vAlign w:val="center"/>
            <w:hideMark/>
          </w:tcPr>
          <w:p w14:paraId="23BD49C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7.717</w:t>
            </w:r>
          </w:p>
        </w:tc>
        <w:tc>
          <w:tcPr>
            <w:tcW w:w="847" w:type="dxa"/>
            <w:tcBorders>
              <w:top w:val="nil"/>
              <w:left w:val="nil"/>
              <w:bottom w:val="single" w:sz="4" w:space="0" w:color="auto"/>
              <w:right w:val="single" w:sz="8" w:space="0" w:color="auto"/>
            </w:tcBorders>
            <w:shd w:val="clear" w:color="auto" w:fill="auto"/>
            <w:noWrap/>
            <w:vAlign w:val="center"/>
            <w:hideMark/>
          </w:tcPr>
          <w:p w14:paraId="2FC3C1D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9.055</w:t>
            </w:r>
          </w:p>
        </w:tc>
      </w:tr>
      <w:tr w:rsidR="009A4603" w:rsidRPr="007811D6" w14:paraId="522AD71A"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530EFA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00BD842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616</w:t>
            </w:r>
          </w:p>
        </w:tc>
        <w:tc>
          <w:tcPr>
            <w:tcW w:w="786" w:type="dxa"/>
            <w:tcBorders>
              <w:top w:val="nil"/>
              <w:left w:val="nil"/>
              <w:bottom w:val="single" w:sz="4" w:space="0" w:color="auto"/>
              <w:right w:val="single" w:sz="4" w:space="0" w:color="auto"/>
            </w:tcBorders>
            <w:shd w:val="clear" w:color="auto" w:fill="auto"/>
            <w:noWrap/>
            <w:vAlign w:val="center"/>
            <w:hideMark/>
          </w:tcPr>
          <w:p w14:paraId="0183CA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3.366</w:t>
            </w:r>
          </w:p>
        </w:tc>
        <w:tc>
          <w:tcPr>
            <w:tcW w:w="716" w:type="dxa"/>
            <w:tcBorders>
              <w:top w:val="nil"/>
              <w:left w:val="nil"/>
              <w:bottom w:val="single" w:sz="4" w:space="0" w:color="auto"/>
              <w:right w:val="single" w:sz="4" w:space="0" w:color="auto"/>
            </w:tcBorders>
            <w:shd w:val="clear" w:color="auto" w:fill="auto"/>
            <w:noWrap/>
            <w:vAlign w:val="center"/>
            <w:hideMark/>
          </w:tcPr>
          <w:p w14:paraId="37FC4D6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3.366</w:t>
            </w:r>
          </w:p>
        </w:tc>
        <w:tc>
          <w:tcPr>
            <w:tcW w:w="871" w:type="dxa"/>
            <w:tcBorders>
              <w:top w:val="nil"/>
              <w:left w:val="nil"/>
              <w:bottom w:val="single" w:sz="4" w:space="0" w:color="auto"/>
              <w:right w:val="single" w:sz="4" w:space="0" w:color="auto"/>
            </w:tcBorders>
            <w:shd w:val="clear" w:color="auto" w:fill="auto"/>
            <w:noWrap/>
            <w:vAlign w:val="center"/>
            <w:hideMark/>
          </w:tcPr>
          <w:p w14:paraId="6532DAB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4.976</w:t>
            </w:r>
          </w:p>
        </w:tc>
        <w:tc>
          <w:tcPr>
            <w:tcW w:w="837" w:type="dxa"/>
            <w:tcBorders>
              <w:top w:val="nil"/>
              <w:left w:val="nil"/>
              <w:bottom w:val="single" w:sz="4" w:space="0" w:color="auto"/>
              <w:right w:val="single" w:sz="4" w:space="0" w:color="auto"/>
            </w:tcBorders>
            <w:shd w:val="clear" w:color="auto" w:fill="auto"/>
            <w:noWrap/>
            <w:vAlign w:val="center"/>
            <w:hideMark/>
          </w:tcPr>
          <w:p w14:paraId="6AFCC1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4.976</w:t>
            </w:r>
          </w:p>
        </w:tc>
        <w:tc>
          <w:tcPr>
            <w:tcW w:w="837" w:type="dxa"/>
            <w:tcBorders>
              <w:top w:val="nil"/>
              <w:left w:val="nil"/>
              <w:bottom w:val="single" w:sz="4" w:space="0" w:color="auto"/>
              <w:right w:val="single" w:sz="4" w:space="0" w:color="auto"/>
            </w:tcBorders>
            <w:shd w:val="clear" w:color="auto" w:fill="auto"/>
            <w:noWrap/>
            <w:vAlign w:val="center"/>
            <w:hideMark/>
          </w:tcPr>
          <w:p w14:paraId="7D9ACE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8.640</w:t>
            </w:r>
          </w:p>
        </w:tc>
        <w:tc>
          <w:tcPr>
            <w:tcW w:w="837" w:type="dxa"/>
            <w:tcBorders>
              <w:top w:val="nil"/>
              <w:left w:val="nil"/>
              <w:bottom w:val="single" w:sz="4" w:space="0" w:color="auto"/>
              <w:right w:val="single" w:sz="4" w:space="0" w:color="auto"/>
            </w:tcBorders>
            <w:shd w:val="clear" w:color="auto" w:fill="auto"/>
            <w:noWrap/>
            <w:vAlign w:val="center"/>
            <w:hideMark/>
          </w:tcPr>
          <w:p w14:paraId="36FFB40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8.640</w:t>
            </w:r>
          </w:p>
        </w:tc>
        <w:tc>
          <w:tcPr>
            <w:tcW w:w="837" w:type="dxa"/>
            <w:tcBorders>
              <w:top w:val="nil"/>
              <w:left w:val="nil"/>
              <w:bottom w:val="single" w:sz="4" w:space="0" w:color="auto"/>
              <w:right w:val="single" w:sz="4" w:space="0" w:color="auto"/>
            </w:tcBorders>
            <w:shd w:val="clear" w:color="auto" w:fill="auto"/>
            <w:noWrap/>
            <w:vAlign w:val="center"/>
            <w:hideMark/>
          </w:tcPr>
          <w:p w14:paraId="0AA9669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10.485</w:t>
            </w:r>
          </w:p>
        </w:tc>
        <w:tc>
          <w:tcPr>
            <w:tcW w:w="837" w:type="dxa"/>
            <w:tcBorders>
              <w:top w:val="nil"/>
              <w:left w:val="nil"/>
              <w:bottom w:val="single" w:sz="4" w:space="0" w:color="auto"/>
              <w:right w:val="single" w:sz="4" w:space="0" w:color="auto"/>
            </w:tcBorders>
            <w:shd w:val="clear" w:color="auto" w:fill="auto"/>
            <w:noWrap/>
            <w:vAlign w:val="center"/>
            <w:hideMark/>
          </w:tcPr>
          <w:p w14:paraId="1FD1EC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10.485</w:t>
            </w:r>
          </w:p>
        </w:tc>
        <w:tc>
          <w:tcPr>
            <w:tcW w:w="847" w:type="dxa"/>
            <w:tcBorders>
              <w:top w:val="nil"/>
              <w:left w:val="nil"/>
              <w:bottom w:val="single" w:sz="4" w:space="0" w:color="auto"/>
              <w:right w:val="single" w:sz="8" w:space="0" w:color="auto"/>
            </w:tcBorders>
            <w:shd w:val="clear" w:color="auto" w:fill="auto"/>
            <w:noWrap/>
            <w:vAlign w:val="center"/>
            <w:hideMark/>
          </w:tcPr>
          <w:p w14:paraId="5367DA3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12.369</w:t>
            </w:r>
          </w:p>
        </w:tc>
      </w:tr>
      <w:tr w:rsidR="009A4603" w:rsidRPr="007811D6" w14:paraId="5D5835A5"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508AF4F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7DE4462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744</w:t>
            </w:r>
          </w:p>
        </w:tc>
        <w:tc>
          <w:tcPr>
            <w:tcW w:w="786" w:type="dxa"/>
            <w:tcBorders>
              <w:top w:val="nil"/>
              <w:left w:val="nil"/>
              <w:bottom w:val="single" w:sz="4" w:space="0" w:color="auto"/>
              <w:right w:val="single" w:sz="4" w:space="0" w:color="auto"/>
            </w:tcBorders>
            <w:shd w:val="clear" w:color="auto" w:fill="auto"/>
            <w:noWrap/>
            <w:vAlign w:val="center"/>
            <w:hideMark/>
          </w:tcPr>
          <w:p w14:paraId="3964164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4.099</w:t>
            </w:r>
          </w:p>
        </w:tc>
        <w:tc>
          <w:tcPr>
            <w:tcW w:w="716" w:type="dxa"/>
            <w:tcBorders>
              <w:top w:val="nil"/>
              <w:left w:val="nil"/>
              <w:bottom w:val="single" w:sz="4" w:space="0" w:color="auto"/>
              <w:right w:val="single" w:sz="4" w:space="0" w:color="auto"/>
            </w:tcBorders>
            <w:shd w:val="clear" w:color="auto" w:fill="auto"/>
            <w:noWrap/>
            <w:vAlign w:val="center"/>
            <w:hideMark/>
          </w:tcPr>
          <w:p w14:paraId="4FB70F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4.099</w:t>
            </w:r>
          </w:p>
        </w:tc>
        <w:tc>
          <w:tcPr>
            <w:tcW w:w="871" w:type="dxa"/>
            <w:tcBorders>
              <w:top w:val="nil"/>
              <w:left w:val="nil"/>
              <w:bottom w:val="single" w:sz="4" w:space="0" w:color="auto"/>
              <w:right w:val="single" w:sz="4" w:space="0" w:color="auto"/>
            </w:tcBorders>
            <w:shd w:val="clear" w:color="auto" w:fill="auto"/>
            <w:noWrap/>
            <w:vAlign w:val="center"/>
            <w:hideMark/>
          </w:tcPr>
          <w:p w14:paraId="3CD2428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6.103</w:t>
            </w:r>
          </w:p>
        </w:tc>
        <w:tc>
          <w:tcPr>
            <w:tcW w:w="837" w:type="dxa"/>
            <w:tcBorders>
              <w:top w:val="nil"/>
              <w:left w:val="nil"/>
              <w:bottom w:val="single" w:sz="4" w:space="0" w:color="auto"/>
              <w:right w:val="single" w:sz="4" w:space="0" w:color="auto"/>
            </w:tcBorders>
            <w:shd w:val="clear" w:color="auto" w:fill="auto"/>
            <w:noWrap/>
            <w:vAlign w:val="center"/>
            <w:hideMark/>
          </w:tcPr>
          <w:p w14:paraId="694F1B2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6.103</w:t>
            </w:r>
          </w:p>
        </w:tc>
        <w:tc>
          <w:tcPr>
            <w:tcW w:w="837" w:type="dxa"/>
            <w:tcBorders>
              <w:top w:val="nil"/>
              <w:left w:val="nil"/>
              <w:bottom w:val="single" w:sz="4" w:space="0" w:color="auto"/>
              <w:right w:val="single" w:sz="4" w:space="0" w:color="auto"/>
            </w:tcBorders>
            <w:shd w:val="clear" w:color="auto" w:fill="auto"/>
            <w:noWrap/>
            <w:vAlign w:val="center"/>
            <w:hideMark/>
          </w:tcPr>
          <w:p w14:paraId="1AD230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10.801</w:t>
            </w:r>
          </w:p>
        </w:tc>
        <w:tc>
          <w:tcPr>
            <w:tcW w:w="837" w:type="dxa"/>
            <w:tcBorders>
              <w:top w:val="nil"/>
              <w:left w:val="nil"/>
              <w:bottom w:val="single" w:sz="4" w:space="0" w:color="auto"/>
              <w:right w:val="single" w:sz="4" w:space="0" w:color="auto"/>
            </w:tcBorders>
            <w:shd w:val="clear" w:color="auto" w:fill="auto"/>
            <w:noWrap/>
            <w:vAlign w:val="center"/>
            <w:hideMark/>
          </w:tcPr>
          <w:p w14:paraId="0C9DEC6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10.801</w:t>
            </w:r>
          </w:p>
        </w:tc>
        <w:tc>
          <w:tcPr>
            <w:tcW w:w="837" w:type="dxa"/>
            <w:tcBorders>
              <w:top w:val="nil"/>
              <w:left w:val="nil"/>
              <w:bottom w:val="single" w:sz="4" w:space="0" w:color="auto"/>
              <w:right w:val="single" w:sz="4" w:space="0" w:color="auto"/>
            </w:tcBorders>
            <w:shd w:val="clear" w:color="auto" w:fill="auto"/>
            <w:noWrap/>
            <w:vAlign w:val="center"/>
            <w:hideMark/>
          </w:tcPr>
          <w:p w14:paraId="218277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13.165</w:t>
            </w:r>
          </w:p>
        </w:tc>
        <w:tc>
          <w:tcPr>
            <w:tcW w:w="837" w:type="dxa"/>
            <w:tcBorders>
              <w:top w:val="nil"/>
              <w:left w:val="nil"/>
              <w:bottom w:val="single" w:sz="4" w:space="0" w:color="auto"/>
              <w:right w:val="single" w:sz="4" w:space="0" w:color="auto"/>
            </w:tcBorders>
            <w:shd w:val="clear" w:color="auto" w:fill="auto"/>
            <w:noWrap/>
            <w:vAlign w:val="center"/>
            <w:hideMark/>
          </w:tcPr>
          <w:p w14:paraId="25265BB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13.165</w:t>
            </w:r>
          </w:p>
        </w:tc>
        <w:tc>
          <w:tcPr>
            <w:tcW w:w="847" w:type="dxa"/>
            <w:tcBorders>
              <w:top w:val="nil"/>
              <w:left w:val="nil"/>
              <w:bottom w:val="single" w:sz="4" w:space="0" w:color="auto"/>
              <w:right w:val="single" w:sz="8" w:space="0" w:color="auto"/>
            </w:tcBorders>
            <w:shd w:val="clear" w:color="auto" w:fill="auto"/>
            <w:noWrap/>
            <w:vAlign w:val="center"/>
            <w:hideMark/>
          </w:tcPr>
          <w:p w14:paraId="4B9990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15.592</w:t>
            </w:r>
          </w:p>
        </w:tc>
      </w:tr>
      <w:tr w:rsidR="009A4603" w:rsidRPr="007811D6" w14:paraId="0DB4A8A1"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1C0EEB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220.000.000</w:t>
            </w:r>
          </w:p>
        </w:tc>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0367076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945</w:t>
            </w:r>
          </w:p>
        </w:tc>
        <w:tc>
          <w:tcPr>
            <w:tcW w:w="786" w:type="dxa"/>
            <w:tcBorders>
              <w:top w:val="nil"/>
              <w:left w:val="nil"/>
              <w:bottom w:val="single" w:sz="4" w:space="0" w:color="auto"/>
              <w:right w:val="single" w:sz="4" w:space="0" w:color="auto"/>
            </w:tcBorders>
            <w:shd w:val="clear" w:color="auto" w:fill="auto"/>
            <w:noWrap/>
            <w:vAlign w:val="center"/>
            <w:hideMark/>
          </w:tcPr>
          <w:p w14:paraId="2293C6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5.264</w:t>
            </w:r>
          </w:p>
        </w:tc>
        <w:tc>
          <w:tcPr>
            <w:tcW w:w="716" w:type="dxa"/>
            <w:tcBorders>
              <w:top w:val="nil"/>
              <w:left w:val="nil"/>
              <w:bottom w:val="single" w:sz="4" w:space="0" w:color="auto"/>
              <w:right w:val="single" w:sz="4" w:space="0" w:color="auto"/>
            </w:tcBorders>
            <w:shd w:val="clear" w:color="auto" w:fill="auto"/>
            <w:noWrap/>
            <w:vAlign w:val="center"/>
            <w:hideMark/>
          </w:tcPr>
          <w:p w14:paraId="1A45F08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5.264</w:t>
            </w:r>
          </w:p>
        </w:tc>
        <w:tc>
          <w:tcPr>
            <w:tcW w:w="871" w:type="dxa"/>
            <w:tcBorders>
              <w:top w:val="nil"/>
              <w:left w:val="nil"/>
              <w:bottom w:val="single" w:sz="4" w:space="0" w:color="auto"/>
              <w:right w:val="single" w:sz="4" w:space="0" w:color="auto"/>
            </w:tcBorders>
            <w:shd w:val="clear" w:color="auto" w:fill="auto"/>
            <w:noWrap/>
            <w:vAlign w:val="center"/>
            <w:hideMark/>
          </w:tcPr>
          <w:p w14:paraId="0829B80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7.913</w:t>
            </w:r>
          </w:p>
        </w:tc>
        <w:tc>
          <w:tcPr>
            <w:tcW w:w="837" w:type="dxa"/>
            <w:tcBorders>
              <w:top w:val="nil"/>
              <w:left w:val="nil"/>
              <w:bottom w:val="single" w:sz="4" w:space="0" w:color="auto"/>
              <w:right w:val="single" w:sz="4" w:space="0" w:color="auto"/>
            </w:tcBorders>
            <w:shd w:val="clear" w:color="auto" w:fill="auto"/>
            <w:noWrap/>
            <w:vAlign w:val="center"/>
            <w:hideMark/>
          </w:tcPr>
          <w:p w14:paraId="43867D0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7.913</w:t>
            </w:r>
          </w:p>
        </w:tc>
        <w:tc>
          <w:tcPr>
            <w:tcW w:w="837" w:type="dxa"/>
            <w:tcBorders>
              <w:top w:val="nil"/>
              <w:left w:val="nil"/>
              <w:bottom w:val="single" w:sz="4" w:space="0" w:color="auto"/>
              <w:right w:val="single" w:sz="4" w:space="0" w:color="auto"/>
            </w:tcBorders>
            <w:shd w:val="clear" w:color="auto" w:fill="auto"/>
            <w:noWrap/>
            <w:vAlign w:val="center"/>
            <w:hideMark/>
          </w:tcPr>
          <w:p w14:paraId="19763E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14.347</w:t>
            </w:r>
          </w:p>
        </w:tc>
        <w:tc>
          <w:tcPr>
            <w:tcW w:w="837" w:type="dxa"/>
            <w:tcBorders>
              <w:top w:val="nil"/>
              <w:left w:val="nil"/>
              <w:bottom w:val="single" w:sz="4" w:space="0" w:color="auto"/>
              <w:right w:val="single" w:sz="4" w:space="0" w:color="auto"/>
            </w:tcBorders>
            <w:shd w:val="clear" w:color="auto" w:fill="auto"/>
            <w:noWrap/>
            <w:vAlign w:val="center"/>
            <w:hideMark/>
          </w:tcPr>
          <w:p w14:paraId="683FABA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14.347</w:t>
            </w:r>
          </w:p>
        </w:tc>
        <w:tc>
          <w:tcPr>
            <w:tcW w:w="837" w:type="dxa"/>
            <w:tcBorders>
              <w:top w:val="nil"/>
              <w:left w:val="nil"/>
              <w:bottom w:val="single" w:sz="4" w:space="0" w:color="auto"/>
              <w:right w:val="single" w:sz="4" w:space="0" w:color="auto"/>
            </w:tcBorders>
            <w:shd w:val="clear" w:color="auto" w:fill="auto"/>
            <w:noWrap/>
            <w:vAlign w:val="center"/>
            <w:hideMark/>
          </w:tcPr>
          <w:p w14:paraId="6DA9875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17.586</w:t>
            </w:r>
          </w:p>
        </w:tc>
        <w:tc>
          <w:tcPr>
            <w:tcW w:w="837" w:type="dxa"/>
            <w:tcBorders>
              <w:top w:val="nil"/>
              <w:left w:val="nil"/>
              <w:bottom w:val="single" w:sz="4" w:space="0" w:color="auto"/>
              <w:right w:val="single" w:sz="4" w:space="0" w:color="auto"/>
            </w:tcBorders>
            <w:shd w:val="clear" w:color="auto" w:fill="auto"/>
            <w:noWrap/>
            <w:vAlign w:val="center"/>
            <w:hideMark/>
          </w:tcPr>
          <w:p w14:paraId="1BBA656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17.586</w:t>
            </w:r>
          </w:p>
        </w:tc>
        <w:tc>
          <w:tcPr>
            <w:tcW w:w="847" w:type="dxa"/>
            <w:tcBorders>
              <w:top w:val="nil"/>
              <w:left w:val="nil"/>
              <w:bottom w:val="single" w:sz="4" w:space="0" w:color="auto"/>
              <w:right w:val="single" w:sz="8" w:space="0" w:color="auto"/>
            </w:tcBorders>
            <w:shd w:val="clear" w:color="auto" w:fill="auto"/>
            <w:noWrap/>
            <w:vAlign w:val="center"/>
            <w:hideMark/>
          </w:tcPr>
          <w:p w14:paraId="58D20FC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20.932</w:t>
            </w:r>
          </w:p>
        </w:tc>
      </w:tr>
      <w:tr w:rsidR="009A4603" w:rsidRPr="007811D6" w14:paraId="7370A511" w14:textId="77777777" w:rsidTr="009A4603">
        <w:trPr>
          <w:trHeight w:val="300"/>
        </w:trPr>
        <w:tc>
          <w:tcPr>
            <w:tcW w:w="1279" w:type="dxa"/>
            <w:tcBorders>
              <w:top w:val="nil"/>
              <w:left w:val="single" w:sz="8" w:space="0" w:color="auto"/>
              <w:bottom w:val="single" w:sz="8" w:space="0" w:color="auto"/>
              <w:right w:val="nil"/>
            </w:tcBorders>
            <w:shd w:val="clear" w:color="auto" w:fill="auto"/>
            <w:vAlign w:val="center"/>
            <w:hideMark/>
          </w:tcPr>
          <w:p w14:paraId="66B5DF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370.000.000</w:t>
            </w:r>
          </w:p>
        </w:tc>
        <w:tc>
          <w:tcPr>
            <w:tcW w:w="796" w:type="dxa"/>
            <w:tcBorders>
              <w:top w:val="nil"/>
              <w:left w:val="single" w:sz="8" w:space="0" w:color="auto"/>
              <w:bottom w:val="single" w:sz="8" w:space="0" w:color="auto"/>
              <w:right w:val="single" w:sz="4" w:space="0" w:color="auto"/>
            </w:tcBorders>
            <w:shd w:val="clear" w:color="auto" w:fill="auto"/>
            <w:noWrap/>
            <w:vAlign w:val="center"/>
            <w:hideMark/>
          </w:tcPr>
          <w:p w14:paraId="6A541D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1.309</w:t>
            </w:r>
          </w:p>
        </w:tc>
        <w:tc>
          <w:tcPr>
            <w:tcW w:w="786" w:type="dxa"/>
            <w:tcBorders>
              <w:top w:val="nil"/>
              <w:left w:val="nil"/>
              <w:bottom w:val="single" w:sz="8" w:space="0" w:color="auto"/>
              <w:right w:val="single" w:sz="4" w:space="0" w:color="auto"/>
            </w:tcBorders>
            <w:shd w:val="clear" w:color="auto" w:fill="auto"/>
            <w:noWrap/>
            <w:vAlign w:val="center"/>
            <w:hideMark/>
          </w:tcPr>
          <w:p w14:paraId="380D4B5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7.394</w:t>
            </w:r>
          </w:p>
        </w:tc>
        <w:tc>
          <w:tcPr>
            <w:tcW w:w="716" w:type="dxa"/>
            <w:tcBorders>
              <w:top w:val="nil"/>
              <w:left w:val="nil"/>
              <w:bottom w:val="single" w:sz="8" w:space="0" w:color="auto"/>
              <w:right w:val="single" w:sz="4" w:space="0" w:color="auto"/>
            </w:tcBorders>
            <w:shd w:val="clear" w:color="auto" w:fill="auto"/>
            <w:noWrap/>
            <w:vAlign w:val="center"/>
            <w:hideMark/>
          </w:tcPr>
          <w:p w14:paraId="711029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7.394</w:t>
            </w:r>
          </w:p>
        </w:tc>
        <w:tc>
          <w:tcPr>
            <w:tcW w:w="871" w:type="dxa"/>
            <w:tcBorders>
              <w:top w:val="nil"/>
              <w:left w:val="nil"/>
              <w:bottom w:val="single" w:sz="8" w:space="0" w:color="auto"/>
              <w:right w:val="single" w:sz="4" w:space="0" w:color="auto"/>
            </w:tcBorders>
            <w:shd w:val="clear" w:color="auto" w:fill="auto"/>
            <w:noWrap/>
            <w:vAlign w:val="center"/>
            <w:hideMark/>
          </w:tcPr>
          <w:p w14:paraId="141754C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11.259</w:t>
            </w:r>
          </w:p>
        </w:tc>
        <w:tc>
          <w:tcPr>
            <w:tcW w:w="837" w:type="dxa"/>
            <w:tcBorders>
              <w:top w:val="nil"/>
              <w:left w:val="nil"/>
              <w:bottom w:val="single" w:sz="8" w:space="0" w:color="auto"/>
              <w:right w:val="single" w:sz="4" w:space="0" w:color="auto"/>
            </w:tcBorders>
            <w:shd w:val="clear" w:color="auto" w:fill="auto"/>
            <w:noWrap/>
            <w:vAlign w:val="center"/>
            <w:hideMark/>
          </w:tcPr>
          <w:p w14:paraId="5E1D0E1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11.259</w:t>
            </w:r>
          </w:p>
        </w:tc>
        <w:tc>
          <w:tcPr>
            <w:tcW w:w="837" w:type="dxa"/>
            <w:tcBorders>
              <w:top w:val="nil"/>
              <w:left w:val="nil"/>
              <w:bottom w:val="single" w:sz="8" w:space="0" w:color="auto"/>
              <w:right w:val="single" w:sz="4" w:space="0" w:color="auto"/>
            </w:tcBorders>
            <w:shd w:val="clear" w:color="auto" w:fill="auto"/>
            <w:noWrap/>
            <w:vAlign w:val="center"/>
            <w:hideMark/>
          </w:tcPr>
          <w:p w14:paraId="1BB19AF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21.093</w:t>
            </w:r>
          </w:p>
        </w:tc>
        <w:tc>
          <w:tcPr>
            <w:tcW w:w="837" w:type="dxa"/>
            <w:tcBorders>
              <w:top w:val="nil"/>
              <w:left w:val="nil"/>
              <w:bottom w:val="single" w:sz="8" w:space="0" w:color="auto"/>
              <w:right w:val="single" w:sz="4" w:space="0" w:color="auto"/>
            </w:tcBorders>
            <w:shd w:val="clear" w:color="auto" w:fill="auto"/>
            <w:noWrap/>
            <w:vAlign w:val="center"/>
            <w:hideMark/>
          </w:tcPr>
          <w:p w14:paraId="0792A1B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21.093</w:t>
            </w:r>
          </w:p>
        </w:tc>
        <w:tc>
          <w:tcPr>
            <w:tcW w:w="837" w:type="dxa"/>
            <w:tcBorders>
              <w:top w:val="nil"/>
              <w:left w:val="nil"/>
              <w:bottom w:val="single" w:sz="8" w:space="0" w:color="auto"/>
              <w:right w:val="single" w:sz="4" w:space="0" w:color="auto"/>
            </w:tcBorders>
            <w:shd w:val="clear" w:color="auto" w:fill="auto"/>
            <w:noWrap/>
            <w:vAlign w:val="center"/>
            <w:hideMark/>
          </w:tcPr>
          <w:p w14:paraId="1F52B4D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26.051</w:t>
            </w:r>
          </w:p>
        </w:tc>
        <w:tc>
          <w:tcPr>
            <w:tcW w:w="837" w:type="dxa"/>
            <w:tcBorders>
              <w:top w:val="nil"/>
              <w:left w:val="nil"/>
              <w:bottom w:val="single" w:sz="8" w:space="0" w:color="auto"/>
              <w:right w:val="single" w:sz="4" w:space="0" w:color="auto"/>
            </w:tcBorders>
            <w:shd w:val="clear" w:color="auto" w:fill="auto"/>
            <w:noWrap/>
            <w:vAlign w:val="center"/>
            <w:hideMark/>
          </w:tcPr>
          <w:p w14:paraId="42F12B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26.051</w:t>
            </w:r>
          </w:p>
        </w:tc>
        <w:tc>
          <w:tcPr>
            <w:tcW w:w="847" w:type="dxa"/>
            <w:tcBorders>
              <w:top w:val="nil"/>
              <w:left w:val="nil"/>
              <w:bottom w:val="single" w:sz="8" w:space="0" w:color="auto"/>
              <w:right w:val="single" w:sz="8" w:space="0" w:color="auto"/>
            </w:tcBorders>
            <w:shd w:val="clear" w:color="auto" w:fill="auto"/>
            <w:noWrap/>
            <w:vAlign w:val="center"/>
            <w:hideMark/>
          </w:tcPr>
          <w:p w14:paraId="391B9D5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31.222</w:t>
            </w:r>
          </w:p>
        </w:tc>
      </w:tr>
    </w:tbl>
    <w:p w14:paraId="4B91ED11" w14:textId="3840950B"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20A2A81B" w14:textId="32AE50FB"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646573D7" w14:textId="77777777"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37602C9C" w14:textId="55B6E9A4"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51</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08721F">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podzemnih građevina</w:t>
      </w: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A4603" w:rsidRPr="007811D6" w14:paraId="6BE96001" w14:textId="77777777" w:rsidTr="009A4603">
        <w:trPr>
          <w:trHeight w:val="47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0DA1E7"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0F091EA5"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670BC264" w14:textId="77777777" w:rsidTr="009A4603">
        <w:trPr>
          <w:trHeight w:val="47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7314EBD0"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04A788AC" w14:textId="546D5E9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2A32D693" w14:textId="02D2A86B"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B5E7FB1" w14:textId="6693B103"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08721F">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355B5A3" w14:textId="4AFABD5F"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08721F">
              <w:rPr>
                <w:rFonts w:ascii="Times New Roman" w:eastAsia="Times New Roman" w:hAnsi="Times New Roman" w:cs="Times New Roman"/>
                <w:b/>
                <w:bCs/>
                <w:color w:val="000000"/>
                <w:sz w:val="16"/>
                <w:szCs w:val="16"/>
                <w:lang w:eastAsia="hr-HR"/>
              </w:rPr>
              <w:t>.</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3A2636A9" w14:textId="103FCAF8"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08721F">
              <w:rPr>
                <w:rFonts w:ascii="Times New Roman" w:eastAsia="Times New Roman" w:hAnsi="Times New Roman" w:cs="Times New Roman"/>
                <w:b/>
                <w:bCs/>
                <w:color w:val="000000"/>
                <w:sz w:val="16"/>
                <w:szCs w:val="16"/>
                <w:lang w:eastAsia="hr-HR"/>
              </w:rPr>
              <w:t>.</w:t>
            </w:r>
          </w:p>
        </w:tc>
      </w:tr>
      <w:tr w:rsidR="009A4603" w:rsidRPr="007811D6" w14:paraId="0AEF0142"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92D5DB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C719B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w:t>
            </w:r>
          </w:p>
        </w:tc>
        <w:tc>
          <w:tcPr>
            <w:tcW w:w="819" w:type="dxa"/>
            <w:tcBorders>
              <w:top w:val="nil"/>
              <w:left w:val="nil"/>
              <w:bottom w:val="single" w:sz="4" w:space="0" w:color="auto"/>
              <w:right w:val="single" w:sz="4" w:space="0" w:color="auto"/>
            </w:tcBorders>
            <w:shd w:val="clear" w:color="auto" w:fill="auto"/>
            <w:noWrap/>
            <w:vAlign w:val="center"/>
            <w:hideMark/>
          </w:tcPr>
          <w:p w14:paraId="5D761BD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w:t>
            </w:r>
          </w:p>
        </w:tc>
        <w:tc>
          <w:tcPr>
            <w:tcW w:w="818" w:type="dxa"/>
            <w:tcBorders>
              <w:top w:val="nil"/>
              <w:left w:val="nil"/>
              <w:bottom w:val="single" w:sz="4" w:space="0" w:color="auto"/>
              <w:right w:val="single" w:sz="4" w:space="0" w:color="auto"/>
            </w:tcBorders>
            <w:shd w:val="clear" w:color="auto" w:fill="auto"/>
            <w:noWrap/>
            <w:vAlign w:val="center"/>
            <w:hideMark/>
          </w:tcPr>
          <w:p w14:paraId="171719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w:t>
            </w:r>
          </w:p>
        </w:tc>
        <w:tc>
          <w:tcPr>
            <w:tcW w:w="818" w:type="dxa"/>
            <w:tcBorders>
              <w:top w:val="nil"/>
              <w:left w:val="nil"/>
              <w:bottom w:val="single" w:sz="4" w:space="0" w:color="auto"/>
              <w:right w:val="single" w:sz="4" w:space="0" w:color="auto"/>
            </w:tcBorders>
            <w:shd w:val="clear" w:color="auto" w:fill="auto"/>
            <w:noWrap/>
            <w:vAlign w:val="center"/>
            <w:hideMark/>
          </w:tcPr>
          <w:p w14:paraId="6C32145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117</w:t>
            </w:r>
          </w:p>
        </w:tc>
        <w:tc>
          <w:tcPr>
            <w:tcW w:w="818" w:type="dxa"/>
            <w:tcBorders>
              <w:top w:val="nil"/>
              <w:left w:val="nil"/>
              <w:bottom w:val="single" w:sz="4" w:space="0" w:color="auto"/>
              <w:right w:val="single" w:sz="4" w:space="0" w:color="auto"/>
            </w:tcBorders>
            <w:shd w:val="clear" w:color="auto" w:fill="auto"/>
            <w:noWrap/>
            <w:vAlign w:val="center"/>
            <w:hideMark/>
          </w:tcPr>
          <w:p w14:paraId="5842E2A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117</w:t>
            </w:r>
          </w:p>
        </w:tc>
        <w:tc>
          <w:tcPr>
            <w:tcW w:w="818" w:type="dxa"/>
            <w:tcBorders>
              <w:top w:val="nil"/>
              <w:left w:val="nil"/>
              <w:bottom w:val="single" w:sz="4" w:space="0" w:color="auto"/>
              <w:right w:val="single" w:sz="4" w:space="0" w:color="auto"/>
            </w:tcBorders>
            <w:shd w:val="clear" w:color="auto" w:fill="auto"/>
            <w:noWrap/>
            <w:vAlign w:val="center"/>
            <w:hideMark/>
          </w:tcPr>
          <w:p w14:paraId="18FE48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135</w:t>
            </w:r>
          </w:p>
        </w:tc>
        <w:tc>
          <w:tcPr>
            <w:tcW w:w="818" w:type="dxa"/>
            <w:tcBorders>
              <w:top w:val="nil"/>
              <w:left w:val="nil"/>
              <w:bottom w:val="single" w:sz="4" w:space="0" w:color="auto"/>
              <w:right w:val="single" w:sz="4" w:space="0" w:color="auto"/>
            </w:tcBorders>
            <w:shd w:val="clear" w:color="auto" w:fill="auto"/>
            <w:noWrap/>
            <w:vAlign w:val="center"/>
            <w:hideMark/>
          </w:tcPr>
          <w:p w14:paraId="6E3ED7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135</w:t>
            </w:r>
          </w:p>
        </w:tc>
        <w:tc>
          <w:tcPr>
            <w:tcW w:w="818" w:type="dxa"/>
            <w:tcBorders>
              <w:top w:val="nil"/>
              <w:left w:val="nil"/>
              <w:bottom w:val="single" w:sz="4" w:space="0" w:color="auto"/>
              <w:right w:val="single" w:sz="4" w:space="0" w:color="auto"/>
            </w:tcBorders>
            <w:shd w:val="clear" w:color="auto" w:fill="auto"/>
            <w:noWrap/>
            <w:vAlign w:val="center"/>
            <w:hideMark/>
          </w:tcPr>
          <w:p w14:paraId="7BE2E0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154</w:t>
            </w:r>
          </w:p>
        </w:tc>
        <w:tc>
          <w:tcPr>
            <w:tcW w:w="818" w:type="dxa"/>
            <w:tcBorders>
              <w:top w:val="nil"/>
              <w:left w:val="nil"/>
              <w:bottom w:val="single" w:sz="4" w:space="0" w:color="auto"/>
              <w:right w:val="single" w:sz="4" w:space="0" w:color="auto"/>
            </w:tcBorders>
            <w:shd w:val="clear" w:color="auto" w:fill="auto"/>
            <w:noWrap/>
            <w:vAlign w:val="center"/>
            <w:hideMark/>
          </w:tcPr>
          <w:p w14:paraId="49CE644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154</w:t>
            </w:r>
          </w:p>
        </w:tc>
        <w:tc>
          <w:tcPr>
            <w:tcW w:w="827" w:type="dxa"/>
            <w:tcBorders>
              <w:top w:val="nil"/>
              <w:left w:val="nil"/>
              <w:bottom w:val="single" w:sz="4" w:space="0" w:color="auto"/>
              <w:right w:val="single" w:sz="8" w:space="0" w:color="auto"/>
            </w:tcBorders>
            <w:shd w:val="clear" w:color="auto" w:fill="auto"/>
            <w:noWrap/>
            <w:vAlign w:val="center"/>
            <w:hideMark/>
          </w:tcPr>
          <w:p w14:paraId="0DEAFCC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174</w:t>
            </w:r>
          </w:p>
        </w:tc>
      </w:tr>
      <w:tr w:rsidR="009A4603" w:rsidRPr="007811D6" w14:paraId="27471022"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E0FFA9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60D8D3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138</w:t>
            </w:r>
          </w:p>
        </w:tc>
        <w:tc>
          <w:tcPr>
            <w:tcW w:w="819" w:type="dxa"/>
            <w:tcBorders>
              <w:top w:val="nil"/>
              <w:left w:val="nil"/>
              <w:bottom w:val="single" w:sz="4" w:space="0" w:color="auto"/>
              <w:right w:val="single" w:sz="4" w:space="0" w:color="auto"/>
            </w:tcBorders>
            <w:shd w:val="clear" w:color="auto" w:fill="auto"/>
            <w:noWrap/>
            <w:vAlign w:val="center"/>
            <w:hideMark/>
          </w:tcPr>
          <w:p w14:paraId="20EF0A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w:t>
            </w:r>
          </w:p>
        </w:tc>
        <w:tc>
          <w:tcPr>
            <w:tcW w:w="818" w:type="dxa"/>
            <w:tcBorders>
              <w:top w:val="nil"/>
              <w:left w:val="nil"/>
              <w:bottom w:val="single" w:sz="4" w:space="0" w:color="auto"/>
              <w:right w:val="single" w:sz="4" w:space="0" w:color="auto"/>
            </w:tcBorders>
            <w:shd w:val="clear" w:color="auto" w:fill="auto"/>
            <w:noWrap/>
            <w:vAlign w:val="center"/>
            <w:hideMark/>
          </w:tcPr>
          <w:p w14:paraId="0D85527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w:t>
            </w:r>
          </w:p>
        </w:tc>
        <w:tc>
          <w:tcPr>
            <w:tcW w:w="818" w:type="dxa"/>
            <w:tcBorders>
              <w:top w:val="nil"/>
              <w:left w:val="nil"/>
              <w:bottom w:val="single" w:sz="4" w:space="0" w:color="auto"/>
              <w:right w:val="single" w:sz="4" w:space="0" w:color="auto"/>
            </w:tcBorders>
            <w:shd w:val="clear" w:color="auto" w:fill="auto"/>
            <w:noWrap/>
            <w:vAlign w:val="center"/>
            <w:hideMark/>
          </w:tcPr>
          <w:p w14:paraId="4EBA89A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653FE2B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5EE9B4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231</w:t>
            </w:r>
          </w:p>
        </w:tc>
        <w:tc>
          <w:tcPr>
            <w:tcW w:w="818" w:type="dxa"/>
            <w:tcBorders>
              <w:top w:val="nil"/>
              <w:left w:val="nil"/>
              <w:bottom w:val="single" w:sz="4" w:space="0" w:color="auto"/>
              <w:right w:val="single" w:sz="4" w:space="0" w:color="auto"/>
            </w:tcBorders>
            <w:shd w:val="clear" w:color="auto" w:fill="auto"/>
            <w:noWrap/>
            <w:vAlign w:val="center"/>
            <w:hideMark/>
          </w:tcPr>
          <w:p w14:paraId="46B46A9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231</w:t>
            </w:r>
          </w:p>
        </w:tc>
        <w:tc>
          <w:tcPr>
            <w:tcW w:w="818" w:type="dxa"/>
            <w:tcBorders>
              <w:top w:val="nil"/>
              <w:left w:val="nil"/>
              <w:bottom w:val="single" w:sz="4" w:space="0" w:color="auto"/>
              <w:right w:val="single" w:sz="4" w:space="0" w:color="auto"/>
            </w:tcBorders>
            <w:shd w:val="clear" w:color="auto" w:fill="auto"/>
            <w:noWrap/>
            <w:vAlign w:val="center"/>
            <w:hideMark/>
          </w:tcPr>
          <w:p w14:paraId="126AFCC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262</w:t>
            </w:r>
          </w:p>
        </w:tc>
        <w:tc>
          <w:tcPr>
            <w:tcW w:w="818" w:type="dxa"/>
            <w:tcBorders>
              <w:top w:val="nil"/>
              <w:left w:val="nil"/>
              <w:bottom w:val="single" w:sz="4" w:space="0" w:color="auto"/>
              <w:right w:val="single" w:sz="4" w:space="0" w:color="auto"/>
            </w:tcBorders>
            <w:shd w:val="clear" w:color="auto" w:fill="auto"/>
            <w:noWrap/>
            <w:vAlign w:val="center"/>
            <w:hideMark/>
          </w:tcPr>
          <w:p w14:paraId="2D71104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262</w:t>
            </w:r>
          </w:p>
        </w:tc>
        <w:tc>
          <w:tcPr>
            <w:tcW w:w="827" w:type="dxa"/>
            <w:tcBorders>
              <w:top w:val="nil"/>
              <w:left w:val="nil"/>
              <w:bottom w:val="single" w:sz="4" w:space="0" w:color="auto"/>
              <w:right w:val="single" w:sz="8" w:space="0" w:color="auto"/>
            </w:tcBorders>
            <w:shd w:val="clear" w:color="auto" w:fill="auto"/>
            <w:noWrap/>
            <w:vAlign w:val="center"/>
            <w:hideMark/>
          </w:tcPr>
          <w:p w14:paraId="658B2CE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294</w:t>
            </w:r>
          </w:p>
        </w:tc>
      </w:tr>
      <w:tr w:rsidR="009A4603" w:rsidRPr="007811D6" w14:paraId="76A08162"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C42BD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762EC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190</w:t>
            </w:r>
          </w:p>
        </w:tc>
        <w:tc>
          <w:tcPr>
            <w:tcW w:w="819" w:type="dxa"/>
            <w:tcBorders>
              <w:top w:val="nil"/>
              <w:left w:val="nil"/>
              <w:bottom w:val="single" w:sz="4" w:space="0" w:color="auto"/>
              <w:right w:val="single" w:sz="4" w:space="0" w:color="auto"/>
            </w:tcBorders>
            <w:shd w:val="clear" w:color="auto" w:fill="auto"/>
            <w:noWrap/>
            <w:vAlign w:val="center"/>
            <w:hideMark/>
          </w:tcPr>
          <w:p w14:paraId="0904E5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231</w:t>
            </w:r>
          </w:p>
        </w:tc>
        <w:tc>
          <w:tcPr>
            <w:tcW w:w="818" w:type="dxa"/>
            <w:tcBorders>
              <w:top w:val="nil"/>
              <w:left w:val="nil"/>
              <w:bottom w:val="single" w:sz="4" w:space="0" w:color="auto"/>
              <w:right w:val="single" w:sz="4" w:space="0" w:color="auto"/>
            </w:tcBorders>
            <w:shd w:val="clear" w:color="auto" w:fill="auto"/>
            <w:noWrap/>
            <w:vAlign w:val="center"/>
            <w:hideMark/>
          </w:tcPr>
          <w:p w14:paraId="1BE7A1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231</w:t>
            </w:r>
          </w:p>
        </w:tc>
        <w:tc>
          <w:tcPr>
            <w:tcW w:w="818" w:type="dxa"/>
            <w:tcBorders>
              <w:top w:val="nil"/>
              <w:left w:val="nil"/>
              <w:bottom w:val="single" w:sz="4" w:space="0" w:color="auto"/>
              <w:right w:val="single" w:sz="4" w:space="0" w:color="auto"/>
            </w:tcBorders>
            <w:shd w:val="clear" w:color="auto" w:fill="auto"/>
            <w:noWrap/>
            <w:vAlign w:val="center"/>
            <w:hideMark/>
          </w:tcPr>
          <w:p w14:paraId="201F095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272</w:t>
            </w:r>
          </w:p>
        </w:tc>
        <w:tc>
          <w:tcPr>
            <w:tcW w:w="818" w:type="dxa"/>
            <w:tcBorders>
              <w:top w:val="nil"/>
              <w:left w:val="nil"/>
              <w:bottom w:val="single" w:sz="4" w:space="0" w:color="auto"/>
              <w:right w:val="single" w:sz="4" w:space="0" w:color="auto"/>
            </w:tcBorders>
            <w:shd w:val="clear" w:color="auto" w:fill="auto"/>
            <w:noWrap/>
            <w:vAlign w:val="center"/>
            <w:hideMark/>
          </w:tcPr>
          <w:p w14:paraId="61B6788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272</w:t>
            </w:r>
          </w:p>
        </w:tc>
        <w:tc>
          <w:tcPr>
            <w:tcW w:w="818" w:type="dxa"/>
            <w:tcBorders>
              <w:top w:val="nil"/>
              <w:left w:val="nil"/>
              <w:bottom w:val="single" w:sz="4" w:space="0" w:color="auto"/>
              <w:right w:val="single" w:sz="4" w:space="0" w:color="auto"/>
            </w:tcBorders>
            <w:shd w:val="clear" w:color="auto" w:fill="auto"/>
            <w:noWrap/>
            <w:vAlign w:val="center"/>
            <w:hideMark/>
          </w:tcPr>
          <w:p w14:paraId="303B44D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314</w:t>
            </w:r>
          </w:p>
        </w:tc>
        <w:tc>
          <w:tcPr>
            <w:tcW w:w="818" w:type="dxa"/>
            <w:tcBorders>
              <w:top w:val="nil"/>
              <w:left w:val="nil"/>
              <w:bottom w:val="single" w:sz="4" w:space="0" w:color="auto"/>
              <w:right w:val="single" w:sz="4" w:space="0" w:color="auto"/>
            </w:tcBorders>
            <w:shd w:val="clear" w:color="auto" w:fill="auto"/>
            <w:noWrap/>
            <w:vAlign w:val="center"/>
            <w:hideMark/>
          </w:tcPr>
          <w:p w14:paraId="6CCCA5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314</w:t>
            </w:r>
          </w:p>
        </w:tc>
        <w:tc>
          <w:tcPr>
            <w:tcW w:w="818" w:type="dxa"/>
            <w:tcBorders>
              <w:top w:val="nil"/>
              <w:left w:val="nil"/>
              <w:bottom w:val="single" w:sz="4" w:space="0" w:color="auto"/>
              <w:right w:val="single" w:sz="4" w:space="0" w:color="auto"/>
            </w:tcBorders>
            <w:shd w:val="clear" w:color="auto" w:fill="auto"/>
            <w:noWrap/>
            <w:vAlign w:val="center"/>
            <w:hideMark/>
          </w:tcPr>
          <w:p w14:paraId="01F5FE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355</w:t>
            </w:r>
          </w:p>
        </w:tc>
        <w:tc>
          <w:tcPr>
            <w:tcW w:w="818" w:type="dxa"/>
            <w:tcBorders>
              <w:top w:val="nil"/>
              <w:left w:val="nil"/>
              <w:bottom w:val="single" w:sz="4" w:space="0" w:color="auto"/>
              <w:right w:val="single" w:sz="4" w:space="0" w:color="auto"/>
            </w:tcBorders>
            <w:shd w:val="clear" w:color="auto" w:fill="auto"/>
            <w:noWrap/>
            <w:vAlign w:val="center"/>
            <w:hideMark/>
          </w:tcPr>
          <w:p w14:paraId="5534874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355</w:t>
            </w:r>
          </w:p>
        </w:tc>
        <w:tc>
          <w:tcPr>
            <w:tcW w:w="827" w:type="dxa"/>
            <w:tcBorders>
              <w:top w:val="nil"/>
              <w:left w:val="nil"/>
              <w:bottom w:val="single" w:sz="4" w:space="0" w:color="auto"/>
              <w:right w:val="single" w:sz="8" w:space="0" w:color="auto"/>
            </w:tcBorders>
            <w:shd w:val="clear" w:color="auto" w:fill="auto"/>
            <w:noWrap/>
            <w:vAlign w:val="center"/>
            <w:hideMark/>
          </w:tcPr>
          <w:p w14:paraId="5B3761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396</w:t>
            </w:r>
          </w:p>
        </w:tc>
      </w:tr>
      <w:tr w:rsidR="009A4603" w:rsidRPr="007811D6" w14:paraId="5F2359C5"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6908C0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259CD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243</w:t>
            </w:r>
          </w:p>
        </w:tc>
        <w:tc>
          <w:tcPr>
            <w:tcW w:w="819" w:type="dxa"/>
            <w:tcBorders>
              <w:top w:val="nil"/>
              <w:left w:val="nil"/>
              <w:bottom w:val="single" w:sz="4" w:space="0" w:color="auto"/>
              <w:right w:val="single" w:sz="4" w:space="0" w:color="auto"/>
            </w:tcBorders>
            <w:shd w:val="clear" w:color="auto" w:fill="auto"/>
            <w:noWrap/>
            <w:vAlign w:val="center"/>
            <w:hideMark/>
          </w:tcPr>
          <w:p w14:paraId="7A3BED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295</w:t>
            </w:r>
          </w:p>
        </w:tc>
        <w:tc>
          <w:tcPr>
            <w:tcW w:w="818" w:type="dxa"/>
            <w:tcBorders>
              <w:top w:val="nil"/>
              <w:left w:val="nil"/>
              <w:bottom w:val="single" w:sz="4" w:space="0" w:color="auto"/>
              <w:right w:val="single" w:sz="4" w:space="0" w:color="auto"/>
            </w:tcBorders>
            <w:shd w:val="clear" w:color="auto" w:fill="auto"/>
            <w:noWrap/>
            <w:vAlign w:val="center"/>
            <w:hideMark/>
          </w:tcPr>
          <w:p w14:paraId="6816337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295</w:t>
            </w:r>
          </w:p>
        </w:tc>
        <w:tc>
          <w:tcPr>
            <w:tcW w:w="818" w:type="dxa"/>
            <w:tcBorders>
              <w:top w:val="nil"/>
              <w:left w:val="nil"/>
              <w:bottom w:val="single" w:sz="4" w:space="0" w:color="auto"/>
              <w:right w:val="single" w:sz="4" w:space="0" w:color="auto"/>
            </w:tcBorders>
            <w:shd w:val="clear" w:color="auto" w:fill="auto"/>
            <w:noWrap/>
            <w:vAlign w:val="center"/>
            <w:hideMark/>
          </w:tcPr>
          <w:p w14:paraId="36C20B7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347</w:t>
            </w:r>
          </w:p>
        </w:tc>
        <w:tc>
          <w:tcPr>
            <w:tcW w:w="818" w:type="dxa"/>
            <w:tcBorders>
              <w:top w:val="nil"/>
              <w:left w:val="nil"/>
              <w:bottom w:val="single" w:sz="4" w:space="0" w:color="auto"/>
              <w:right w:val="single" w:sz="4" w:space="0" w:color="auto"/>
            </w:tcBorders>
            <w:shd w:val="clear" w:color="auto" w:fill="auto"/>
            <w:noWrap/>
            <w:vAlign w:val="center"/>
            <w:hideMark/>
          </w:tcPr>
          <w:p w14:paraId="4D3EB1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347</w:t>
            </w:r>
          </w:p>
        </w:tc>
        <w:tc>
          <w:tcPr>
            <w:tcW w:w="818" w:type="dxa"/>
            <w:tcBorders>
              <w:top w:val="nil"/>
              <w:left w:val="nil"/>
              <w:bottom w:val="single" w:sz="4" w:space="0" w:color="auto"/>
              <w:right w:val="single" w:sz="4" w:space="0" w:color="auto"/>
            </w:tcBorders>
            <w:shd w:val="clear" w:color="auto" w:fill="auto"/>
            <w:noWrap/>
            <w:vAlign w:val="center"/>
            <w:hideMark/>
          </w:tcPr>
          <w:p w14:paraId="793B539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398</w:t>
            </w:r>
          </w:p>
        </w:tc>
        <w:tc>
          <w:tcPr>
            <w:tcW w:w="818" w:type="dxa"/>
            <w:tcBorders>
              <w:top w:val="nil"/>
              <w:left w:val="nil"/>
              <w:bottom w:val="single" w:sz="4" w:space="0" w:color="auto"/>
              <w:right w:val="single" w:sz="4" w:space="0" w:color="auto"/>
            </w:tcBorders>
            <w:shd w:val="clear" w:color="auto" w:fill="auto"/>
            <w:noWrap/>
            <w:vAlign w:val="center"/>
            <w:hideMark/>
          </w:tcPr>
          <w:p w14:paraId="74039B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398</w:t>
            </w:r>
          </w:p>
        </w:tc>
        <w:tc>
          <w:tcPr>
            <w:tcW w:w="818" w:type="dxa"/>
            <w:tcBorders>
              <w:top w:val="nil"/>
              <w:left w:val="nil"/>
              <w:bottom w:val="single" w:sz="4" w:space="0" w:color="auto"/>
              <w:right w:val="single" w:sz="4" w:space="0" w:color="auto"/>
            </w:tcBorders>
            <w:shd w:val="clear" w:color="auto" w:fill="auto"/>
            <w:noWrap/>
            <w:vAlign w:val="center"/>
            <w:hideMark/>
          </w:tcPr>
          <w:p w14:paraId="496EAC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450</w:t>
            </w:r>
          </w:p>
        </w:tc>
        <w:tc>
          <w:tcPr>
            <w:tcW w:w="818" w:type="dxa"/>
            <w:tcBorders>
              <w:top w:val="nil"/>
              <w:left w:val="nil"/>
              <w:bottom w:val="single" w:sz="4" w:space="0" w:color="auto"/>
              <w:right w:val="single" w:sz="4" w:space="0" w:color="auto"/>
            </w:tcBorders>
            <w:shd w:val="clear" w:color="auto" w:fill="auto"/>
            <w:noWrap/>
            <w:vAlign w:val="center"/>
            <w:hideMark/>
          </w:tcPr>
          <w:p w14:paraId="35D491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450</w:t>
            </w:r>
          </w:p>
        </w:tc>
        <w:tc>
          <w:tcPr>
            <w:tcW w:w="827" w:type="dxa"/>
            <w:tcBorders>
              <w:top w:val="nil"/>
              <w:left w:val="nil"/>
              <w:bottom w:val="single" w:sz="4" w:space="0" w:color="auto"/>
              <w:right w:val="single" w:sz="8" w:space="0" w:color="auto"/>
            </w:tcBorders>
            <w:shd w:val="clear" w:color="auto" w:fill="auto"/>
            <w:noWrap/>
            <w:vAlign w:val="center"/>
            <w:hideMark/>
          </w:tcPr>
          <w:p w14:paraId="36D687C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501</w:t>
            </w:r>
          </w:p>
        </w:tc>
      </w:tr>
      <w:tr w:rsidR="009A4603" w:rsidRPr="007811D6" w14:paraId="0ACE722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A37C62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8BA0CC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332</w:t>
            </w:r>
          </w:p>
        </w:tc>
        <w:tc>
          <w:tcPr>
            <w:tcW w:w="819" w:type="dxa"/>
            <w:tcBorders>
              <w:top w:val="nil"/>
              <w:left w:val="nil"/>
              <w:bottom w:val="single" w:sz="4" w:space="0" w:color="auto"/>
              <w:right w:val="single" w:sz="4" w:space="0" w:color="auto"/>
            </w:tcBorders>
            <w:shd w:val="clear" w:color="auto" w:fill="auto"/>
            <w:noWrap/>
            <w:vAlign w:val="center"/>
            <w:hideMark/>
          </w:tcPr>
          <w:p w14:paraId="148A02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399</w:t>
            </w:r>
          </w:p>
        </w:tc>
        <w:tc>
          <w:tcPr>
            <w:tcW w:w="818" w:type="dxa"/>
            <w:tcBorders>
              <w:top w:val="nil"/>
              <w:left w:val="nil"/>
              <w:bottom w:val="single" w:sz="4" w:space="0" w:color="auto"/>
              <w:right w:val="single" w:sz="4" w:space="0" w:color="auto"/>
            </w:tcBorders>
            <w:shd w:val="clear" w:color="auto" w:fill="auto"/>
            <w:noWrap/>
            <w:vAlign w:val="center"/>
            <w:hideMark/>
          </w:tcPr>
          <w:p w14:paraId="0D9341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399</w:t>
            </w:r>
          </w:p>
        </w:tc>
        <w:tc>
          <w:tcPr>
            <w:tcW w:w="818" w:type="dxa"/>
            <w:tcBorders>
              <w:top w:val="nil"/>
              <w:left w:val="nil"/>
              <w:bottom w:val="single" w:sz="4" w:space="0" w:color="auto"/>
              <w:right w:val="single" w:sz="4" w:space="0" w:color="auto"/>
            </w:tcBorders>
            <w:shd w:val="clear" w:color="auto" w:fill="auto"/>
            <w:noWrap/>
            <w:vAlign w:val="center"/>
            <w:hideMark/>
          </w:tcPr>
          <w:p w14:paraId="655191C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467</w:t>
            </w:r>
          </w:p>
        </w:tc>
        <w:tc>
          <w:tcPr>
            <w:tcW w:w="818" w:type="dxa"/>
            <w:tcBorders>
              <w:top w:val="nil"/>
              <w:left w:val="nil"/>
              <w:bottom w:val="single" w:sz="4" w:space="0" w:color="auto"/>
              <w:right w:val="single" w:sz="4" w:space="0" w:color="auto"/>
            </w:tcBorders>
            <w:shd w:val="clear" w:color="auto" w:fill="auto"/>
            <w:noWrap/>
            <w:vAlign w:val="center"/>
            <w:hideMark/>
          </w:tcPr>
          <w:p w14:paraId="05531DE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467</w:t>
            </w:r>
          </w:p>
        </w:tc>
        <w:tc>
          <w:tcPr>
            <w:tcW w:w="818" w:type="dxa"/>
            <w:tcBorders>
              <w:top w:val="nil"/>
              <w:left w:val="nil"/>
              <w:bottom w:val="single" w:sz="4" w:space="0" w:color="auto"/>
              <w:right w:val="single" w:sz="4" w:space="0" w:color="auto"/>
            </w:tcBorders>
            <w:shd w:val="clear" w:color="auto" w:fill="auto"/>
            <w:noWrap/>
            <w:vAlign w:val="center"/>
            <w:hideMark/>
          </w:tcPr>
          <w:p w14:paraId="60AEAB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535</w:t>
            </w:r>
          </w:p>
        </w:tc>
        <w:tc>
          <w:tcPr>
            <w:tcW w:w="818" w:type="dxa"/>
            <w:tcBorders>
              <w:top w:val="nil"/>
              <w:left w:val="nil"/>
              <w:bottom w:val="single" w:sz="4" w:space="0" w:color="auto"/>
              <w:right w:val="single" w:sz="4" w:space="0" w:color="auto"/>
            </w:tcBorders>
            <w:shd w:val="clear" w:color="auto" w:fill="auto"/>
            <w:noWrap/>
            <w:vAlign w:val="center"/>
            <w:hideMark/>
          </w:tcPr>
          <w:p w14:paraId="27F2D77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535</w:t>
            </w:r>
          </w:p>
        </w:tc>
        <w:tc>
          <w:tcPr>
            <w:tcW w:w="818" w:type="dxa"/>
            <w:tcBorders>
              <w:top w:val="nil"/>
              <w:left w:val="nil"/>
              <w:bottom w:val="single" w:sz="4" w:space="0" w:color="auto"/>
              <w:right w:val="single" w:sz="4" w:space="0" w:color="auto"/>
            </w:tcBorders>
            <w:shd w:val="clear" w:color="auto" w:fill="auto"/>
            <w:noWrap/>
            <w:vAlign w:val="center"/>
            <w:hideMark/>
          </w:tcPr>
          <w:p w14:paraId="2A403DB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602</w:t>
            </w:r>
          </w:p>
        </w:tc>
        <w:tc>
          <w:tcPr>
            <w:tcW w:w="818" w:type="dxa"/>
            <w:tcBorders>
              <w:top w:val="nil"/>
              <w:left w:val="nil"/>
              <w:bottom w:val="single" w:sz="4" w:space="0" w:color="auto"/>
              <w:right w:val="single" w:sz="4" w:space="0" w:color="auto"/>
            </w:tcBorders>
            <w:shd w:val="clear" w:color="auto" w:fill="auto"/>
            <w:noWrap/>
            <w:vAlign w:val="center"/>
            <w:hideMark/>
          </w:tcPr>
          <w:p w14:paraId="7D8CF86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602</w:t>
            </w:r>
          </w:p>
        </w:tc>
        <w:tc>
          <w:tcPr>
            <w:tcW w:w="827" w:type="dxa"/>
            <w:tcBorders>
              <w:top w:val="nil"/>
              <w:left w:val="nil"/>
              <w:bottom w:val="single" w:sz="4" w:space="0" w:color="auto"/>
              <w:right w:val="single" w:sz="8" w:space="0" w:color="auto"/>
            </w:tcBorders>
            <w:shd w:val="clear" w:color="auto" w:fill="auto"/>
            <w:noWrap/>
            <w:vAlign w:val="center"/>
            <w:hideMark/>
          </w:tcPr>
          <w:p w14:paraId="2423C1C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670</w:t>
            </w:r>
          </w:p>
        </w:tc>
      </w:tr>
      <w:tr w:rsidR="009A4603" w:rsidRPr="007811D6" w14:paraId="3C539EB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CFECB4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5C8BB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504</w:t>
            </w:r>
          </w:p>
        </w:tc>
        <w:tc>
          <w:tcPr>
            <w:tcW w:w="819" w:type="dxa"/>
            <w:tcBorders>
              <w:top w:val="nil"/>
              <w:left w:val="nil"/>
              <w:bottom w:val="single" w:sz="4" w:space="0" w:color="auto"/>
              <w:right w:val="single" w:sz="4" w:space="0" w:color="auto"/>
            </w:tcBorders>
            <w:shd w:val="clear" w:color="auto" w:fill="auto"/>
            <w:noWrap/>
            <w:vAlign w:val="center"/>
            <w:hideMark/>
          </w:tcPr>
          <w:p w14:paraId="40DD82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602</w:t>
            </w:r>
          </w:p>
        </w:tc>
        <w:tc>
          <w:tcPr>
            <w:tcW w:w="818" w:type="dxa"/>
            <w:tcBorders>
              <w:top w:val="nil"/>
              <w:left w:val="nil"/>
              <w:bottom w:val="single" w:sz="4" w:space="0" w:color="auto"/>
              <w:right w:val="single" w:sz="4" w:space="0" w:color="auto"/>
            </w:tcBorders>
            <w:shd w:val="clear" w:color="auto" w:fill="auto"/>
            <w:noWrap/>
            <w:vAlign w:val="center"/>
            <w:hideMark/>
          </w:tcPr>
          <w:p w14:paraId="0CEC21E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602</w:t>
            </w:r>
          </w:p>
        </w:tc>
        <w:tc>
          <w:tcPr>
            <w:tcW w:w="818" w:type="dxa"/>
            <w:tcBorders>
              <w:top w:val="nil"/>
              <w:left w:val="nil"/>
              <w:bottom w:val="single" w:sz="4" w:space="0" w:color="auto"/>
              <w:right w:val="single" w:sz="4" w:space="0" w:color="auto"/>
            </w:tcBorders>
            <w:shd w:val="clear" w:color="auto" w:fill="auto"/>
            <w:noWrap/>
            <w:vAlign w:val="center"/>
            <w:hideMark/>
          </w:tcPr>
          <w:p w14:paraId="59DDBE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701</w:t>
            </w:r>
          </w:p>
        </w:tc>
        <w:tc>
          <w:tcPr>
            <w:tcW w:w="818" w:type="dxa"/>
            <w:tcBorders>
              <w:top w:val="nil"/>
              <w:left w:val="nil"/>
              <w:bottom w:val="single" w:sz="4" w:space="0" w:color="auto"/>
              <w:right w:val="single" w:sz="4" w:space="0" w:color="auto"/>
            </w:tcBorders>
            <w:shd w:val="clear" w:color="auto" w:fill="auto"/>
            <w:noWrap/>
            <w:vAlign w:val="center"/>
            <w:hideMark/>
          </w:tcPr>
          <w:p w14:paraId="2ADEA90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701</w:t>
            </w:r>
          </w:p>
        </w:tc>
        <w:tc>
          <w:tcPr>
            <w:tcW w:w="818" w:type="dxa"/>
            <w:tcBorders>
              <w:top w:val="nil"/>
              <w:left w:val="nil"/>
              <w:bottom w:val="single" w:sz="4" w:space="0" w:color="auto"/>
              <w:right w:val="single" w:sz="4" w:space="0" w:color="auto"/>
            </w:tcBorders>
            <w:shd w:val="clear" w:color="auto" w:fill="auto"/>
            <w:noWrap/>
            <w:vAlign w:val="center"/>
            <w:hideMark/>
          </w:tcPr>
          <w:p w14:paraId="3B070D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799</w:t>
            </w:r>
          </w:p>
        </w:tc>
        <w:tc>
          <w:tcPr>
            <w:tcW w:w="818" w:type="dxa"/>
            <w:tcBorders>
              <w:top w:val="nil"/>
              <w:left w:val="nil"/>
              <w:bottom w:val="single" w:sz="4" w:space="0" w:color="auto"/>
              <w:right w:val="single" w:sz="4" w:space="0" w:color="auto"/>
            </w:tcBorders>
            <w:shd w:val="clear" w:color="auto" w:fill="auto"/>
            <w:noWrap/>
            <w:vAlign w:val="center"/>
            <w:hideMark/>
          </w:tcPr>
          <w:p w14:paraId="18A60AB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799</w:t>
            </w:r>
          </w:p>
        </w:tc>
        <w:tc>
          <w:tcPr>
            <w:tcW w:w="818" w:type="dxa"/>
            <w:tcBorders>
              <w:top w:val="nil"/>
              <w:left w:val="nil"/>
              <w:bottom w:val="single" w:sz="4" w:space="0" w:color="auto"/>
              <w:right w:val="single" w:sz="4" w:space="0" w:color="auto"/>
            </w:tcBorders>
            <w:shd w:val="clear" w:color="auto" w:fill="auto"/>
            <w:noWrap/>
            <w:vAlign w:val="center"/>
            <w:hideMark/>
          </w:tcPr>
          <w:p w14:paraId="34F5AAC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896</w:t>
            </w:r>
          </w:p>
        </w:tc>
        <w:tc>
          <w:tcPr>
            <w:tcW w:w="818" w:type="dxa"/>
            <w:tcBorders>
              <w:top w:val="nil"/>
              <w:left w:val="nil"/>
              <w:bottom w:val="single" w:sz="4" w:space="0" w:color="auto"/>
              <w:right w:val="single" w:sz="4" w:space="0" w:color="auto"/>
            </w:tcBorders>
            <w:shd w:val="clear" w:color="auto" w:fill="auto"/>
            <w:noWrap/>
            <w:vAlign w:val="center"/>
            <w:hideMark/>
          </w:tcPr>
          <w:p w14:paraId="4FA66D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896</w:t>
            </w:r>
          </w:p>
        </w:tc>
        <w:tc>
          <w:tcPr>
            <w:tcW w:w="827" w:type="dxa"/>
            <w:tcBorders>
              <w:top w:val="nil"/>
              <w:left w:val="nil"/>
              <w:bottom w:val="single" w:sz="4" w:space="0" w:color="auto"/>
              <w:right w:val="single" w:sz="8" w:space="0" w:color="auto"/>
            </w:tcBorders>
            <w:shd w:val="clear" w:color="auto" w:fill="auto"/>
            <w:noWrap/>
            <w:vAlign w:val="center"/>
            <w:hideMark/>
          </w:tcPr>
          <w:p w14:paraId="3EC8E70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993</w:t>
            </w:r>
          </w:p>
        </w:tc>
      </w:tr>
      <w:tr w:rsidR="009A4603" w:rsidRPr="007811D6" w14:paraId="3091762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EFD45B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567AEB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882</w:t>
            </w:r>
          </w:p>
        </w:tc>
        <w:tc>
          <w:tcPr>
            <w:tcW w:w="819" w:type="dxa"/>
            <w:tcBorders>
              <w:top w:val="nil"/>
              <w:left w:val="nil"/>
              <w:bottom w:val="single" w:sz="4" w:space="0" w:color="auto"/>
              <w:right w:val="single" w:sz="4" w:space="0" w:color="auto"/>
            </w:tcBorders>
            <w:shd w:val="clear" w:color="auto" w:fill="auto"/>
            <w:noWrap/>
            <w:vAlign w:val="center"/>
            <w:hideMark/>
          </w:tcPr>
          <w:p w14:paraId="75A7198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1.042</w:t>
            </w:r>
          </w:p>
        </w:tc>
        <w:tc>
          <w:tcPr>
            <w:tcW w:w="818" w:type="dxa"/>
            <w:tcBorders>
              <w:top w:val="nil"/>
              <w:left w:val="nil"/>
              <w:bottom w:val="single" w:sz="4" w:space="0" w:color="auto"/>
              <w:right w:val="single" w:sz="4" w:space="0" w:color="auto"/>
            </w:tcBorders>
            <w:shd w:val="clear" w:color="auto" w:fill="auto"/>
            <w:noWrap/>
            <w:vAlign w:val="center"/>
            <w:hideMark/>
          </w:tcPr>
          <w:p w14:paraId="268AD82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1.042</w:t>
            </w:r>
          </w:p>
        </w:tc>
        <w:tc>
          <w:tcPr>
            <w:tcW w:w="818" w:type="dxa"/>
            <w:tcBorders>
              <w:top w:val="nil"/>
              <w:left w:val="nil"/>
              <w:bottom w:val="single" w:sz="4" w:space="0" w:color="auto"/>
              <w:right w:val="single" w:sz="4" w:space="0" w:color="auto"/>
            </w:tcBorders>
            <w:shd w:val="clear" w:color="auto" w:fill="auto"/>
            <w:noWrap/>
            <w:vAlign w:val="center"/>
            <w:hideMark/>
          </w:tcPr>
          <w:p w14:paraId="379281D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1.202</w:t>
            </w:r>
          </w:p>
        </w:tc>
        <w:tc>
          <w:tcPr>
            <w:tcW w:w="818" w:type="dxa"/>
            <w:tcBorders>
              <w:top w:val="nil"/>
              <w:left w:val="nil"/>
              <w:bottom w:val="single" w:sz="4" w:space="0" w:color="auto"/>
              <w:right w:val="single" w:sz="4" w:space="0" w:color="auto"/>
            </w:tcBorders>
            <w:shd w:val="clear" w:color="auto" w:fill="auto"/>
            <w:noWrap/>
            <w:vAlign w:val="center"/>
            <w:hideMark/>
          </w:tcPr>
          <w:p w14:paraId="0A8D02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1.202</w:t>
            </w:r>
          </w:p>
        </w:tc>
        <w:tc>
          <w:tcPr>
            <w:tcW w:w="818" w:type="dxa"/>
            <w:tcBorders>
              <w:top w:val="nil"/>
              <w:left w:val="nil"/>
              <w:bottom w:val="single" w:sz="4" w:space="0" w:color="auto"/>
              <w:right w:val="single" w:sz="4" w:space="0" w:color="auto"/>
            </w:tcBorders>
            <w:shd w:val="clear" w:color="auto" w:fill="auto"/>
            <w:noWrap/>
            <w:vAlign w:val="center"/>
            <w:hideMark/>
          </w:tcPr>
          <w:p w14:paraId="5EA9CFC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1.363</w:t>
            </w:r>
          </w:p>
        </w:tc>
        <w:tc>
          <w:tcPr>
            <w:tcW w:w="818" w:type="dxa"/>
            <w:tcBorders>
              <w:top w:val="nil"/>
              <w:left w:val="nil"/>
              <w:bottom w:val="single" w:sz="4" w:space="0" w:color="auto"/>
              <w:right w:val="single" w:sz="4" w:space="0" w:color="auto"/>
            </w:tcBorders>
            <w:shd w:val="clear" w:color="auto" w:fill="auto"/>
            <w:noWrap/>
            <w:vAlign w:val="center"/>
            <w:hideMark/>
          </w:tcPr>
          <w:p w14:paraId="339596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1.363</w:t>
            </w:r>
          </w:p>
        </w:tc>
        <w:tc>
          <w:tcPr>
            <w:tcW w:w="818" w:type="dxa"/>
            <w:tcBorders>
              <w:top w:val="nil"/>
              <w:left w:val="nil"/>
              <w:bottom w:val="single" w:sz="4" w:space="0" w:color="auto"/>
              <w:right w:val="single" w:sz="4" w:space="0" w:color="auto"/>
            </w:tcBorders>
            <w:shd w:val="clear" w:color="auto" w:fill="auto"/>
            <w:noWrap/>
            <w:vAlign w:val="center"/>
            <w:hideMark/>
          </w:tcPr>
          <w:p w14:paraId="0CC0904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1.520</w:t>
            </w:r>
          </w:p>
        </w:tc>
        <w:tc>
          <w:tcPr>
            <w:tcW w:w="818" w:type="dxa"/>
            <w:tcBorders>
              <w:top w:val="nil"/>
              <w:left w:val="nil"/>
              <w:bottom w:val="single" w:sz="4" w:space="0" w:color="auto"/>
              <w:right w:val="single" w:sz="4" w:space="0" w:color="auto"/>
            </w:tcBorders>
            <w:shd w:val="clear" w:color="auto" w:fill="auto"/>
            <w:noWrap/>
            <w:vAlign w:val="center"/>
            <w:hideMark/>
          </w:tcPr>
          <w:p w14:paraId="526CD6C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1.520</w:t>
            </w:r>
          </w:p>
        </w:tc>
        <w:tc>
          <w:tcPr>
            <w:tcW w:w="827" w:type="dxa"/>
            <w:tcBorders>
              <w:top w:val="nil"/>
              <w:left w:val="nil"/>
              <w:bottom w:val="single" w:sz="4" w:space="0" w:color="auto"/>
              <w:right w:val="single" w:sz="8" w:space="0" w:color="auto"/>
            </w:tcBorders>
            <w:shd w:val="clear" w:color="auto" w:fill="auto"/>
            <w:noWrap/>
            <w:vAlign w:val="center"/>
            <w:hideMark/>
          </w:tcPr>
          <w:p w14:paraId="347967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1.678</w:t>
            </w:r>
          </w:p>
        </w:tc>
      </w:tr>
      <w:tr w:rsidR="009A4603" w:rsidRPr="007811D6" w14:paraId="1FDBE62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76D8D5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0D4ACD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1.215</w:t>
            </w:r>
          </w:p>
        </w:tc>
        <w:tc>
          <w:tcPr>
            <w:tcW w:w="819" w:type="dxa"/>
            <w:tcBorders>
              <w:top w:val="nil"/>
              <w:left w:val="nil"/>
              <w:bottom w:val="single" w:sz="4" w:space="0" w:color="auto"/>
              <w:right w:val="single" w:sz="4" w:space="0" w:color="auto"/>
            </w:tcBorders>
            <w:shd w:val="clear" w:color="auto" w:fill="auto"/>
            <w:noWrap/>
            <w:vAlign w:val="center"/>
            <w:hideMark/>
          </w:tcPr>
          <w:p w14:paraId="19F739E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1.425</w:t>
            </w:r>
          </w:p>
        </w:tc>
        <w:tc>
          <w:tcPr>
            <w:tcW w:w="818" w:type="dxa"/>
            <w:tcBorders>
              <w:top w:val="nil"/>
              <w:left w:val="nil"/>
              <w:bottom w:val="single" w:sz="4" w:space="0" w:color="auto"/>
              <w:right w:val="single" w:sz="4" w:space="0" w:color="auto"/>
            </w:tcBorders>
            <w:shd w:val="clear" w:color="auto" w:fill="auto"/>
            <w:noWrap/>
            <w:vAlign w:val="center"/>
            <w:hideMark/>
          </w:tcPr>
          <w:p w14:paraId="3C741FB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1.425</w:t>
            </w:r>
          </w:p>
        </w:tc>
        <w:tc>
          <w:tcPr>
            <w:tcW w:w="818" w:type="dxa"/>
            <w:tcBorders>
              <w:top w:val="nil"/>
              <w:left w:val="nil"/>
              <w:bottom w:val="single" w:sz="4" w:space="0" w:color="auto"/>
              <w:right w:val="single" w:sz="4" w:space="0" w:color="auto"/>
            </w:tcBorders>
            <w:shd w:val="clear" w:color="auto" w:fill="auto"/>
            <w:noWrap/>
            <w:vAlign w:val="center"/>
            <w:hideMark/>
          </w:tcPr>
          <w:p w14:paraId="4DF090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1.637</w:t>
            </w:r>
          </w:p>
        </w:tc>
        <w:tc>
          <w:tcPr>
            <w:tcW w:w="818" w:type="dxa"/>
            <w:tcBorders>
              <w:top w:val="nil"/>
              <w:left w:val="nil"/>
              <w:bottom w:val="single" w:sz="4" w:space="0" w:color="auto"/>
              <w:right w:val="single" w:sz="4" w:space="0" w:color="auto"/>
            </w:tcBorders>
            <w:shd w:val="clear" w:color="auto" w:fill="auto"/>
            <w:noWrap/>
            <w:vAlign w:val="center"/>
            <w:hideMark/>
          </w:tcPr>
          <w:p w14:paraId="20E68DD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1.637</w:t>
            </w:r>
          </w:p>
        </w:tc>
        <w:tc>
          <w:tcPr>
            <w:tcW w:w="818" w:type="dxa"/>
            <w:tcBorders>
              <w:top w:val="nil"/>
              <w:left w:val="nil"/>
              <w:bottom w:val="single" w:sz="4" w:space="0" w:color="auto"/>
              <w:right w:val="single" w:sz="4" w:space="0" w:color="auto"/>
            </w:tcBorders>
            <w:shd w:val="clear" w:color="auto" w:fill="auto"/>
            <w:noWrap/>
            <w:vAlign w:val="center"/>
            <w:hideMark/>
          </w:tcPr>
          <w:p w14:paraId="47DBA3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1.850</w:t>
            </w:r>
          </w:p>
        </w:tc>
        <w:tc>
          <w:tcPr>
            <w:tcW w:w="818" w:type="dxa"/>
            <w:tcBorders>
              <w:top w:val="nil"/>
              <w:left w:val="nil"/>
              <w:bottom w:val="single" w:sz="4" w:space="0" w:color="auto"/>
              <w:right w:val="single" w:sz="4" w:space="0" w:color="auto"/>
            </w:tcBorders>
            <w:shd w:val="clear" w:color="auto" w:fill="auto"/>
            <w:noWrap/>
            <w:vAlign w:val="center"/>
            <w:hideMark/>
          </w:tcPr>
          <w:p w14:paraId="5012D9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1.850</w:t>
            </w:r>
          </w:p>
        </w:tc>
        <w:tc>
          <w:tcPr>
            <w:tcW w:w="818" w:type="dxa"/>
            <w:tcBorders>
              <w:top w:val="nil"/>
              <w:left w:val="nil"/>
              <w:bottom w:val="single" w:sz="4" w:space="0" w:color="auto"/>
              <w:right w:val="single" w:sz="4" w:space="0" w:color="auto"/>
            </w:tcBorders>
            <w:shd w:val="clear" w:color="auto" w:fill="auto"/>
            <w:noWrap/>
            <w:vAlign w:val="center"/>
            <w:hideMark/>
          </w:tcPr>
          <w:p w14:paraId="7E1C57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2.057</w:t>
            </w:r>
          </w:p>
        </w:tc>
        <w:tc>
          <w:tcPr>
            <w:tcW w:w="818" w:type="dxa"/>
            <w:tcBorders>
              <w:top w:val="nil"/>
              <w:left w:val="nil"/>
              <w:bottom w:val="single" w:sz="4" w:space="0" w:color="auto"/>
              <w:right w:val="single" w:sz="4" w:space="0" w:color="auto"/>
            </w:tcBorders>
            <w:shd w:val="clear" w:color="auto" w:fill="auto"/>
            <w:noWrap/>
            <w:vAlign w:val="center"/>
            <w:hideMark/>
          </w:tcPr>
          <w:p w14:paraId="20589C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2.057</w:t>
            </w:r>
          </w:p>
        </w:tc>
        <w:tc>
          <w:tcPr>
            <w:tcW w:w="827" w:type="dxa"/>
            <w:tcBorders>
              <w:top w:val="nil"/>
              <w:left w:val="nil"/>
              <w:bottom w:val="single" w:sz="4" w:space="0" w:color="auto"/>
              <w:right w:val="single" w:sz="8" w:space="0" w:color="auto"/>
            </w:tcBorders>
            <w:shd w:val="clear" w:color="auto" w:fill="auto"/>
            <w:noWrap/>
            <w:vAlign w:val="center"/>
            <w:hideMark/>
          </w:tcPr>
          <w:p w14:paraId="027A10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2.265</w:t>
            </w:r>
          </w:p>
        </w:tc>
      </w:tr>
      <w:tr w:rsidR="009A4603" w:rsidRPr="007811D6" w14:paraId="1AD5FF88"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219F3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8B1FEC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1.560</w:t>
            </w:r>
          </w:p>
        </w:tc>
        <w:tc>
          <w:tcPr>
            <w:tcW w:w="819" w:type="dxa"/>
            <w:tcBorders>
              <w:top w:val="nil"/>
              <w:left w:val="nil"/>
              <w:bottom w:val="single" w:sz="4" w:space="0" w:color="auto"/>
              <w:right w:val="single" w:sz="4" w:space="0" w:color="auto"/>
            </w:tcBorders>
            <w:shd w:val="clear" w:color="auto" w:fill="auto"/>
            <w:noWrap/>
            <w:vAlign w:val="center"/>
            <w:hideMark/>
          </w:tcPr>
          <w:p w14:paraId="6F874E1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1.821</w:t>
            </w:r>
          </w:p>
        </w:tc>
        <w:tc>
          <w:tcPr>
            <w:tcW w:w="818" w:type="dxa"/>
            <w:tcBorders>
              <w:top w:val="nil"/>
              <w:left w:val="nil"/>
              <w:bottom w:val="single" w:sz="4" w:space="0" w:color="auto"/>
              <w:right w:val="single" w:sz="4" w:space="0" w:color="auto"/>
            </w:tcBorders>
            <w:shd w:val="clear" w:color="auto" w:fill="auto"/>
            <w:noWrap/>
            <w:vAlign w:val="center"/>
            <w:hideMark/>
          </w:tcPr>
          <w:p w14:paraId="34CC8F1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1.821</w:t>
            </w:r>
          </w:p>
        </w:tc>
        <w:tc>
          <w:tcPr>
            <w:tcW w:w="818" w:type="dxa"/>
            <w:tcBorders>
              <w:top w:val="nil"/>
              <w:left w:val="nil"/>
              <w:bottom w:val="single" w:sz="4" w:space="0" w:color="auto"/>
              <w:right w:val="single" w:sz="4" w:space="0" w:color="auto"/>
            </w:tcBorders>
            <w:shd w:val="clear" w:color="auto" w:fill="auto"/>
            <w:noWrap/>
            <w:vAlign w:val="center"/>
            <w:hideMark/>
          </w:tcPr>
          <w:p w14:paraId="269B50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2.085</w:t>
            </w:r>
          </w:p>
        </w:tc>
        <w:tc>
          <w:tcPr>
            <w:tcW w:w="818" w:type="dxa"/>
            <w:tcBorders>
              <w:top w:val="nil"/>
              <w:left w:val="nil"/>
              <w:bottom w:val="single" w:sz="4" w:space="0" w:color="auto"/>
              <w:right w:val="single" w:sz="4" w:space="0" w:color="auto"/>
            </w:tcBorders>
            <w:shd w:val="clear" w:color="auto" w:fill="auto"/>
            <w:noWrap/>
            <w:vAlign w:val="center"/>
            <w:hideMark/>
          </w:tcPr>
          <w:p w14:paraId="2F7E9A4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2.085</w:t>
            </w:r>
          </w:p>
        </w:tc>
        <w:tc>
          <w:tcPr>
            <w:tcW w:w="818" w:type="dxa"/>
            <w:tcBorders>
              <w:top w:val="nil"/>
              <w:left w:val="nil"/>
              <w:bottom w:val="single" w:sz="4" w:space="0" w:color="auto"/>
              <w:right w:val="single" w:sz="4" w:space="0" w:color="auto"/>
            </w:tcBorders>
            <w:shd w:val="clear" w:color="auto" w:fill="auto"/>
            <w:noWrap/>
            <w:vAlign w:val="center"/>
            <w:hideMark/>
          </w:tcPr>
          <w:p w14:paraId="26F1819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2.349</w:t>
            </w:r>
          </w:p>
        </w:tc>
        <w:tc>
          <w:tcPr>
            <w:tcW w:w="818" w:type="dxa"/>
            <w:tcBorders>
              <w:top w:val="nil"/>
              <w:left w:val="nil"/>
              <w:bottom w:val="single" w:sz="4" w:space="0" w:color="auto"/>
              <w:right w:val="single" w:sz="4" w:space="0" w:color="auto"/>
            </w:tcBorders>
            <w:shd w:val="clear" w:color="auto" w:fill="auto"/>
            <w:noWrap/>
            <w:vAlign w:val="center"/>
            <w:hideMark/>
          </w:tcPr>
          <w:p w14:paraId="1A064C7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2.349</w:t>
            </w:r>
          </w:p>
        </w:tc>
        <w:tc>
          <w:tcPr>
            <w:tcW w:w="818" w:type="dxa"/>
            <w:tcBorders>
              <w:top w:val="nil"/>
              <w:left w:val="nil"/>
              <w:bottom w:val="single" w:sz="4" w:space="0" w:color="auto"/>
              <w:right w:val="single" w:sz="4" w:space="0" w:color="auto"/>
            </w:tcBorders>
            <w:shd w:val="clear" w:color="auto" w:fill="auto"/>
            <w:noWrap/>
            <w:vAlign w:val="center"/>
            <w:hideMark/>
          </w:tcPr>
          <w:p w14:paraId="7EB112D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2.607</w:t>
            </w:r>
          </w:p>
        </w:tc>
        <w:tc>
          <w:tcPr>
            <w:tcW w:w="818" w:type="dxa"/>
            <w:tcBorders>
              <w:top w:val="nil"/>
              <w:left w:val="nil"/>
              <w:bottom w:val="single" w:sz="4" w:space="0" w:color="auto"/>
              <w:right w:val="single" w:sz="4" w:space="0" w:color="auto"/>
            </w:tcBorders>
            <w:shd w:val="clear" w:color="auto" w:fill="auto"/>
            <w:noWrap/>
            <w:vAlign w:val="center"/>
            <w:hideMark/>
          </w:tcPr>
          <w:p w14:paraId="6A2C2A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2.607</w:t>
            </w:r>
          </w:p>
        </w:tc>
        <w:tc>
          <w:tcPr>
            <w:tcW w:w="827" w:type="dxa"/>
            <w:tcBorders>
              <w:top w:val="nil"/>
              <w:left w:val="nil"/>
              <w:bottom w:val="single" w:sz="4" w:space="0" w:color="auto"/>
              <w:right w:val="single" w:sz="8" w:space="0" w:color="auto"/>
            </w:tcBorders>
            <w:shd w:val="clear" w:color="auto" w:fill="auto"/>
            <w:noWrap/>
            <w:vAlign w:val="center"/>
            <w:hideMark/>
          </w:tcPr>
          <w:p w14:paraId="3B64888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2.865</w:t>
            </w:r>
          </w:p>
        </w:tc>
      </w:tr>
      <w:tr w:rsidR="009A4603" w:rsidRPr="007811D6" w14:paraId="5E32AB3A"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EB8B42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EE371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2.125</w:t>
            </w:r>
          </w:p>
        </w:tc>
        <w:tc>
          <w:tcPr>
            <w:tcW w:w="819" w:type="dxa"/>
            <w:tcBorders>
              <w:top w:val="nil"/>
              <w:left w:val="nil"/>
              <w:bottom w:val="single" w:sz="4" w:space="0" w:color="auto"/>
              <w:right w:val="single" w:sz="4" w:space="0" w:color="auto"/>
            </w:tcBorders>
            <w:shd w:val="clear" w:color="auto" w:fill="auto"/>
            <w:noWrap/>
            <w:vAlign w:val="center"/>
            <w:hideMark/>
          </w:tcPr>
          <w:p w14:paraId="667C18C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2.464</w:t>
            </w:r>
          </w:p>
        </w:tc>
        <w:tc>
          <w:tcPr>
            <w:tcW w:w="818" w:type="dxa"/>
            <w:tcBorders>
              <w:top w:val="nil"/>
              <w:left w:val="nil"/>
              <w:bottom w:val="single" w:sz="4" w:space="0" w:color="auto"/>
              <w:right w:val="single" w:sz="4" w:space="0" w:color="auto"/>
            </w:tcBorders>
            <w:shd w:val="clear" w:color="auto" w:fill="auto"/>
            <w:noWrap/>
            <w:vAlign w:val="center"/>
            <w:hideMark/>
          </w:tcPr>
          <w:p w14:paraId="41CFB8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2.464</w:t>
            </w:r>
          </w:p>
        </w:tc>
        <w:tc>
          <w:tcPr>
            <w:tcW w:w="818" w:type="dxa"/>
            <w:tcBorders>
              <w:top w:val="nil"/>
              <w:left w:val="nil"/>
              <w:bottom w:val="single" w:sz="4" w:space="0" w:color="auto"/>
              <w:right w:val="single" w:sz="4" w:space="0" w:color="auto"/>
            </w:tcBorders>
            <w:shd w:val="clear" w:color="auto" w:fill="auto"/>
            <w:noWrap/>
            <w:vAlign w:val="center"/>
            <w:hideMark/>
          </w:tcPr>
          <w:p w14:paraId="58F44BC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2.809</w:t>
            </w:r>
          </w:p>
        </w:tc>
        <w:tc>
          <w:tcPr>
            <w:tcW w:w="818" w:type="dxa"/>
            <w:tcBorders>
              <w:top w:val="nil"/>
              <w:left w:val="nil"/>
              <w:bottom w:val="single" w:sz="4" w:space="0" w:color="auto"/>
              <w:right w:val="single" w:sz="4" w:space="0" w:color="auto"/>
            </w:tcBorders>
            <w:shd w:val="clear" w:color="auto" w:fill="auto"/>
            <w:noWrap/>
            <w:vAlign w:val="center"/>
            <w:hideMark/>
          </w:tcPr>
          <w:p w14:paraId="2F0B17E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2.809</w:t>
            </w:r>
          </w:p>
        </w:tc>
        <w:tc>
          <w:tcPr>
            <w:tcW w:w="818" w:type="dxa"/>
            <w:tcBorders>
              <w:top w:val="nil"/>
              <w:left w:val="nil"/>
              <w:bottom w:val="single" w:sz="4" w:space="0" w:color="auto"/>
              <w:right w:val="single" w:sz="4" w:space="0" w:color="auto"/>
            </w:tcBorders>
            <w:shd w:val="clear" w:color="auto" w:fill="auto"/>
            <w:noWrap/>
            <w:vAlign w:val="center"/>
            <w:hideMark/>
          </w:tcPr>
          <w:p w14:paraId="57A115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3.156</w:t>
            </w:r>
          </w:p>
        </w:tc>
        <w:tc>
          <w:tcPr>
            <w:tcW w:w="818" w:type="dxa"/>
            <w:tcBorders>
              <w:top w:val="nil"/>
              <w:left w:val="nil"/>
              <w:bottom w:val="single" w:sz="4" w:space="0" w:color="auto"/>
              <w:right w:val="single" w:sz="4" w:space="0" w:color="auto"/>
            </w:tcBorders>
            <w:shd w:val="clear" w:color="auto" w:fill="auto"/>
            <w:noWrap/>
            <w:vAlign w:val="center"/>
            <w:hideMark/>
          </w:tcPr>
          <w:p w14:paraId="59C63AC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3.156</w:t>
            </w:r>
          </w:p>
        </w:tc>
        <w:tc>
          <w:tcPr>
            <w:tcW w:w="818" w:type="dxa"/>
            <w:tcBorders>
              <w:top w:val="nil"/>
              <w:left w:val="nil"/>
              <w:bottom w:val="single" w:sz="4" w:space="0" w:color="auto"/>
              <w:right w:val="single" w:sz="4" w:space="0" w:color="auto"/>
            </w:tcBorders>
            <w:shd w:val="clear" w:color="auto" w:fill="auto"/>
            <w:noWrap/>
            <w:vAlign w:val="center"/>
            <w:hideMark/>
          </w:tcPr>
          <w:p w14:paraId="24CA37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3.492</w:t>
            </w:r>
          </w:p>
        </w:tc>
        <w:tc>
          <w:tcPr>
            <w:tcW w:w="818" w:type="dxa"/>
            <w:tcBorders>
              <w:top w:val="nil"/>
              <w:left w:val="nil"/>
              <w:bottom w:val="single" w:sz="4" w:space="0" w:color="auto"/>
              <w:right w:val="single" w:sz="4" w:space="0" w:color="auto"/>
            </w:tcBorders>
            <w:shd w:val="clear" w:color="auto" w:fill="auto"/>
            <w:noWrap/>
            <w:vAlign w:val="center"/>
            <w:hideMark/>
          </w:tcPr>
          <w:p w14:paraId="7CC65E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3.492</w:t>
            </w:r>
          </w:p>
        </w:tc>
        <w:tc>
          <w:tcPr>
            <w:tcW w:w="827" w:type="dxa"/>
            <w:tcBorders>
              <w:top w:val="nil"/>
              <w:left w:val="nil"/>
              <w:bottom w:val="single" w:sz="4" w:space="0" w:color="auto"/>
              <w:right w:val="single" w:sz="8" w:space="0" w:color="auto"/>
            </w:tcBorders>
            <w:shd w:val="clear" w:color="auto" w:fill="auto"/>
            <w:noWrap/>
            <w:vAlign w:val="center"/>
            <w:hideMark/>
          </w:tcPr>
          <w:p w14:paraId="611ADA3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3.829</w:t>
            </w:r>
          </w:p>
        </w:tc>
      </w:tr>
      <w:tr w:rsidR="009A4603" w:rsidRPr="007811D6" w14:paraId="1154B6E4"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8DFA6D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71046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3.232</w:t>
            </w:r>
          </w:p>
        </w:tc>
        <w:tc>
          <w:tcPr>
            <w:tcW w:w="819" w:type="dxa"/>
            <w:tcBorders>
              <w:top w:val="nil"/>
              <w:left w:val="nil"/>
              <w:bottom w:val="single" w:sz="4" w:space="0" w:color="auto"/>
              <w:right w:val="single" w:sz="4" w:space="0" w:color="auto"/>
            </w:tcBorders>
            <w:shd w:val="clear" w:color="auto" w:fill="auto"/>
            <w:noWrap/>
            <w:vAlign w:val="center"/>
            <w:hideMark/>
          </w:tcPr>
          <w:p w14:paraId="6672044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3.717</w:t>
            </w:r>
          </w:p>
        </w:tc>
        <w:tc>
          <w:tcPr>
            <w:tcW w:w="818" w:type="dxa"/>
            <w:tcBorders>
              <w:top w:val="nil"/>
              <w:left w:val="nil"/>
              <w:bottom w:val="single" w:sz="4" w:space="0" w:color="auto"/>
              <w:right w:val="single" w:sz="4" w:space="0" w:color="auto"/>
            </w:tcBorders>
            <w:shd w:val="clear" w:color="auto" w:fill="auto"/>
            <w:noWrap/>
            <w:vAlign w:val="center"/>
            <w:hideMark/>
          </w:tcPr>
          <w:p w14:paraId="3F1BBCD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3.717</w:t>
            </w:r>
          </w:p>
        </w:tc>
        <w:tc>
          <w:tcPr>
            <w:tcW w:w="818" w:type="dxa"/>
            <w:tcBorders>
              <w:top w:val="nil"/>
              <w:left w:val="nil"/>
              <w:bottom w:val="single" w:sz="4" w:space="0" w:color="auto"/>
              <w:right w:val="single" w:sz="4" w:space="0" w:color="auto"/>
            </w:tcBorders>
            <w:shd w:val="clear" w:color="auto" w:fill="auto"/>
            <w:noWrap/>
            <w:vAlign w:val="center"/>
            <w:hideMark/>
          </w:tcPr>
          <w:p w14:paraId="262846C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4.212</w:t>
            </w:r>
          </w:p>
        </w:tc>
        <w:tc>
          <w:tcPr>
            <w:tcW w:w="818" w:type="dxa"/>
            <w:tcBorders>
              <w:top w:val="nil"/>
              <w:left w:val="nil"/>
              <w:bottom w:val="single" w:sz="4" w:space="0" w:color="auto"/>
              <w:right w:val="single" w:sz="4" w:space="0" w:color="auto"/>
            </w:tcBorders>
            <w:shd w:val="clear" w:color="auto" w:fill="auto"/>
            <w:noWrap/>
            <w:vAlign w:val="center"/>
            <w:hideMark/>
          </w:tcPr>
          <w:p w14:paraId="7230A68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4.212</w:t>
            </w:r>
          </w:p>
        </w:tc>
        <w:tc>
          <w:tcPr>
            <w:tcW w:w="818" w:type="dxa"/>
            <w:tcBorders>
              <w:top w:val="nil"/>
              <w:left w:val="nil"/>
              <w:bottom w:val="single" w:sz="4" w:space="0" w:color="auto"/>
              <w:right w:val="single" w:sz="4" w:space="0" w:color="auto"/>
            </w:tcBorders>
            <w:shd w:val="clear" w:color="auto" w:fill="auto"/>
            <w:noWrap/>
            <w:vAlign w:val="center"/>
            <w:hideMark/>
          </w:tcPr>
          <w:p w14:paraId="4F7229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4.711</w:t>
            </w:r>
          </w:p>
        </w:tc>
        <w:tc>
          <w:tcPr>
            <w:tcW w:w="818" w:type="dxa"/>
            <w:tcBorders>
              <w:top w:val="nil"/>
              <w:left w:val="nil"/>
              <w:bottom w:val="single" w:sz="4" w:space="0" w:color="auto"/>
              <w:right w:val="single" w:sz="4" w:space="0" w:color="auto"/>
            </w:tcBorders>
            <w:shd w:val="clear" w:color="auto" w:fill="auto"/>
            <w:noWrap/>
            <w:vAlign w:val="center"/>
            <w:hideMark/>
          </w:tcPr>
          <w:p w14:paraId="69B552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4.711</w:t>
            </w:r>
          </w:p>
        </w:tc>
        <w:tc>
          <w:tcPr>
            <w:tcW w:w="818" w:type="dxa"/>
            <w:tcBorders>
              <w:top w:val="nil"/>
              <w:left w:val="nil"/>
              <w:bottom w:val="single" w:sz="4" w:space="0" w:color="auto"/>
              <w:right w:val="single" w:sz="4" w:space="0" w:color="auto"/>
            </w:tcBorders>
            <w:shd w:val="clear" w:color="auto" w:fill="auto"/>
            <w:noWrap/>
            <w:vAlign w:val="center"/>
            <w:hideMark/>
          </w:tcPr>
          <w:p w14:paraId="6C316A3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5.193</w:t>
            </w:r>
          </w:p>
        </w:tc>
        <w:tc>
          <w:tcPr>
            <w:tcW w:w="818" w:type="dxa"/>
            <w:tcBorders>
              <w:top w:val="nil"/>
              <w:left w:val="nil"/>
              <w:bottom w:val="single" w:sz="4" w:space="0" w:color="auto"/>
              <w:right w:val="single" w:sz="4" w:space="0" w:color="auto"/>
            </w:tcBorders>
            <w:shd w:val="clear" w:color="auto" w:fill="auto"/>
            <w:noWrap/>
            <w:vAlign w:val="center"/>
            <w:hideMark/>
          </w:tcPr>
          <w:p w14:paraId="3EC5E3F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5.193</w:t>
            </w:r>
          </w:p>
        </w:tc>
        <w:tc>
          <w:tcPr>
            <w:tcW w:w="827" w:type="dxa"/>
            <w:tcBorders>
              <w:top w:val="nil"/>
              <w:left w:val="nil"/>
              <w:bottom w:val="single" w:sz="4" w:space="0" w:color="auto"/>
              <w:right w:val="single" w:sz="8" w:space="0" w:color="auto"/>
            </w:tcBorders>
            <w:shd w:val="clear" w:color="auto" w:fill="auto"/>
            <w:noWrap/>
            <w:vAlign w:val="center"/>
            <w:hideMark/>
          </w:tcPr>
          <w:p w14:paraId="48C6E5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5.675</w:t>
            </w:r>
          </w:p>
        </w:tc>
      </w:tr>
      <w:tr w:rsidR="009A4603" w:rsidRPr="007811D6" w14:paraId="28A09AC9"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9F913F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380652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5.654</w:t>
            </w:r>
          </w:p>
        </w:tc>
        <w:tc>
          <w:tcPr>
            <w:tcW w:w="819" w:type="dxa"/>
            <w:tcBorders>
              <w:top w:val="nil"/>
              <w:left w:val="nil"/>
              <w:bottom w:val="single" w:sz="4" w:space="0" w:color="auto"/>
              <w:right w:val="single" w:sz="4" w:space="0" w:color="auto"/>
            </w:tcBorders>
            <w:shd w:val="clear" w:color="auto" w:fill="auto"/>
            <w:noWrap/>
            <w:vAlign w:val="center"/>
            <w:hideMark/>
          </w:tcPr>
          <w:p w14:paraId="4FB4F1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6.429</w:t>
            </w:r>
          </w:p>
        </w:tc>
        <w:tc>
          <w:tcPr>
            <w:tcW w:w="818" w:type="dxa"/>
            <w:tcBorders>
              <w:top w:val="nil"/>
              <w:left w:val="nil"/>
              <w:bottom w:val="single" w:sz="4" w:space="0" w:color="auto"/>
              <w:right w:val="single" w:sz="4" w:space="0" w:color="auto"/>
            </w:tcBorders>
            <w:shd w:val="clear" w:color="auto" w:fill="auto"/>
            <w:noWrap/>
            <w:vAlign w:val="center"/>
            <w:hideMark/>
          </w:tcPr>
          <w:p w14:paraId="6BA9D8F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6.429</w:t>
            </w:r>
          </w:p>
        </w:tc>
        <w:tc>
          <w:tcPr>
            <w:tcW w:w="818" w:type="dxa"/>
            <w:tcBorders>
              <w:top w:val="nil"/>
              <w:left w:val="nil"/>
              <w:bottom w:val="single" w:sz="4" w:space="0" w:color="auto"/>
              <w:right w:val="single" w:sz="4" w:space="0" w:color="auto"/>
            </w:tcBorders>
            <w:shd w:val="clear" w:color="auto" w:fill="auto"/>
            <w:noWrap/>
            <w:vAlign w:val="center"/>
            <w:hideMark/>
          </w:tcPr>
          <w:p w14:paraId="6DF458C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7.227</w:t>
            </w:r>
          </w:p>
        </w:tc>
        <w:tc>
          <w:tcPr>
            <w:tcW w:w="818" w:type="dxa"/>
            <w:tcBorders>
              <w:top w:val="nil"/>
              <w:left w:val="nil"/>
              <w:bottom w:val="single" w:sz="4" w:space="0" w:color="auto"/>
              <w:right w:val="single" w:sz="4" w:space="0" w:color="auto"/>
            </w:tcBorders>
            <w:shd w:val="clear" w:color="auto" w:fill="auto"/>
            <w:noWrap/>
            <w:vAlign w:val="center"/>
            <w:hideMark/>
          </w:tcPr>
          <w:p w14:paraId="51FE08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7.227</w:t>
            </w:r>
          </w:p>
        </w:tc>
        <w:tc>
          <w:tcPr>
            <w:tcW w:w="818" w:type="dxa"/>
            <w:tcBorders>
              <w:top w:val="nil"/>
              <w:left w:val="nil"/>
              <w:bottom w:val="single" w:sz="4" w:space="0" w:color="auto"/>
              <w:right w:val="single" w:sz="4" w:space="0" w:color="auto"/>
            </w:tcBorders>
            <w:shd w:val="clear" w:color="auto" w:fill="auto"/>
            <w:noWrap/>
            <w:vAlign w:val="center"/>
            <w:hideMark/>
          </w:tcPr>
          <w:p w14:paraId="198ACB5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8.037</w:t>
            </w:r>
          </w:p>
        </w:tc>
        <w:tc>
          <w:tcPr>
            <w:tcW w:w="818" w:type="dxa"/>
            <w:tcBorders>
              <w:top w:val="nil"/>
              <w:left w:val="nil"/>
              <w:bottom w:val="single" w:sz="4" w:space="0" w:color="auto"/>
              <w:right w:val="single" w:sz="4" w:space="0" w:color="auto"/>
            </w:tcBorders>
            <w:shd w:val="clear" w:color="auto" w:fill="auto"/>
            <w:noWrap/>
            <w:vAlign w:val="center"/>
            <w:hideMark/>
          </w:tcPr>
          <w:p w14:paraId="7CA8351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8.037</w:t>
            </w:r>
          </w:p>
        </w:tc>
        <w:tc>
          <w:tcPr>
            <w:tcW w:w="818" w:type="dxa"/>
            <w:tcBorders>
              <w:top w:val="nil"/>
              <w:left w:val="nil"/>
              <w:bottom w:val="single" w:sz="4" w:space="0" w:color="auto"/>
              <w:right w:val="single" w:sz="4" w:space="0" w:color="auto"/>
            </w:tcBorders>
            <w:shd w:val="clear" w:color="auto" w:fill="auto"/>
            <w:noWrap/>
            <w:vAlign w:val="center"/>
            <w:hideMark/>
          </w:tcPr>
          <w:p w14:paraId="5C0923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8.815</w:t>
            </w:r>
          </w:p>
        </w:tc>
        <w:tc>
          <w:tcPr>
            <w:tcW w:w="818" w:type="dxa"/>
            <w:tcBorders>
              <w:top w:val="nil"/>
              <w:left w:val="nil"/>
              <w:bottom w:val="single" w:sz="4" w:space="0" w:color="auto"/>
              <w:right w:val="single" w:sz="4" w:space="0" w:color="auto"/>
            </w:tcBorders>
            <w:shd w:val="clear" w:color="auto" w:fill="auto"/>
            <w:noWrap/>
            <w:vAlign w:val="center"/>
            <w:hideMark/>
          </w:tcPr>
          <w:p w14:paraId="65B6BE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8.815</w:t>
            </w:r>
          </w:p>
        </w:tc>
        <w:tc>
          <w:tcPr>
            <w:tcW w:w="827" w:type="dxa"/>
            <w:tcBorders>
              <w:top w:val="nil"/>
              <w:left w:val="nil"/>
              <w:bottom w:val="single" w:sz="4" w:space="0" w:color="auto"/>
              <w:right w:val="single" w:sz="8" w:space="0" w:color="auto"/>
            </w:tcBorders>
            <w:shd w:val="clear" w:color="auto" w:fill="auto"/>
            <w:noWrap/>
            <w:vAlign w:val="center"/>
            <w:hideMark/>
          </w:tcPr>
          <w:p w14:paraId="2EB674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9.592</w:t>
            </w:r>
          </w:p>
        </w:tc>
      </w:tr>
      <w:tr w:rsidR="009A4603" w:rsidRPr="007811D6" w14:paraId="7C9A690C"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45ED8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5AA4B0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7.842</w:t>
            </w:r>
          </w:p>
        </w:tc>
        <w:tc>
          <w:tcPr>
            <w:tcW w:w="819" w:type="dxa"/>
            <w:tcBorders>
              <w:top w:val="nil"/>
              <w:left w:val="nil"/>
              <w:bottom w:val="single" w:sz="4" w:space="0" w:color="auto"/>
              <w:right w:val="single" w:sz="4" w:space="0" w:color="auto"/>
            </w:tcBorders>
            <w:shd w:val="clear" w:color="auto" w:fill="auto"/>
            <w:noWrap/>
            <w:vAlign w:val="center"/>
            <w:hideMark/>
          </w:tcPr>
          <w:p w14:paraId="610CDC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8.857</w:t>
            </w:r>
          </w:p>
        </w:tc>
        <w:tc>
          <w:tcPr>
            <w:tcW w:w="818" w:type="dxa"/>
            <w:tcBorders>
              <w:top w:val="nil"/>
              <w:left w:val="nil"/>
              <w:bottom w:val="single" w:sz="4" w:space="0" w:color="auto"/>
              <w:right w:val="single" w:sz="4" w:space="0" w:color="auto"/>
            </w:tcBorders>
            <w:shd w:val="clear" w:color="auto" w:fill="auto"/>
            <w:noWrap/>
            <w:vAlign w:val="center"/>
            <w:hideMark/>
          </w:tcPr>
          <w:p w14:paraId="456790A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8.857</w:t>
            </w:r>
          </w:p>
        </w:tc>
        <w:tc>
          <w:tcPr>
            <w:tcW w:w="818" w:type="dxa"/>
            <w:tcBorders>
              <w:top w:val="nil"/>
              <w:left w:val="nil"/>
              <w:bottom w:val="single" w:sz="4" w:space="0" w:color="auto"/>
              <w:right w:val="single" w:sz="4" w:space="0" w:color="auto"/>
            </w:tcBorders>
            <w:shd w:val="clear" w:color="auto" w:fill="auto"/>
            <w:noWrap/>
            <w:vAlign w:val="center"/>
            <w:hideMark/>
          </w:tcPr>
          <w:p w14:paraId="312421A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9.912</w:t>
            </w:r>
          </w:p>
        </w:tc>
        <w:tc>
          <w:tcPr>
            <w:tcW w:w="818" w:type="dxa"/>
            <w:tcBorders>
              <w:top w:val="nil"/>
              <w:left w:val="nil"/>
              <w:bottom w:val="single" w:sz="4" w:space="0" w:color="auto"/>
              <w:right w:val="single" w:sz="4" w:space="0" w:color="auto"/>
            </w:tcBorders>
            <w:shd w:val="clear" w:color="auto" w:fill="auto"/>
            <w:noWrap/>
            <w:vAlign w:val="center"/>
            <w:hideMark/>
          </w:tcPr>
          <w:p w14:paraId="522B70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9.912</w:t>
            </w:r>
          </w:p>
        </w:tc>
        <w:tc>
          <w:tcPr>
            <w:tcW w:w="818" w:type="dxa"/>
            <w:tcBorders>
              <w:top w:val="nil"/>
              <w:left w:val="nil"/>
              <w:bottom w:val="single" w:sz="4" w:space="0" w:color="auto"/>
              <w:right w:val="single" w:sz="4" w:space="0" w:color="auto"/>
            </w:tcBorders>
            <w:shd w:val="clear" w:color="auto" w:fill="auto"/>
            <w:noWrap/>
            <w:vAlign w:val="center"/>
            <w:hideMark/>
          </w:tcPr>
          <w:p w14:paraId="6784523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10.984</w:t>
            </w:r>
          </w:p>
        </w:tc>
        <w:tc>
          <w:tcPr>
            <w:tcW w:w="818" w:type="dxa"/>
            <w:tcBorders>
              <w:top w:val="nil"/>
              <w:left w:val="nil"/>
              <w:bottom w:val="single" w:sz="4" w:space="0" w:color="auto"/>
              <w:right w:val="single" w:sz="4" w:space="0" w:color="auto"/>
            </w:tcBorders>
            <w:shd w:val="clear" w:color="auto" w:fill="auto"/>
            <w:noWrap/>
            <w:vAlign w:val="center"/>
            <w:hideMark/>
          </w:tcPr>
          <w:p w14:paraId="5A52312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10.984</w:t>
            </w:r>
          </w:p>
        </w:tc>
        <w:tc>
          <w:tcPr>
            <w:tcW w:w="818" w:type="dxa"/>
            <w:tcBorders>
              <w:top w:val="nil"/>
              <w:left w:val="nil"/>
              <w:bottom w:val="single" w:sz="4" w:space="0" w:color="auto"/>
              <w:right w:val="single" w:sz="4" w:space="0" w:color="auto"/>
            </w:tcBorders>
            <w:shd w:val="clear" w:color="auto" w:fill="auto"/>
            <w:noWrap/>
            <w:vAlign w:val="center"/>
            <w:hideMark/>
          </w:tcPr>
          <w:p w14:paraId="1E33F7E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12.012</w:t>
            </w:r>
          </w:p>
        </w:tc>
        <w:tc>
          <w:tcPr>
            <w:tcW w:w="818" w:type="dxa"/>
            <w:tcBorders>
              <w:top w:val="nil"/>
              <w:left w:val="nil"/>
              <w:bottom w:val="single" w:sz="4" w:space="0" w:color="auto"/>
              <w:right w:val="single" w:sz="4" w:space="0" w:color="auto"/>
            </w:tcBorders>
            <w:shd w:val="clear" w:color="auto" w:fill="auto"/>
            <w:noWrap/>
            <w:vAlign w:val="center"/>
            <w:hideMark/>
          </w:tcPr>
          <w:p w14:paraId="4ABA8A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12.012</w:t>
            </w:r>
          </w:p>
        </w:tc>
        <w:tc>
          <w:tcPr>
            <w:tcW w:w="827" w:type="dxa"/>
            <w:tcBorders>
              <w:top w:val="nil"/>
              <w:left w:val="nil"/>
              <w:bottom w:val="single" w:sz="4" w:space="0" w:color="auto"/>
              <w:right w:val="single" w:sz="8" w:space="0" w:color="auto"/>
            </w:tcBorders>
            <w:shd w:val="clear" w:color="auto" w:fill="auto"/>
            <w:noWrap/>
            <w:vAlign w:val="center"/>
            <w:hideMark/>
          </w:tcPr>
          <w:p w14:paraId="7162F6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13.039</w:t>
            </w:r>
          </w:p>
        </w:tc>
      </w:tr>
      <w:tr w:rsidR="009A4603" w:rsidRPr="007811D6" w14:paraId="240D749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ABCF71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E60A97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9.998</w:t>
            </w:r>
          </w:p>
        </w:tc>
        <w:tc>
          <w:tcPr>
            <w:tcW w:w="819" w:type="dxa"/>
            <w:tcBorders>
              <w:top w:val="nil"/>
              <w:left w:val="nil"/>
              <w:bottom w:val="single" w:sz="4" w:space="0" w:color="auto"/>
              <w:right w:val="single" w:sz="4" w:space="0" w:color="auto"/>
            </w:tcBorders>
            <w:shd w:val="clear" w:color="auto" w:fill="auto"/>
            <w:noWrap/>
            <w:vAlign w:val="center"/>
            <w:hideMark/>
          </w:tcPr>
          <w:p w14:paraId="6D5302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11.237</w:t>
            </w:r>
          </w:p>
        </w:tc>
        <w:tc>
          <w:tcPr>
            <w:tcW w:w="818" w:type="dxa"/>
            <w:tcBorders>
              <w:top w:val="nil"/>
              <w:left w:val="nil"/>
              <w:bottom w:val="single" w:sz="4" w:space="0" w:color="auto"/>
              <w:right w:val="single" w:sz="4" w:space="0" w:color="auto"/>
            </w:tcBorders>
            <w:shd w:val="clear" w:color="auto" w:fill="auto"/>
            <w:noWrap/>
            <w:vAlign w:val="center"/>
            <w:hideMark/>
          </w:tcPr>
          <w:p w14:paraId="249C0C4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11.237</w:t>
            </w:r>
          </w:p>
        </w:tc>
        <w:tc>
          <w:tcPr>
            <w:tcW w:w="818" w:type="dxa"/>
            <w:tcBorders>
              <w:top w:val="nil"/>
              <w:left w:val="nil"/>
              <w:bottom w:val="single" w:sz="4" w:space="0" w:color="auto"/>
              <w:right w:val="single" w:sz="4" w:space="0" w:color="auto"/>
            </w:tcBorders>
            <w:shd w:val="clear" w:color="auto" w:fill="auto"/>
            <w:noWrap/>
            <w:vAlign w:val="center"/>
            <w:hideMark/>
          </w:tcPr>
          <w:p w14:paraId="119106D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12.532</w:t>
            </w:r>
          </w:p>
        </w:tc>
        <w:tc>
          <w:tcPr>
            <w:tcW w:w="818" w:type="dxa"/>
            <w:tcBorders>
              <w:top w:val="nil"/>
              <w:left w:val="nil"/>
              <w:bottom w:val="single" w:sz="4" w:space="0" w:color="auto"/>
              <w:right w:val="single" w:sz="4" w:space="0" w:color="auto"/>
            </w:tcBorders>
            <w:shd w:val="clear" w:color="auto" w:fill="auto"/>
            <w:noWrap/>
            <w:vAlign w:val="center"/>
            <w:hideMark/>
          </w:tcPr>
          <w:p w14:paraId="03C065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12.532</w:t>
            </w:r>
          </w:p>
        </w:tc>
        <w:tc>
          <w:tcPr>
            <w:tcW w:w="818" w:type="dxa"/>
            <w:tcBorders>
              <w:top w:val="nil"/>
              <w:left w:val="nil"/>
              <w:bottom w:val="single" w:sz="4" w:space="0" w:color="auto"/>
              <w:right w:val="single" w:sz="4" w:space="0" w:color="auto"/>
            </w:tcBorders>
            <w:shd w:val="clear" w:color="auto" w:fill="auto"/>
            <w:noWrap/>
            <w:vAlign w:val="center"/>
            <w:hideMark/>
          </w:tcPr>
          <w:p w14:paraId="0707D7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13.853</w:t>
            </w:r>
          </w:p>
        </w:tc>
        <w:tc>
          <w:tcPr>
            <w:tcW w:w="818" w:type="dxa"/>
            <w:tcBorders>
              <w:top w:val="nil"/>
              <w:left w:val="nil"/>
              <w:bottom w:val="single" w:sz="4" w:space="0" w:color="auto"/>
              <w:right w:val="single" w:sz="4" w:space="0" w:color="auto"/>
            </w:tcBorders>
            <w:shd w:val="clear" w:color="auto" w:fill="auto"/>
            <w:noWrap/>
            <w:vAlign w:val="center"/>
            <w:hideMark/>
          </w:tcPr>
          <w:p w14:paraId="52E47A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13.853</w:t>
            </w:r>
          </w:p>
        </w:tc>
        <w:tc>
          <w:tcPr>
            <w:tcW w:w="818" w:type="dxa"/>
            <w:tcBorders>
              <w:top w:val="nil"/>
              <w:left w:val="nil"/>
              <w:bottom w:val="single" w:sz="4" w:space="0" w:color="auto"/>
              <w:right w:val="single" w:sz="4" w:space="0" w:color="auto"/>
            </w:tcBorders>
            <w:shd w:val="clear" w:color="auto" w:fill="auto"/>
            <w:noWrap/>
            <w:vAlign w:val="center"/>
            <w:hideMark/>
          </w:tcPr>
          <w:p w14:paraId="224B215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15.116</w:t>
            </w:r>
          </w:p>
        </w:tc>
        <w:tc>
          <w:tcPr>
            <w:tcW w:w="818" w:type="dxa"/>
            <w:tcBorders>
              <w:top w:val="nil"/>
              <w:left w:val="nil"/>
              <w:bottom w:val="single" w:sz="4" w:space="0" w:color="auto"/>
              <w:right w:val="single" w:sz="4" w:space="0" w:color="auto"/>
            </w:tcBorders>
            <w:shd w:val="clear" w:color="auto" w:fill="auto"/>
            <w:noWrap/>
            <w:vAlign w:val="center"/>
            <w:hideMark/>
          </w:tcPr>
          <w:p w14:paraId="374A0B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15.116</w:t>
            </w:r>
          </w:p>
        </w:tc>
        <w:tc>
          <w:tcPr>
            <w:tcW w:w="827" w:type="dxa"/>
            <w:tcBorders>
              <w:top w:val="nil"/>
              <w:left w:val="nil"/>
              <w:bottom w:val="single" w:sz="4" w:space="0" w:color="auto"/>
              <w:right w:val="single" w:sz="8" w:space="0" w:color="auto"/>
            </w:tcBorders>
            <w:shd w:val="clear" w:color="auto" w:fill="auto"/>
            <w:noWrap/>
            <w:vAlign w:val="center"/>
            <w:hideMark/>
          </w:tcPr>
          <w:p w14:paraId="2EB655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16.377</w:t>
            </w:r>
          </w:p>
        </w:tc>
      </w:tr>
      <w:tr w:rsidR="009A4603" w:rsidRPr="007811D6" w14:paraId="3A4AD17E"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33DDE9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790AFE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13.619</w:t>
            </w:r>
          </w:p>
        </w:tc>
        <w:tc>
          <w:tcPr>
            <w:tcW w:w="819" w:type="dxa"/>
            <w:tcBorders>
              <w:top w:val="nil"/>
              <w:left w:val="nil"/>
              <w:bottom w:val="single" w:sz="4" w:space="0" w:color="auto"/>
              <w:right w:val="single" w:sz="4" w:space="0" w:color="auto"/>
            </w:tcBorders>
            <w:shd w:val="clear" w:color="auto" w:fill="auto"/>
            <w:noWrap/>
            <w:vAlign w:val="center"/>
            <w:hideMark/>
          </w:tcPr>
          <w:p w14:paraId="34BA00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15.210</w:t>
            </w:r>
          </w:p>
        </w:tc>
        <w:tc>
          <w:tcPr>
            <w:tcW w:w="818" w:type="dxa"/>
            <w:tcBorders>
              <w:top w:val="nil"/>
              <w:left w:val="nil"/>
              <w:bottom w:val="single" w:sz="4" w:space="0" w:color="auto"/>
              <w:right w:val="single" w:sz="4" w:space="0" w:color="auto"/>
            </w:tcBorders>
            <w:shd w:val="clear" w:color="auto" w:fill="auto"/>
            <w:noWrap/>
            <w:vAlign w:val="center"/>
            <w:hideMark/>
          </w:tcPr>
          <w:p w14:paraId="5EC41D2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15.210</w:t>
            </w:r>
          </w:p>
        </w:tc>
        <w:tc>
          <w:tcPr>
            <w:tcW w:w="818" w:type="dxa"/>
            <w:tcBorders>
              <w:top w:val="nil"/>
              <w:left w:val="nil"/>
              <w:bottom w:val="single" w:sz="4" w:space="0" w:color="auto"/>
              <w:right w:val="single" w:sz="4" w:space="0" w:color="auto"/>
            </w:tcBorders>
            <w:shd w:val="clear" w:color="auto" w:fill="auto"/>
            <w:noWrap/>
            <w:vAlign w:val="center"/>
            <w:hideMark/>
          </w:tcPr>
          <w:p w14:paraId="24A06DE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16.888</w:t>
            </w:r>
          </w:p>
        </w:tc>
        <w:tc>
          <w:tcPr>
            <w:tcW w:w="818" w:type="dxa"/>
            <w:tcBorders>
              <w:top w:val="nil"/>
              <w:left w:val="nil"/>
              <w:bottom w:val="single" w:sz="4" w:space="0" w:color="auto"/>
              <w:right w:val="single" w:sz="4" w:space="0" w:color="auto"/>
            </w:tcBorders>
            <w:shd w:val="clear" w:color="auto" w:fill="auto"/>
            <w:noWrap/>
            <w:vAlign w:val="center"/>
            <w:hideMark/>
          </w:tcPr>
          <w:p w14:paraId="39A57BA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16.888</w:t>
            </w:r>
          </w:p>
        </w:tc>
        <w:tc>
          <w:tcPr>
            <w:tcW w:w="818" w:type="dxa"/>
            <w:tcBorders>
              <w:top w:val="nil"/>
              <w:left w:val="nil"/>
              <w:bottom w:val="single" w:sz="4" w:space="0" w:color="auto"/>
              <w:right w:val="single" w:sz="4" w:space="0" w:color="auto"/>
            </w:tcBorders>
            <w:shd w:val="clear" w:color="auto" w:fill="auto"/>
            <w:noWrap/>
            <w:vAlign w:val="center"/>
            <w:hideMark/>
          </w:tcPr>
          <w:p w14:paraId="1C869B9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18.609</w:t>
            </w:r>
          </w:p>
        </w:tc>
        <w:tc>
          <w:tcPr>
            <w:tcW w:w="818" w:type="dxa"/>
            <w:tcBorders>
              <w:top w:val="nil"/>
              <w:left w:val="nil"/>
              <w:bottom w:val="single" w:sz="4" w:space="0" w:color="auto"/>
              <w:right w:val="single" w:sz="4" w:space="0" w:color="auto"/>
            </w:tcBorders>
            <w:shd w:val="clear" w:color="auto" w:fill="auto"/>
            <w:noWrap/>
            <w:vAlign w:val="center"/>
            <w:hideMark/>
          </w:tcPr>
          <w:p w14:paraId="730C312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18.609</w:t>
            </w:r>
          </w:p>
        </w:tc>
        <w:tc>
          <w:tcPr>
            <w:tcW w:w="818" w:type="dxa"/>
            <w:tcBorders>
              <w:top w:val="nil"/>
              <w:left w:val="nil"/>
              <w:bottom w:val="single" w:sz="4" w:space="0" w:color="auto"/>
              <w:right w:val="single" w:sz="4" w:space="0" w:color="auto"/>
            </w:tcBorders>
            <w:shd w:val="clear" w:color="auto" w:fill="auto"/>
            <w:noWrap/>
            <w:vAlign w:val="center"/>
            <w:hideMark/>
          </w:tcPr>
          <w:p w14:paraId="35C730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20.248</w:t>
            </w:r>
          </w:p>
        </w:tc>
        <w:tc>
          <w:tcPr>
            <w:tcW w:w="818" w:type="dxa"/>
            <w:tcBorders>
              <w:top w:val="nil"/>
              <w:left w:val="nil"/>
              <w:bottom w:val="single" w:sz="4" w:space="0" w:color="auto"/>
              <w:right w:val="single" w:sz="4" w:space="0" w:color="auto"/>
            </w:tcBorders>
            <w:shd w:val="clear" w:color="auto" w:fill="auto"/>
            <w:noWrap/>
            <w:vAlign w:val="center"/>
            <w:hideMark/>
          </w:tcPr>
          <w:p w14:paraId="35A58E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20.248</w:t>
            </w:r>
          </w:p>
        </w:tc>
        <w:tc>
          <w:tcPr>
            <w:tcW w:w="827" w:type="dxa"/>
            <w:tcBorders>
              <w:top w:val="nil"/>
              <w:left w:val="nil"/>
              <w:bottom w:val="single" w:sz="4" w:space="0" w:color="auto"/>
              <w:right w:val="single" w:sz="8" w:space="0" w:color="auto"/>
            </w:tcBorders>
            <w:shd w:val="clear" w:color="auto" w:fill="auto"/>
            <w:noWrap/>
            <w:vAlign w:val="center"/>
            <w:hideMark/>
          </w:tcPr>
          <w:p w14:paraId="2B60C3F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21.886</w:t>
            </w:r>
          </w:p>
        </w:tc>
      </w:tr>
      <w:tr w:rsidR="009A4603" w:rsidRPr="007811D6" w14:paraId="723A6330"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353A4C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370.000.000</w:t>
            </w:r>
          </w:p>
        </w:tc>
        <w:tc>
          <w:tcPr>
            <w:tcW w:w="828" w:type="dxa"/>
            <w:tcBorders>
              <w:top w:val="nil"/>
              <w:left w:val="single" w:sz="8" w:space="0" w:color="auto"/>
              <w:bottom w:val="single" w:sz="8" w:space="0" w:color="auto"/>
              <w:right w:val="single" w:sz="4" w:space="0" w:color="auto"/>
            </w:tcBorders>
            <w:shd w:val="clear" w:color="auto" w:fill="auto"/>
            <w:noWrap/>
            <w:vAlign w:val="center"/>
            <w:hideMark/>
          </w:tcPr>
          <w:p w14:paraId="1AE5C74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20.715</w:t>
            </w:r>
          </w:p>
        </w:tc>
        <w:tc>
          <w:tcPr>
            <w:tcW w:w="819" w:type="dxa"/>
            <w:tcBorders>
              <w:top w:val="nil"/>
              <w:left w:val="nil"/>
              <w:bottom w:val="single" w:sz="8" w:space="0" w:color="auto"/>
              <w:right w:val="single" w:sz="4" w:space="0" w:color="auto"/>
            </w:tcBorders>
            <w:shd w:val="clear" w:color="auto" w:fill="auto"/>
            <w:noWrap/>
            <w:vAlign w:val="center"/>
            <w:hideMark/>
          </w:tcPr>
          <w:p w14:paraId="7C1BC0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22.939</w:t>
            </w:r>
          </w:p>
        </w:tc>
        <w:tc>
          <w:tcPr>
            <w:tcW w:w="818" w:type="dxa"/>
            <w:tcBorders>
              <w:top w:val="nil"/>
              <w:left w:val="nil"/>
              <w:bottom w:val="single" w:sz="8" w:space="0" w:color="auto"/>
              <w:right w:val="single" w:sz="4" w:space="0" w:color="auto"/>
            </w:tcBorders>
            <w:shd w:val="clear" w:color="auto" w:fill="auto"/>
            <w:noWrap/>
            <w:vAlign w:val="center"/>
            <w:hideMark/>
          </w:tcPr>
          <w:p w14:paraId="4FBD345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22.939</w:t>
            </w:r>
          </w:p>
        </w:tc>
        <w:tc>
          <w:tcPr>
            <w:tcW w:w="818" w:type="dxa"/>
            <w:tcBorders>
              <w:top w:val="nil"/>
              <w:left w:val="nil"/>
              <w:bottom w:val="single" w:sz="8" w:space="0" w:color="auto"/>
              <w:right w:val="single" w:sz="4" w:space="0" w:color="auto"/>
            </w:tcBorders>
            <w:shd w:val="clear" w:color="auto" w:fill="auto"/>
            <w:noWrap/>
            <w:vAlign w:val="center"/>
            <w:hideMark/>
          </w:tcPr>
          <w:p w14:paraId="288D3A2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25.320</w:t>
            </w:r>
          </w:p>
        </w:tc>
        <w:tc>
          <w:tcPr>
            <w:tcW w:w="818" w:type="dxa"/>
            <w:tcBorders>
              <w:top w:val="nil"/>
              <w:left w:val="nil"/>
              <w:bottom w:val="single" w:sz="8" w:space="0" w:color="auto"/>
              <w:right w:val="single" w:sz="4" w:space="0" w:color="auto"/>
            </w:tcBorders>
            <w:shd w:val="clear" w:color="auto" w:fill="auto"/>
            <w:noWrap/>
            <w:vAlign w:val="center"/>
            <w:hideMark/>
          </w:tcPr>
          <w:p w14:paraId="4CFBE5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25.320</w:t>
            </w:r>
          </w:p>
        </w:tc>
        <w:tc>
          <w:tcPr>
            <w:tcW w:w="818" w:type="dxa"/>
            <w:tcBorders>
              <w:top w:val="nil"/>
              <w:left w:val="nil"/>
              <w:bottom w:val="single" w:sz="8" w:space="0" w:color="auto"/>
              <w:right w:val="single" w:sz="4" w:space="0" w:color="auto"/>
            </w:tcBorders>
            <w:shd w:val="clear" w:color="auto" w:fill="auto"/>
            <w:noWrap/>
            <w:vAlign w:val="center"/>
            <w:hideMark/>
          </w:tcPr>
          <w:p w14:paraId="76B331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27.778</w:t>
            </w:r>
          </w:p>
        </w:tc>
        <w:tc>
          <w:tcPr>
            <w:tcW w:w="818" w:type="dxa"/>
            <w:tcBorders>
              <w:top w:val="nil"/>
              <w:left w:val="nil"/>
              <w:bottom w:val="single" w:sz="8" w:space="0" w:color="auto"/>
              <w:right w:val="single" w:sz="4" w:space="0" w:color="auto"/>
            </w:tcBorders>
            <w:shd w:val="clear" w:color="auto" w:fill="auto"/>
            <w:noWrap/>
            <w:vAlign w:val="center"/>
            <w:hideMark/>
          </w:tcPr>
          <w:p w14:paraId="538252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27.778</w:t>
            </w:r>
          </w:p>
        </w:tc>
        <w:tc>
          <w:tcPr>
            <w:tcW w:w="818" w:type="dxa"/>
            <w:tcBorders>
              <w:top w:val="nil"/>
              <w:left w:val="nil"/>
              <w:bottom w:val="single" w:sz="8" w:space="0" w:color="auto"/>
              <w:right w:val="single" w:sz="4" w:space="0" w:color="auto"/>
            </w:tcBorders>
            <w:shd w:val="clear" w:color="auto" w:fill="auto"/>
            <w:noWrap/>
            <w:vAlign w:val="center"/>
            <w:hideMark/>
          </w:tcPr>
          <w:p w14:paraId="49A056F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30.111</w:t>
            </w:r>
          </w:p>
        </w:tc>
        <w:tc>
          <w:tcPr>
            <w:tcW w:w="818" w:type="dxa"/>
            <w:tcBorders>
              <w:top w:val="nil"/>
              <w:left w:val="nil"/>
              <w:bottom w:val="single" w:sz="8" w:space="0" w:color="auto"/>
              <w:right w:val="single" w:sz="4" w:space="0" w:color="auto"/>
            </w:tcBorders>
            <w:shd w:val="clear" w:color="auto" w:fill="auto"/>
            <w:noWrap/>
            <w:vAlign w:val="center"/>
            <w:hideMark/>
          </w:tcPr>
          <w:p w14:paraId="273627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30.111</w:t>
            </w:r>
          </w:p>
        </w:tc>
        <w:tc>
          <w:tcPr>
            <w:tcW w:w="827" w:type="dxa"/>
            <w:tcBorders>
              <w:top w:val="nil"/>
              <w:left w:val="nil"/>
              <w:bottom w:val="single" w:sz="8" w:space="0" w:color="auto"/>
              <w:right w:val="single" w:sz="8" w:space="0" w:color="auto"/>
            </w:tcBorders>
            <w:shd w:val="clear" w:color="auto" w:fill="auto"/>
            <w:noWrap/>
            <w:vAlign w:val="center"/>
            <w:hideMark/>
          </w:tcPr>
          <w:p w14:paraId="639F52D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32.442</w:t>
            </w:r>
          </w:p>
        </w:tc>
      </w:tr>
    </w:tbl>
    <w:p w14:paraId="43739622" w14:textId="77777777" w:rsidR="00A32CA0" w:rsidRPr="007811D6" w:rsidRDefault="00A32CA0" w:rsidP="00A32CA0">
      <w:pPr>
        <w:rPr>
          <w:rFonts w:ascii="Times New Roman" w:hAnsi="Times New Roman" w:cs="Times New Roman"/>
        </w:rPr>
      </w:pPr>
    </w:p>
    <w:p w14:paraId="00DFB7D4" w14:textId="6F525274"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52</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pomorskih i riječnih građevina</w:t>
      </w:r>
    </w:p>
    <w:tbl>
      <w:tblPr>
        <w:tblW w:w="9480" w:type="dxa"/>
        <w:tblLayout w:type="fixed"/>
        <w:tblLook w:val="04A0" w:firstRow="1" w:lastRow="0" w:firstColumn="1" w:lastColumn="0" w:noHBand="0" w:noVBand="1"/>
      </w:tblPr>
      <w:tblGrid>
        <w:gridCol w:w="1280"/>
        <w:gridCol w:w="820"/>
        <w:gridCol w:w="820"/>
        <w:gridCol w:w="820"/>
        <w:gridCol w:w="820"/>
        <w:gridCol w:w="820"/>
        <w:gridCol w:w="820"/>
        <w:gridCol w:w="820"/>
        <w:gridCol w:w="820"/>
        <w:gridCol w:w="820"/>
        <w:gridCol w:w="820"/>
      </w:tblGrid>
      <w:tr w:rsidR="009A4603" w:rsidRPr="007811D6" w14:paraId="5B11B9CB" w14:textId="77777777" w:rsidTr="009A4603">
        <w:trPr>
          <w:trHeight w:val="47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F67AC6"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1AD0E5EF"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5C83572F" w14:textId="77777777" w:rsidTr="009A4603">
        <w:trPr>
          <w:trHeight w:val="47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521194E2"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078990C6" w14:textId="0C5B09D5"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4C15FE">
              <w:rPr>
                <w:rFonts w:ascii="Times New Roman" w:eastAsia="Times New Roman" w:hAnsi="Times New Roman" w:cs="Times New Roman"/>
                <w:b/>
                <w:bCs/>
                <w:color w:val="000000"/>
                <w:sz w:val="16"/>
                <w:szCs w:val="16"/>
                <w:lang w:eastAsia="hr-HR"/>
              </w:rPr>
              <w:t>.</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4383BA45" w14:textId="1B94DAA4"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4C15FE">
              <w:rPr>
                <w:rFonts w:ascii="Times New Roman" w:eastAsia="Times New Roman" w:hAnsi="Times New Roman" w:cs="Times New Roman"/>
                <w:b/>
                <w:bCs/>
                <w:color w:val="000000"/>
                <w:sz w:val="16"/>
                <w:szCs w:val="16"/>
                <w:lang w:eastAsia="hr-HR"/>
              </w:rPr>
              <w:t>.</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2F8DC7B4" w14:textId="38948A23"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4C15FE">
              <w:rPr>
                <w:rFonts w:ascii="Times New Roman" w:eastAsia="Times New Roman" w:hAnsi="Times New Roman" w:cs="Times New Roman"/>
                <w:b/>
                <w:bCs/>
                <w:color w:val="000000"/>
                <w:sz w:val="16"/>
                <w:szCs w:val="16"/>
                <w:lang w:eastAsia="hr-HR"/>
              </w:rPr>
              <w:t>.</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6D3307AC" w14:textId="35844246"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4C15FE">
              <w:rPr>
                <w:rFonts w:ascii="Times New Roman" w:eastAsia="Times New Roman" w:hAnsi="Times New Roman" w:cs="Times New Roman"/>
                <w:b/>
                <w:bCs/>
                <w:color w:val="000000"/>
                <w:sz w:val="16"/>
                <w:szCs w:val="16"/>
                <w:lang w:eastAsia="hr-HR"/>
              </w:rPr>
              <w:t>.</w:t>
            </w:r>
          </w:p>
        </w:tc>
        <w:tc>
          <w:tcPr>
            <w:tcW w:w="1640" w:type="dxa"/>
            <w:gridSpan w:val="2"/>
            <w:tcBorders>
              <w:top w:val="single" w:sz="8" w:space="0" w:color="auto"/>
              <w:left w:val="nil"/>
              <w:bottom w:val="single" w:sz="8" w:space="0" w:color="auto"/>
              <w:right w:val="single" w:sz="8" w:space="0" w:color="000000"/>
            </w:tcBorders>
            <w:shd w:val="clear" w:color="auto" w:fill="auto"/>
            <w:vAlign w:val="center"/>
            <w:hideMark/>
          </w:tcPr>
          <w:p w14:paraId="59BA5608" w14:textId="2DEF3DF0"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4C15FE">
              <w:rPr>
                <w:rFonts w:ascii="Times New Roman" w:eastAsia="Times New Roman" w:hAnsi="Times New Roman" w:cs="Times New Roman"/>
                <w:b/>
                <w:bCs/>
                <w:color w:val="000000"/>
                <w:sz w:val="16"/>
                <w:szCs w:val="16"/>
                <w:lang w:eastAsia="hr-HR"/>
              </w:rPr>
              <w:t>.</w:t>
            </w:r>
          </w:p>
        </w:tc>
      </w:tr>
      <w:tr w:rsidR="009A4603" w:rsidRPr="007811D6" w14:paraId="4DF07556"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5B47D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6842E9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w:t>
            </w:r>
          </w:p>
        </w:tc>
        <w:tc>
          <w:tcPr>
            <w:tcW w:w="820" w:type="dxa"/>
            <w:tcBorders>
              <w:top w:val="nil"/>
              <w:left w:val="nil"/>
              <w:bottom w:val="single" w:sz="4" w:space="0" w:color="auto"/>
              <w:right w:val="single" w:sz="4" w:space="0" w:color="auto"/>
            </w:tcBorders>
            <w:shd w:val="clear" w:color="auto" w:fill="auto"/>
            <w:noWrap/>
            <w:vAlign w:val="center"/>
            <w:hideMark/>
          </w:tcPr>
          <w:p w14:paraId="6A0BEA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6642D4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w:t>
            </w:r>
          </w:p>
        </w:tc>
        <w:tc>
          <w:tcPr>
            <w:tcW w:w="820" w:type="dxa"/>
            <w:tcBorders>
              <w:top w:val="nil"/>
              <w:left w:val="nil"/>
              <w:bottom w:val="single" w:sz="4" w:space="0" w:color="auto"/>
              <w:right w:val="single" w:sz="4" w:space="0" w:color="auto"/>
            </w:tcBorders>
            <w:shd w:val="clear" w:color="auto" w:fill="auto"/>
            <w:noWrap/>
            <w:vAlign w:val="center"/>
            <w:hideMark/>
          </w:tcPr>
          <w:p w14:paraId="2CEDCE4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w:t>
            </w:r>
          </w:p>
        </w:tc>
        <w:tc>
          <w:tcPr>
            <w:tcW w:w="820" w:type="dxa"/>
            <w:tcBorders>
              <w:top w:val="nil"/>
              <w:left w:val="nil"/>
              <w:bottom w:val="single" w:sz="4" w:space="0" w:color="auto"/>
              <w:right w:val="single" w:sz="4" w:space="0" w:color="auto"/>
            </w:tcBorders>
            <w:shd w:val="clear" w:color="auto" w:fill="auto"/>
            <w:noWrap/>
            <w:vAlign w:val="center"/>
            <w:hideMark/>
          </w:tcPr>
          <w:p w14:paraId="3A101E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w:t>
            </w:r>
          </w:p>
        </w:tc>
        <w:tc>
          <w:tcPr>
            <w:tcW w:w="820" w:type="dxa"/>
            <w:tcBorders>
              <w:top w:val="nil"/>
              <w:left w:val="nil"/>
              <w:bottom w:val="single" w:sz="4" w:space="0" w:color="auto"/>
              <w:right w:val="single" w:sz="4" w:space="0" w:color="auto"/>
            </w:tcBorders>
            <w:shd w:val="clear" w:color="auto" w:fill="auto"/>
            <w:noWrap/>
            <w:vAlign w:val="center"/>
            <w:hideMark/>
          </w:tcPr>
          <w:p w14:paraId="1770615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w:t>
            </w:r>
          </w:p>
        </w:tc>
        <w:tc>
          <w:tcPr>
            <w:tcW w:w="820" w:type="dxa"/>
            <w:tcBorders>
              <w:top w:val="nil"/>
              <w:left w:val="nil"/>
              <w:bottom w:val="single" w:sz="4" w:space="0" w:color="auto"/>
              <w:right w:val="single" w:sz="4" w:space="0" w:color="auto"/>
            </w:tcBorders>
            <w:shd w:val="clear" w:color="auto" w:fill="auto"/>
            <w:noWrap/>
            <w:vAlign w:val="center"/>
            <w:hideMark/>
          </w:tcPr>
          <w:p w14:paraId="4D51F0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w:t>
            </w:r>
          </w:p>
        </w:tc>
        <w:tc>
          <w:tcPr>
            <w:tcW w:w="820" w:type="dxa"/>
            <w:tcBorders>
              <w:top w:val="nil"/>
              <w:left w:val="nil"/>
              <w:bottom w:val="single" w:sz="4" w:space="0" w:color="auto"/>
              <w:right w:val="single" w:sz="4" w:space="0" w:color="auto"/>
            </w:tcBorders>
            <w:shd w:val="clear" w:color="auto" w:fill="auto"/>
            <w:noWrap/>
            <w:vAlign w:val="center"/>
            <w:hideMark/>
          </w:tcPr>
          <w:p w14:paraId="5B96D2D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w:t>
            </w:r>
          </w:p>
        </w:tc>
        <w:tc>
          <w:tcPr>
            <w:tcW w:w="820" w:type="dxa"/>
            <w:tcBorders>
              <w:top w:val="nil"/>
              <w:left w:val="nil"/>
              <w:bottom w:val="single" w:sz="4" w:space="0" w:color="auto"/>
              <w:right w:val="single" w:sz="4" w:space="0" w:color="auto"/>
            </w:tcBorders>
            <w:shd w:val="clear" w:color="auto" w:fill="auto"/>
            <w:noWrap/>
            <w:vAlign w:val="center"/>
            <w:hideMark/>
          </w:tcPr>
          <w:p w14:paraId="4423F732"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2CF18A0"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7A337D7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CD23B7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83FE1D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w:t>
            </w:r>
          </w:p>
        </w:tc>
        <w:tc>
          <w:tcPr>
            <w:tcW w:w="820" w:type="dxa"/>
            <w:tcBorders>
              <w:top w:val="nil"/>
              <w:left w:val="nil"/>
              <w:bottom w:val="single" w:sz="4" w:space="0" w:color="auto"/>
              <w:right w:val="single" w:sz="4" w:space="0" w:color="auto"/>
            </w:tcBorders>
            <w:shd w:val="clear" w:color="auto" w:fill="auto"/>
            <w:noWrap/>
            <w:vAlign w:val="center"/>
            <w:hideMark/>
          </w:tcPr>
          <w:p w14:paraId="55C752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5AA8E2E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w:t>
            </w:r>
          </w:p>
        </w:tc>
        <w:tc>
          <w:tcPr>
            <w:tcW w:w="820" w:type="dxa"/>
            <w:tcBorders>
              <w:top w:val="nil"/>
              <w:left w:val="nil"/>
              <w:bottom w:val="single" w:sz="4" w:space="0" w:color="auto"/>
              <w:right w:val="single" w:sz="4" w:space="0" w:color="auto"/>
            </w:tcBorders>
            <w:shd w:val="clear" w:color="auto" w:fill="auto"/>
            <w:noWrap/>
            <w:vAlign w:val="center"/>
            <w:hideMark/>
          </w:tcPr>
          <w:p w14:paraId="1C15FEE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12E1B4B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77DEE2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3CB31BD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3E3F1CC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w:t>
            </w:r>
          </w:p>
        </w:tc>
        <w:tc>
          <w:tcPr>
            <w:tcW w:w="820" w:type="dxa"/>
            <w:tcBorders>
              <w:top w:val="nil"/>
              <w:left w:val="nil"/>
              <w:bottom w:val="single" w:sz="4" w:space="0" w:color="auto"/>
              <w:right w:val="single" w:sz="4" w:space="0" w:color="auto"/>
            </w:tcBorders>
            <w:shd w:val="clear" w:color="auto" w:fill="auto"/>
            <w:noWrap/>
            <w:vAlign w:val="center"/>
            <w:hideMark/>
          </w:tcPr>
          <w:p w14:paraId="1640082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185EF20"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2471DC64"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461D6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5864B40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w:t>
            </w:r>
          </w:p>
        </w:tc>
        <w:tc>
          <w:tcPr>
            <w:tcW w:w="820" w:type="dxa"/>
            <w:tcBorders>
              <w:top w:val="nil"/>
              <w:left w:val="nil"/>
              <w:bottom w:val="single" w:sz="4" w:space="0" w:color="auto"/>
              <w:right w:val="single" w:sz="4" w:space="0" w:color="auto"/>
            </w:tcBorders>
            <w:shd w:val="clear" w:color="auto" w:fill="auto"/>
            <w:noWrap/>
            <w:vAlign w:val="center"/>
            <w:hideMark/>
          </w:tcPr>
          <w:p w14:paraId="2A5C6B6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3690507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w:t>
            </w:r>
          </w:p>
        </w:tc>
        <w:tc>
          <w:tcPr>
            <w:tcW w:w="820" w:type="dxa"/>
            <w:tcBorders>
              <w:top w:val="nil"/>
              <w:left w:val="nil"/>
              <w:bottom w:val="single" w:sz="4" w:space="0" w:color="auto"/>
              <w:right w:val="single" w:sz="4" w:space="0" w:color="auto"/>
            </w:tcBorders>
            <w:shd w:val="clear" w:color="auto" w:fill="auto"/>
            <w:noWrap/>
            <w:vAlign w:val="center"/>
            <w:hideMark/>
          </w:tcPr>
          <w:p w14:paraId="596BB21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w:t>
            </w:r>
          </w:p>
        </w:tc>
        <w:tc>
          <w:tcPr>
            <w:tcW w:w="820" w:type="dxa"/>
            <w:tcBorders>
              <w:top w:val="nil"/>
              <w:left w:val="nil"/>
              <w:bottom w:val="single" w:sz="4" w:space="0" w:color="auto"/>
              <w:right w:val="single" w:sz="4" w:space="0" w:color="auto"/>
            </w:tcBorders>
            <w:shd w:val="clear" w:color="auto" w:fill="auto"/>
            <w:noWrap/>
            <w:vAlign w:val="center"/>
            <w:hideMark/>
          </w:tcPr>
          <w:p w14:paraId="139C9D9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w:t>
            </w:r>
          </w:p>
        </w:tc>
        <w:tc>
          <w:tcPr>
            <w:tcW w:w="820" w:type="dxa"/>
            <w:tcBorders>
              <w:top w:val="nil"/>
              <w:left w:val="nil"/>
              <w:bottom w:val="single" w:sz="4" w:space="0" w:color="auto"/>
              <w:right w:val="single" w:sz="4" w:space="0" w:color="auto"/>
            </w:tcBorders>
            <w:shd w:val="clear" w:color="auto" w:fill="auto"/>
            <w:noWrap/>
            <w:vAlign w:val="center"/>
            <w:hideMark/>
          </w:tcPr>
          <w:p w14:paraId="7A564CE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w:t>
            </w:r>
          </w:p>
        </w:tc>
        <w:tc>
          <w:tcPr>
            <w:tcW w:w="820" w:type="dxa"/>
            <w:tcBorders>
              <w:top w:val="nil"/>
              <w:left w:val="nil"/>
              <w:bottom w:val="single" w:sz="4" w:space="0" w:color="auto"/>
              <w:right w:val="single" w:sz="4" w:space="0" w:color="auto"/>
            </w:tcBorders>
            <w:shd w:val="clear" w:color="auto" w:fill="auto"/>
            <w:noWrap/>
            <w:vAlign w:val="center"/>
            <w:hideMark/>
          </w:tcPr>
          <w:p w14:paraId="5BD1D3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w:t>
            </w:r>
          </w:p>
        </w:tc>
        <w:tc>
          <w:tcPr>
            <w:tcW w:w="820" w:type="dxa"/>
            <w:tcBorders>
              <w:top w:val="nil"/>
              <w:left w:val="nil"/>
              <w:bottom w:val="single" w:sz="4" w:space="0" w:color="auto"/>
              <w:right w:val="single" w:sz="4" w:space="0" w:color="auto"/>
            </w:tcBorders>
            <w:shd w:val="clear" w:color="auto" w:fill="auto"/>
            <w:noWrap/>
            <w:vAlign w:val="center"/>
            <w:hideMark/>
          </w:tcPr>
          <w:p w14:paraId="1BB9FF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51</w:t>
            </w:r>
          </w:p>
        </w:tc>
        <w:tc>
          <w:tcPr>
            <w:tcW w:w="820" w:type="dxa"/>
            <w:tcBorders>
              <w:top w:val="nil"/>
              <w:left w:val="nil"/>
              <w:bottom w:val="single" w:sz="4" w:space="0" w:color="auto"/>
              <w:right w:val="single" w:sz="4" w:space="0" w:color="auto"/>
            </w:tcBorders>
            <w:shd w:val="clear" w:color="auto" w:fill="auto"/>
            <w:noWrap/>
            <w:vAlign w:val="center"/>
            <w:hideMark/>
          </w:tcPr>
          <w:p w14:paraId="4990B9B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031E02C"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29418B48"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F20AB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lastRenderedPageBreak/>
              <w:t>150.000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635065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w:t>
            </w:r>
          </w:p>
        </w:tc>
        <w:tc>
          <w:tcPr>
            <w:tcW w:w="820" w:type="dxa"/>
            <w:tcBorders>
              <w:top w:val="nil"/>
              <w:left w:val="nil"/>
              <w:bottom w:val="single" w:sz="4" w:space="0" w:color="auto"/>
              <w:right w:val="single" w:sz="4" w:space="0" w:color="auto"/>
            </w:tcBorders>
            <w:shd w:val="clear" w:color="auto" w:fill="auto"/>
            <w:noWrap/>
            <w:vAlign w:val="center"/>
            <w:hideMark/>
          </w:tcPr>
          <w:p w14:paraId="1E44595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w:t>
            </w:r>
          </w:p>
        </w:tc>
        <w:tc>
          <w:tcPr>
            <w:tcW w:w="820" w:type="dxa"/>
            <w:tcBorders>
              <w:top w:val="nil"/>
              <w:left w:val="nil"/>
              <w:bottom w:val="single" w:sz="4" w:space="0" w:color="auto"/>
              <w:right w:val="single" w:sz="4" w:space="0" w:color="auto"/>
            </w:tcBorders>
            <w:shd w:val="clear" w:color="auto" w:fill="auto"/>
            <w:noWrap/>
            <w:vAlign w:val="center"/>
            <w:hideMark/>
          </w:tcPr>
          <w:p w14:paraId="3F231F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w:t>
            </w:r>
          </w:p>
        </w:tc>
        <w:tc>
          <w:tcPr>
            <w:tcW w:w="820" w:type="dxa"/>
            <w:tcBorders>
              <w:top w:val="nil"/>
              <w:left w:val="nil"/>
              <w:bottom w:val="single" w:sz="4" w:space="0" w:color="auto"/>
              <w:right w:val="single" w:sz="4" w:space="0" w:color="auto"/>
            </w:tcBorders>
            <w:shd w:val="clear" w:color="auto" w:fill="auto"/>
            <w:noWrap/>
            <w:vAlign w:val="center"/>
            <w:hideMark/>
          </w:tcPr>
          <w:p w14:paraId="418F032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w:t>
            </w:r>
          </w:p>
        </w:tc>
        <w:tc>
          <w:tcPr>
            <w:tcW w:w="820" w:type="dxa"/>
            <w:tcBorders>
              <w:top w:val="nil"/>
              <w:left w:val="nil"/>
              <w:bottom w:val="single" w:sz="4" w:space="0" w:color="auto"/>
              <w:right w:val="single" w:sz="4" w:space="0" w:color="auto"/>
            </w:tcBorders>
            <w:shd w:val="clear" w:color="auto" w:fill="auto"/>
            <w:noWrap/>
            <w:vAlign w:val="center"/>
            <w:hideMark/>
          </w:tcPr>
          <w:p w14:paraId="2678CB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w:t>
            </w:r>
          </w:p>
        </w:tc>
        <w:tc>
          <w:tcPr>
            <w:tcW w:w="820" w:type="dxa"/>
            <w:tcBorders>
              <w:top w:val="nil"/>
              <w:left w:val="nil"/>
              <w:bottom w:val="single" w:sz="4" w:space="0" w:color="auto"/>
              <w:right w:val="single" w:sz="4" w:space="0" w:color="auto"/>
            </w:tcBorders>
            <w:shd w:val="clear" w:color="auto" w:fill="auto"/>
            <w:noWrap/>
            <w:vAlign w:val="center"/>
            <w:hideMark/>
          </w:tcPr>
          <w:p w14:paraId="0328BE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59</w:t>
            </w:r>
          </w:p>
        </w:tc>
        <w:tc>
          <w:tcPr>
            <w:tcW w:w="820" w:type="dxa"/>
            <w:tcBorders>
              <w:top w:val="nil"/>
              <w:left w:val="nil"/>
              <w:bottom w:val="single" w:sz="4" w:space="0" w:color="auto"/>
              <w:right w:val="single" w:sz="4" w:space="0" w:color="auto"/>
            </w:tcBorders>
            <w:shd w:val="clear" w:color="auto" w:fill="auto"/>
            <w:noWrap/>
            <w:vAlign w:val="center"/>
            <w:hideMark/>
          </w:tcPr>
          <w:p w14:paraId="4D2F539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59</w:t>
            </w:r>
          </w:p>
        </w:tc>
        <w:tc>
          <w:tcPr>
            <w:tcW w:w="820" w:type="dxa"/>
            <w:tcBorders>
              <w:top w:val="nil"/>
              <w:left w:val="nil"/>
              <w:bottom w:val="single" w:sz="4" w:space="0" w:color="auto"/>
              <w:right w:val="single" w:sz="4" w:space="0" w:color="auto"/>
            </w:tcBorders>
            <w:shd w:val="clear" w:color="auto" w:fill="auto"/>
            <w:noWrap/>
            <w:vAlign w:val="center"/>
            <w:hideMark/>
          </w:tcPr>
          <w:p w14:paraId="2BA7AF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67</w:t>
            </w:r>
          </w:p>
        </w:tc>
        <w:tc>
          <w:tcPr>
            <w:tcW w:w="820" w:type="dxa"/>
            <w:tcBorders>
              <w:top w:val="nil"/>
              <w:left w:val="nil"/>
              <w:bottom w:val="single" w:sz="4" w:space="0" w:color="auto"/>
              <w:right w:val="single" w:sz="4" w:space="0" w:color="auto"/>
            </w:tcBorders>
            <w:shd w:val="clear" w:color="auto" w:fill="auto"/>
            <w:noWrap/>
            <w:vAlign w:val="center"/>
            <w:hideMark/>
          </w:tcPr>
          <w:p w14:paraId="5B0DC03F"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99521E1"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3DB018AD"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2891B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70E28F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w:t>
            </w:r>
          </w:p>
        </w:tc>
        <w:tc>
          <w:tcPr>
            <w:tcW w:w="820" w:type="dxa"/>
            <w:tcBorders>
              <w:top w:val="nil"/>
              <w:left w:val="nil"/>
              <w:bottom w:val="single" w:sz="4" w:space="0" w:color="auto"/>
              <w:right w:val="single" w:sz="4" w:space="0" w:color="auto"/>
            </w:tcBorders>
            <w:shd w:val="clear" w:color="auto" w:fill="auto"/>
            <w:noWrap/>
            <w:vAlign w:val="center"/>
            <w:hideMark/>
          </w:tcPr>
          <w:p w14:paraId="3EB6DB9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55</w:t>
            </w:r>
          </w:p>
        </w:tc>
        <w:tc>
          <w:tcPr>
            <w:tcW w:w="820" w:type="dxa"/>
            <w:tcBorders>
              <w:top w:val="nil"/>
              <w:left w:val="nil"/>
              <w:bottom w:val="single" w:sz="4" w:space="0" w:color="auto"/>
              <w:right w:val="single" w:sz="4" w:space="0" w:color="auto"/>
            </w:tcBorders>
            <w:shd w:val="clear" w:color="auto" w:fill="auto"/>
            <w:noWrap/>
            <w:vAlign w:val="center"/>
            <w:hideMark/>
          </w:tcPr>
          <w:p w14:paraId="08123D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55</w:t>
            </w:r>
          </w:p>
        </w:tc>
        <w:tc>
          <w:tcPr>
            <w:tcW w:w="820" w:type="dxa"/>
            <w:tcBorders>
              <w:top w:val="nil"/>
              <w:left w:val="nil"/>
              <w:bottom w:val="single" w:sz="4" w:space="0" w:color="auto"/>
              <w:right w:val="single" w:sz="4" w:space="0" w:color="auto"/>
            </w:tcBorders>
            <w:shd w:val="clear" w:color="auto" w:fill="auto"/>
            <w:noWrap/>
            <w:vAlign w:val="center"/>
            <w:hideMark/>
          </w:tcPr>
          <w:p w14:paraId="3EC6242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66</w:t>
            </w:r>
          </w:p>
        </w:tc>
        <w:tc>
          <w:tcPr>
            <w:tcW w:w="820" w:type="dxa"/>
            <w:tcBorders>
              <w:top w:val="nil"/>
              <w:left w:val="nil"/>
              <w:bottom w:val="single" w:sz="4" w:space="0" w:color="auto"/>
              <w:right w:val="single" w:sz="4" w:space="0" w:color="auto"/>
            </w:tcBorders>
            <w:shd w:val="clear" w:color="auto" w:fill="auto"/>
            <w:noWrap/>
            <w:vAlign w:val="center"/>
            <w:hideMark/>
          </w:tcPr>
          <w:p w14:paraId="52652DE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66</w:t>
            </w:r>
          </w:p>
        </w:tc>
        <w:tc>
          <w:tcPr>
            <w:tcW w:w="820" w:type="dxa"/>
            <w:tcBorders>
              <w:top w:val="nil"/>
              <w:left w:val="nil"/>
              <w:bottom w:val="single" w:sz="4" w:space="0" w:color="auto"/>
              <w:right w:val="single" w:sz="4" w:space="0" w:color="auto"/>
            </w:tcBorders>
            <w:shd w:val="clear" w:color="auto" w:fill="auto"/>
            <w:noWrap/>
            <w:vAlign w:val="center"/>
            <w:hideMark/>
          </w:tcPr>
          <w:p w14:paraId="0E9ED2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81</w:t>
            </w:r>
          </w:p>
        </w:tc>
        <w:tc>
          <w:tcPr>
            <w:tcW w:w="820" w:type="dxa"/>
            <w:tcBorders>
              <w:top w:val="nil"/>
              <w:left w:val="nil"/>
              <w:bottom w:val="single" w:sz="4" w:space="0" w:color="auto"/>
              <w:right w:val="single" w:sz="4" w:space="0" w:color="auto"/>
            </w:tcBorders>
            <w:shd w:val="clear" w:color="auto" w:fill="auto"/>
            <w:noWrap/>
            <w:vAlign w:val="center"/>
            <w:hideMark/>
          </w:tcPr>
          <w:p w14:paraId="7E0ED0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81</w:t>
            </w:r>
          </w:p>
        </w:tc>
        <w:tc>
          <w:tcPr>
            <w:tcW w:w="820" w:type="dxa"/>
            <w:tcBorders>
              <w:top w:val="nil"/>
              <w:left w:val="nil"/>
              <w:bottom w:val="single" w:sz="4" w:space="0" w:color="auto"/>
              <w:right w:val="single" w:sz="4" w:space="0" w:color="auto"/>
            </w:tcBorders>
            <w:shd w:val="clear" w:color="auto" w:fill="auto"/>
            <w:noWrap/>
            <w:vAlign w:val="center"/>
            <w:hideMark/>
          </w:tcPr>
          <w:p w14:paraId="195DAE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92</w:t>
            </w:r>
          </w:p>
        </w:tc>
        <w:tc>
          <w:tcPr>
            <w:tcW w:w="820" w:type="dxa"/>
            <w:tcBorders>
              <w:top w:val="nil"/>
              <w:left w:val="nil"/>
              <w:bottom w:val="single" w:sz="4" w:space="0" w:color="auto"/>
              <w:right w:val="single" w:sz="4" w:space="0" w:color="auto"/>
            </w:tcBorders>
            <w:shd w:val="clear" w:color="auto" w:fill="auto"/>
            <w:noWrap/>
            <w:vAlign w:val="center"/>
            <w:hideMark/>
          </w:tcPr>
          <w:p w14:paraId="39E9F56C"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F78F085"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473AD220"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27AF701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06B70D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w:t>
            </w:r>
          </w:p>
        </w:tc>
        <w:tc>
          <w:tcPr>
            <w:tcW w:w="820" w:type="dxa"/>
            <w:tcBorders>
              <w:top w:val="nil"/>
              <w:left w:val="nil"/>
              <w:bottom w:val="single" w:sz="4" w:space="0" w:color="auto"/>
              <w:right w:val="single" w:sz="4" w:space="0" w:color="auto"/>
            </w:tcBorders>
            <w:shd w:val="clear" w:color="auto" w:fill="auto"/>
            <w:noWrap/>
            <w:vAlign w:val="center"/>
            <w:hideMark/>
          </w:tcPr>
          <w:p w14:paraId="04D44C6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w:t>
            </w:r>
          </w:p>
        </w:tc>
        <w:tc>
          <w:tcPr>
            <w:tcW w:w="820" w:type="dxa"/>
            <w:tcBorders>
              <w:top w:val="nil"/>
              <w:left w:val="nil"/>
              <w:bottom w:val="single" w:sz="4" w:space="0" w:color="auto"/>
              <w:right w:val="single" w:sz="4" w:space="0" w:color="auto"/>
            </w:tcBorders>
            <w:shd w:val="clear" w:color="auto" w:fill="auto"/>
            <w:noWrap/>
            <w:vAlign w:val="center"/>
            <w:hideMark/>
          </w:tcPr>
          <w:p w14:paraId="5F831D7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w:t>
            </w:r>
          </w:p>
        </w:tc>
        <w:tc>
          <w:tcPr>
            <w:tcW w:w="820" w:type="dxa"/>
            <w:tcBorders>
              <w:top w:val="nil"/>
              <w:left w:val="nil"/>
              <w:bottom w:val="single" w:sz="4" w:space="0" w:color="auto"/>
              <w:right w:val="single" w:sz="4" w:space="0" w:color="auto"/>
            </w:tcBorders>
            <w:shd w:val="clear" w:color="auto" w:fill="auto"/>
            <w:noWrap/>
            <w:vAlign w:val="center"/>
            <w:hideMark/>
          </w:tcPr>
          <w:p w14:paraId="440F7F6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w:t>
            </w:r>
          </w:p>
        </w:tc>
        <w:tc>
          <w:tcPr>
            <w:tcW w:w="820" w:type="dxa"/>
            <w:tcBorders>
              <w:top w:val="nil"/>
              <w:left w:val="nil"/>
              <w:bottom w:val="single" w:sz="4" w:space="0" w:color="auto"/>
              <w:right w:val="single" w:sz="4" w:space="0" w:color="auto"/>
            </w:tcBorders>
            <w:shd w:val="clear" w:color="auto" w:fill="auto"/>
            <w:noWrap/>
            <w:vAlign w:val="center"/>
            <w:hideMark/>
          </w:tcPr>
          <w:p w14:paraId="219887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w:t>
            </w:r>
          </w:p>
        </w:tc>
        <w:tc>
          <w:tcPr>
            <w:tcW w:w="820" w:type="dxa"/>
            <w:tcBorders>
              <w:top w:val="nil"/>
              <w:left w:val="nil"/>
              <w:bottom w:val="single" w:sz="4" w:space="0" w:color="auto"/>
              <w:right w:val="single" w:sz="4" w:space="0" w:color="auto"/>
            </w:tcBorders>
            <w:shd w:val="clear" w:color="auto" w:fill="auto"/>
            <w:noWrap/>
            <w:vAlign w:val="center"/>
            <w:hideMark/>
          </w:tcPr>
          <w:p w14:paraId="7387095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w:t>
            </w:r>
          </w:p>
        </w:tc>
        <w:tc>
          <w:tcPr>
            <w:tcW w:w="820" w:type="dxa"/>
            <w:tcBorders>
              <w:top w:val="nil"/>
              <w:left w:val="nil"/>
              <w:bottom w:val="single" w:sz="4" w:space="0" w:color="auto"/>
              <w:right w:val="single" w:sz="4" w:space="0" w:color="auto"/>
            </w:tcBorders>
            <w:shd w:val="clear" w:color="auto" w:fill="auto"/>
            <w:noWrap/>
            <w:vAlign w:val="center"/>
            <w:hideMark/>
          </w:tcPr>
          <w:p w14:paraId="1E7D29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w:t>
            </w:r>
          </w:p>
        </w:tc>
        <w:tc>
          <w:tcPr>
            <w:tcW w:w="820" w:type="dxa"/>
            <w:tcBorders>
              <w:top w:val="nil"/>
              <w:left w:val="nil"/>
              <w:bottom w:val="single" w:sz="4" w:space="0" w:color="auto"/>
              <w:right w:val="single" w:sz="4" w:space="0" w:color="auto"/>
            </w:tcBorders>
            <w:shd w:val="clear" w:color="auto" w:fill="auto"/>
            <w:noWrap/>
            <w:vAlign w:val="center"/>
            <w:hideMark/>
          </w:tcPr>
          <w:p w14:paraId="42BAE6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143</w:t>
            </w:r>
          </w:p>
        </w:tc>
        <w:tc>
          <w:tcPr>
            <w:tcW w:w="820" w:type="dxa"/>
            <w:tcBorders>
              <w:top w:val="nil"/>
              <w:left w:val="nil"/>
              <w:bottom w:val="single" w:sz="4" w:space="0" w:color="auto"/>
              <w:right w:val="single" w:sz="4" w:space="0" w:color="auto"/>
            </w:tcBorders>
            <w:shd w:val="clear" w:color="auto" w:fill="auto"/>
            <w:noWrap/>
            <w:vAlign w:val="center"/>
            <w:hideMark/>
          </w:tcPr>
          <w:p w14:paraId="172DCFC8"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388EEB7"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39CBB606"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69BE1D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533517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103</w:t>
            </w:r>
          </w:p>
        </w:tc>
        <w:tc>
          <w:tcPr>
            <w:tcW w:w="820" w:type="dxa"/>
            <w:tcBorders>
              <w:top w:val="nil"/>
              <w:left w:val="nil"/>
              <w:bottom w:val="single" w:sz="4" w:space="0" w:color="auto"/>
              <w:right w:val="single" w:sz="4" w:space="0" w:color="auto"/>
            </w:tcBorders>
            <w:shd w:val="clear" w:color="auto" w:fill="auto"/>
            <w:noWrap/>
            <w:vAlign w:val="center"/>
            <w:hideMark/>
          </w:tcPr>
          <w:p w14:paraId="6CC8243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w:t>
            </w:r>
          </w:p>
        </w:tc>
        <w:tc>
          <w:tcPr>
            <w:tcW w:w="820" w:type="dxa"/>
            <w:tcBorders>
              <w:top w:val="nil"/>
              <w:left w:val="nil"/>
              <w:bottom w:val="single" w:sz="4" w:space="0" w:color="auto"/>
              <w:right w:val="single" w:sz="4" w:space="0" w:color="auto"/>
            </w:tcBorders>
            <w:shd w:val="clear" w:color="auto" w:fill="auto"/>
            <w:noWrap/>
            <w:vAlign w:val="center"/>
            <w:hideMark/>
          </w:tcPr>
          <w:p w14:paraId="5521DC0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w:t>
            </w:r>
          </w:p>
        </w:tc>
        <w:tc>
          <w:tcPr>
            <w:tcW w:w="820" w:type="dxa"/>
            <w:tcBorders>
              <w:top w:val="nil"/>
              <w:left w:val="nil"/>
              <w:bottom w:val="single" w:sz="4" w:space="0" w:color="auto"/>
              <w:right w:val="single" w:sz="4" w:space="0" w:color="auto"/>
            </w:tcBorders>
            <w:shd w:val="clear" w:color="auto" w:fill="auto"/>
            <w:noWrap/>
            <w:vAlign w:val="center"/>
            <w:hideMark/>
          </w:tcPr>
          <w:p w14:paraId="0F0292D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172</w:t>
            </w:r>
          </w:p>
        </w:tc>
        <w:tc>
          <w:tcPr>
            <w:tcW w:w="820" w:type="dxa"/>
            <w:tcBorders>
              <w:top w:val="nil"/>
              <w:left w:val="nil"/>
              <w:bottom w:val="single" w:sz="4" w:space="0" w:color="auto"/>
              <w:right w:val="single" w:sz="4" w:space="0" w:color="auto"/>
            </w:tcBorders>
            <w:shd w:val="clear" w:color="auto" w:fill="auto"/>
            <w:noWrap/>
            <w:vAlign w:val="center"/>
            <w:hideMark/>
          </w:tcPr>
          <w:p w14:paraId="70C838F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172</w:t>
            </w:r>
          </w:p>
        </w:tc>
        <w:tc>
          <w:tcPr>
            <w:tcW w:w="820" w:type="dxa"/>
            <w:tcBorders>
              <w:top w:val="nil"/>
              <w:left w:val="nil"/>
              <w:bottom w:val="single" w:sz="4" w:space="0" w:color="auto"/>
              <w:right w:val="single" w:sz="4" w:space="0" w:color="auto"/>
            </w:tcBorders>
            <w:shd w:val="clear" w:color="auto" w:fill="auto"/>
            <w:noWrap/>
            <w:vAlign w:val="center"/>
            <w:hideMark/>
          </w:tcPr>
          <w:p w14:paraId="4C3D528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w:t>
            </w:r>
          </w:p>
        </w:tc>
        <w:tc>
          <w:tcPr>
            <w:tcW w:w="820" w:type="dxa"/>
            <w:tcBorders>
              <w:top w:val="nil"/>
              <w:left w:val="nil"/>
              <w:bottom w:val="single" w:sz="4" w:space="0" w:color="auto"/>
              <w:right w:val="single" w:sz="4" w:space="0" w:color="auto"/>
            </w:tcBorders>
            <w:shd w:val="clear" w:color="auto" w:fill="auto"/>
            <w:noWrap/>
            <w:vAlign w:val="center"/>
            <w:hideMark/>
          </w:tcPr>
          <w:p w14:paraId="67943BA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w:t>
            </w:r>
          </w:p>
        </w:tc>
        <w:tc>
          <w:tcPr>
            <w:tcW w:w="820" w:type="dxa"/>
            <w:tcBorders>
              <w:top w:val="nil"/>
              <w:left w:val="nil"/>
              <w:bottom w:val="single" w:sz="4" w:space="0" w:color="auto"/>
              <w:right w:val="single" w:sz="4" w:space="0" w:color="auto"/>
            </w:tcBorders>
            <w:shd w:val="clear" w:color="auto" w:fill="auto"/>
            <w:noWrap/>
            <w:vAlign w:val="center"/>
            <w:hideMark/>
          </w:tcPr>
          <w:p w14:paraId="3CC0F5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256</w:t>
            </w:r>
          </w:p>
        </w:tc>
        <w:tc>
          <w:tcPr>
            <w:tcW w:w="820" w:type="dxa"/>
            <w:tcBorders>
              <w:top w:val="nil"/>
              <w:left w:val="nil"/>
              <w:bottom w:val="single" w:sz="4" w:space="0" w:color="auto"/>
              <w:right w:val="single" w:sz="4" w:space="0" w:color="auto"/>
            </w:tcBorders>
            <w:shd w:val="clear" w:color="auto" w:fill="auto"/>
            <w:noWrap/>
            <w:vAlign w:val="center"/>
            <w:hideMark/>
          </w:tcPr>
          <w:p w14:paraId="519D7AF6"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183010B"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3D31B3D5"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712D2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081EAB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135</w:t>
            </w:r>
          </w:p>
        </w:tc>
        <w:tc>
          <w:tcPr>
            <w:tcW w:w="820" w:type="dxa"/>
            <w:tcBorders>
              <w:top w:val="nil"/>
              <w:left w:val="nil"/>
              <w:bottom w:val="single" w:sz="4" w:space="0" w:color="auto"/>
              <w:right w:val="single" w:sz="4" w:space="0" w:color="auto"/>
            </w:tcBorders>
            <w:shd w:val="clear" w:color="auto" w:fill="auto"/>
            <w:noWrap/>
            <w:vAlign w:val="center"/>
            <w:hideMark/>
          </w:tcPr>
          <w:p w14:paraId="1BA772C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177</w:t>
            </w:r>
          </w:p>
        </w:tc>
        <w:tc>
          <w:tcPr>
            <w:tcW w:w="820" w:type="dxa"/>
            <w:tcBorders>
              <w:top w:val="nil"/>
              <w:left w:val="nil"/>
              <w:bottom w:val="single" w:sz="4" w:space="0" w:color="auto"/>
              <w:right w:val="single" w:sz="4" w:space="0" w:color="auto"/>
            </w:tcBorders>
            <w:shd w:val="clear" w:color="auto" w:fill="auto"/>
            <w:noWrap/>
            <w:vAlign w:val="center"/>
            <w:hideMark/>
          </w:tcPr>
          <w:p w14:paraId="01E9EA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177</w:t>
            </w:r>
          </w:p>
        </w:tc>
        <w:tc>
          <w:tcPr>
            <w:tcW w:w="820" w:type="dxa"/>
            <w:tcBorders>
              <w:top w:val="nil"/>
              <w:left w:val="nil"/>
              <w:bottom w:val="single" w:sz="4" w:space="0" w:color="auto"/>
              <w:right w:val="single" w:sz="4" w:space="0" w:color="auto"/>
            </w:tcBorders>
            <w:shd w:val="clear" w:color="auto" w:fill="auto"/>
            <w:noWrap/>
            <w:vAlign w:val="center"/>
            <w:hideMark/>
          </w:tcPr>
          <w:p w14:paraId="05CD2D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235</w:t>
            </w:r>
          </w:p>
        </w:tc>
        <w:tc>
          <w:tcPr>
            <w:tcW w:w="820" w:type="dxa"/>
            <w:tcBorders>
              <w:top w:val="nil"/>
              <w:left w:val="nil"/>
              <w:bottom w:val="single" w:sz="4" w:space="0" w:color="auto"/>
              <w:right w:val="single" w:sz="4" w:space="0" w:color="auto"/>
            </w:tcBorders>
            <w:shd w:val="clear" w:color="auto" w:fill="auto"/>
            <w:noWrap/>
            <w:vAlign w:val="center"/>
            <w:hideMark/>
          </w:tcPr>
          <w:p w14:paraId="2B5AA92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235</w:t>
            </w:r>
          </w:p>
        </w:tc>
        <w:tc>
          <w:tcPr>
            <w:tcW w:w="820" w:type="dxa"/>
            <w:tcBorders>
              <w:top w:val="nil"/>
              <w:left w:val="nil"/>
              <w:bottom w:val="single" w:sz="4" w:space="0" w:color="auto"/>
              <w:right w:val="single" w:sz="4" w:space="0" w:color="auto"/>
            </w:tcBorders>
            <w:shd w:val="clear" w:color="auto" w:fill="auto"/>
            <w:noWrap/>
            <w:vAlign w:val="center"/>
            <w:hideMark/>
          </w:tcPr>
          <w:p w14:paraId="501785C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305</w:t>
            </w:r>
          </w:p>
        </w:tc>
        <w:tc>
          <w:tcPr>
            <w:tcW w:w="820" w:type="dxa"/>
            <w:tcBorders>
              <w:top w:val="nil"/>
              <w:left w:val="nil"/>
              <w:bottom w:val="single" w:sz="4" w:space="0" w:color="auto"/>
              <w:right w:val="single" w:sz="4" w:space="0" w:color="auto"/>
            </w:tcBorders>
            <w:shd w:val="clear" w:color="auto" w:fill="auto"/>
            <w:noWrap/>
            <w:vAlign w:val="center"/>
            <w:hideMark/>
          </w:tcPr>
          <w:p w14:paraId="3174580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305</w:t>
            </w:r>
          </w:p>
        </w:tc>
        <w:tc>
          <w:tcPr>
            <w:tcW w:w="820" w:type="dxa"/>
            <w:tcBorders>
              <w:top w:val="nil"/>
              <w:left w:val="nil"/>
              <w:bottom w:val="single" w:sz="4" w:space="0" w:color="auto"/>
              <w:right w:val="single" w:sz="4" w:space="0" w:color="auto"/>
            </w:tcBorders>
            <w:shd w:val="clear" w:color="auto" w:fill="auto"/>
            <w:noWrap/>
            <w:vAlign w:val="center"/>
            <w:hideMark/>
          </w:tcPr>
          <w:p w14:paraId="576306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357</w:t>
            </w:r>
          </w:p>
        </w:tc>
        <w:tc>
          <w:tcPr>
            <w:tcW w:w="820" w:type="dxa"/>
            <w:tcBorders>
              <w:top w:val="nil"/>
              <w:left w:val="nil"/>
              <w:bottom w:val="single" w:sz="4" w:space="0" w:color="auto"/>
              <w:right w:val="single" w:sz="4" w:space="0" w:color="auto"/>
            </w:tcBorders>
            <w:shd w:val="clear" w:color="auto" w:fill="auto"/>
            <w:noWrap/>
            <w:vAlign w:val="center"/>
            <w:hideMark/>
          </w:tcPr>
          <w:p w14:paraId="0CEEC8D4"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F9B2044"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4B165B75"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6CCD82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6B8C5D7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167</w:t>
            </w:r>
          </w:p>
        </w:tc>
        <w:tc>
          <w:tcPr>
            <w:tcW w:w="820" w:type="dxa"/>
            <w:tcBorders>
              <w:top w:val="nil"/>
              <w:left w:val="nil"/>
              <w:bottom w:val="single" w:sz="4" w:space="0" w:color="auto"/>
              <w:right w:val="single" w:sz="4" w:space="0" w:color="auto"/>
            </w:tcBorders>
            <w:shd w:val="clear" w:color="auto" w:fill="auto"/>
            <w:noWrap/>
            <w:vAlign w:val="center"/>
            <w:hideMark/>
          </w:tcPr>
          <w:p w14:paraId="02EA017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222</w:t>
            </w:r>
          </w:p>
        </w:tc>
        <w:tc>
          <w:tcPr>
            <w:tcW w:w="820" w:type="dxa"/>
            <w:tcBorders>
              <w:top w:val="nil"/>
              <w:left w:val="nil"/>
              <w:bottom w:val="single" w:sz="4" w:space="0" w:color="auto"/>
              <w:right w:val="single" w:sz="4" w:space="0" w:color="auto"/>
            </w:tcBorders>
            <w:shd w:val="clear" w:color="auto" w:fill="auto"/>
            <w:noWrap/>
            <w:vAlign w:val="center"/>
            <w:hideMark/>
          </w:tcPr>
          <w:p w14:paraId="6646C8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222</w:t>
            </w:r>
          </w:p>
        </w:tc>
        <w:tc>
          <w:tcPr>
            <w:tcW w:w="820" w:type="dxa"/>
            <w:tcBorders>
              <w:top w:val="nil"/>
              <w:left w:val="nil"/>
              <w:bottom w:val="single" w:sz="4" w:space="0" w:color="auto"/>
              <w:right w:val="single" w:sz="4" w:space="0" w:color="auto"/>
            </w:tcBorders>
            <w:shd w:val="clear" w:color="auto" w:fill="auto"/>
            <w:noWrap/>
            <w:vAlign w:val="center"/>
            <w:hideMark/>
          </w:tcPr>
          <w:p w14:paraId="449754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300</w:t>
            </w:r>
          </w:p>
        </w:tc>
        <w:tc>
          <w:tcPr>
            <w:tcW w:w="820" w:type="dxa"/>
            <w:tcBorders>
              <w:top w:val="nil"/>
              <w:left w:val="nil"/>
              <w:bottom w:val="single" w:sz="4" w:space="0" w:color="auto"/>
              <w:right w:val="single" w:sz="4" w:space="0" w:color="auto"/>
            </w:tcBorders>
            <w:shd w:val="clear" w:color="auto" w:fill="auto"/>
            <w:noWrap/>
            <w:vAlign w:val="center"/>
            <w:hideMark/>
          </w:tcPr>
          <w:p w14:paraId="7C81C9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300</w:t>
            </w:r>
          </w:p>
        </w:tc>
        <w:tc>
          <w:tcPr>
            <w:tcW w:w="820" w:type="dxa"/>
            <w:tcBorders>
              <w:top w:val="nil"/>
              <w:left w:val="nil"/>
              <w:bottom w:val="single" w:sz="4" w:space="0" w:color="auto"/>
              <w:right w:val="single" w:sz="4" w:space="0" w:color="auto"/>
            </w:tcBorders>
            <w:shd w:val="clear" w:color="auto" w:fill="auto"/>
            <w:noWrap/>
            <w:vAlign w:val="center"/>
            <w:hideMark/>
          </w:tcPr>
          <w:p w14:paraId="1A2E4A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394</w:t>
            </w:r>
          </w:p>
        </w:tc>
        <w:tc>
          <w:tcPr>
            <w:tcW w:w="820" w:type="dxa"/>
            <w:tcBorders>
              <w:top w:val="nil"/>
              <w:left w:val="nil"/>
              <w:bottom w:val="single" w:sz="4" w:space="0" w:color="auto"/>
              <w:right w:val="single" w:sz="4" w:space="0" w:color="auto"/>
            </w:tcBorders>
            <w:shd w:val="clear" w:color="auto" w:fill="auto"/>
            <w:noWrap/>
            <w:vAlign w:val="center"/>
            <w:hideMark/>
          </w:tcPr>
          <w:p w14:paraId="7CEF994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394</w:t>
            </w:r>
          </w:p>
        </w:tc>
        <w:tc>
          <w:tcPr>
            <w:tcW w:w="820" w:type="dxa"/>
            <w:tcBorders>
              <w:top w:val="nil"/>
              <w:left w:val="nil"/>
              <w:bottom w:val="single" w:sz="4" w:space="0" w:color="auto"/>
              <w:right w:val="single" w:sz="4" w:space="0" w:color="auto"/>
            </w:tcBorders>
            <w:shd w:val="clear" w:color="auto" w:fill="auto"/>
            <w:noWrap/>
            <w:vAlign w:val="center"/>
            <w:hideMark/>
          </w:tcPr>
          <w:p w14:paraId="0ED83B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464</w:t>
            </w:r>
          </w:p>
        </w:tc>
        <w:tc>
          <w:tcPr>
            <w:tcW w:w="820" w:type="dxa"/>
            <w:tcBorders>
              <w:top w:val="nil"/>
              <w:left w:val="nil"/>
              <w:bottom w:val="single" w:sz="4" w:space="0" w:color="auto"/>
              <w:right w:val="single" w:sz="4" w:space="0" w:color="auto"/>
            </w:tcBorders>
            <w:shd w:val="clear" w:color="auto" w:fill="auto"/>
            <w:noWrap/>
            <w:vAlign w:val="center"/>
            <w:hideMark/>
          </w:tcPr>
          <w:p w14:paraId="1873FBEF"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494CA01"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504F249D"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3BF823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54F2D18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217</w:t>
            </w:r>
          </w:p>
        </w:tc>
        <w:tc>
          <w:tcPr>
            <w:tcW w:w="820" w:type="dxa"/>
            <w:tcBorders>
              <w:top w:val="nil"/>
              <w:left w:val="nil"/>
              <w:bottom w:val="single" w:sz="4" w:space="0" w:color="auto"/>
              <w:right w:val="single" w:sz="4" w:space="0" w:color="auto"/>
            </w:tcBorders>
            <w:shd w:val="clear" w:color="auto" w:fill="auto"/>
            <w:noWrap/>
            <w:vAlign w:val="center"/>
            <w:hideMark/>
          </w:tcPr>
          <w:p w14:paraId="025D945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295</w:t>
            </w:r>
          </w:p>
        </w:tc>
        <w:tc>
          <w:tcPr>
            <w:tcW w:w="820" w:type="dxa"/>
            <w:tcBorders>
              <w:top w:val="nil"/>
              <w:left w:val="nil"/>
              <w:bottom w:val="single" w:sz="4" w:space="0" w:color="auto"/>
              <w:right w:val="single" w:sz="4" w:space="0" w:color="auto"/>
            </w:tcBorders>
            <w:shd w:val="clear" w:color="auto" w:fill="auto"/>
            <w:noWrap/>
            <w:vAlign w:val="center"/>
            <w:hideMark/>
          </w:tcPr>
          <w:p w14:paraId="5B11AFF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295</w:t>
            </w:r>
          </w:p>
        </w:tc>
        <w:tc>
          <w:tcPr>
            <w:tcW w:w="820" w:type="dxa"/>
            <w:tcBorders>
              <w:top w:val="nil"/>
              <w:left w:val="nil"/>
              <w:bottom w:val="single" w:sz="4" w:space="0" w:color="auto"/>
              <w:right w:val="single" w:sz="4" w:space="0" w:color="auto"/>
            </w:tcBorders>
            <w:shd w:val="clear" w:color="auto" w:fill="auto"/>
            <w:noWrap/>
            <w:vAlign w:val="center"/>
            <w:hideMark/>
          </w:tcPr>
          <w:p w14:paraId="509789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405</w:t>
            </w:r>
          </w:p>
        </w:tc>
        <w:tc>
          <w:tcPr>
            <w:tcW w:w="820" w:type="dxa"/>
            <w:tcBorders>
              <w:top w:val="nil"/>
              <w:left w:val="nil"/>
              <w:bottom w:val="single" w:sz="4" w:space="0" w:color="auto"/>
              <w:right w:val="single" w:sz="4" w:space="0" w:color="auto"/>
            </w:tcBorders>
            <w:shd w:val="clear" w:color="auto" w:fill="auto"/>
            <w:noWrap/>
            <w:vAlign w:val="center"/>
            <w:hideMark/>
          </w:tcPr>
          <w:p w14:paraId="6085686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405</w:t>
            </w:r>
          </w:p>
        </w:tc>
        <w:tc>
          <w:tcPr>
            <w:tcW w:w="820" w:type="dxa"/>
            <w:tcBorders>
              <w:top w:val="nil"/>
              <w:left w:val="nil"/>
              <w:bottom w:val="single" w:sz="4" w:space="0" w:color="auto"/>
              <w:right w:val="single" w:sz="4" w:space="0" w:color="auto"/>
            </w:tcBorders>
            <w:shd w:val="clear" w:color="auto" w:fill="auto"/>
            <w:noWrap/>
            <w:vAlign w:val="center"/>
            <w:hideMark/>
          </w:tcPr>
          <w:p w14:paraId="7903F4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540</w:t>
            </w:r>
          </w:p>
        </w:tc>
        <w:tc>
          <w:tcPr>
            <w:tcW w:w="820" w:type="dxa"/>
            <w:tcBorders>
              <w:top w:val="nil"/>
              <w:left w:val="nil"/>
              <w:bottom w:val="single" w:sz="4" w:space="0" w:color="auto"/>
              <w:right w:val="single" w:sz="4" w:space="0" w:color="auto"/>
            </w:tcBorders>
            <w:shd w:val="clear" w:color="auto" w:fill="auto"/>
            <w:noWrap/>
            <w:vAlign w:val="center"/>
            <w:hideMark/>
          </w:tcPr>
          <w:p w14:paraId="27D699C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540</w:t>
            </w:r>
          </w:p>
        </w:tc>
        <w:tc>
          <w:tcPr>
            <w:tcW w:w="820" w:type="dxa"/>
            <w:tcBorders>
              <w:top w:val="nil"/>
              <w:left w:val="nil"/>
              <w:bottom w:val="single" w:sz="4" w:space="0" w:color="auto"/>
              <w:right w:val="single" w:sz="4" w:space="0" w:color="auto"/>
            </w:tcBorders>
            <w:shd w:val="clear" w:color="auto" w:fill="auto"/>
            <w:noWrap/>
            <w:vAlign w:val="center"/>
            <w:hideMark/>
          </w:tcPr>
          <w:p w14:paraId="6ED5738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641</w:t>
            </w:r>
          </w:p>
        </w:tc>
        <w:tc>
          <w:tcPr>
            <w:tcW w:w="820" w:type="dxa"/>
            <w:tcBorders>
              <w:top w:val="nil"/>
              <w:left w:val="nil"/>
              <w:bottom w:val="single" w:sz="4" w:space="0" w:color="auto"/>
              <w:right w:val="single" w:sz="4" w:space="0" w:color="auto"/>
            </w:tcBorders>
            <w:shd w:val="clear" w:color="auto" w:fill="auto"/>
            <w:noWrap/>
            <w:vAlign w:val="center"/>
            <w:hideMark/>
          </w:tcPr>
          <w:p w14:paraId="0DBDE9E6"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49C2C6BD"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1BB6DF3A"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73C80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3722B29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310</w:t>
            </w:r>
          </w:p>
        </w:tc>
        <w:tc>
          <w:tcPr>
            <w:tcW w:w="820" w:type="dxa"/>
            <w:tcBorders>
              <w:top w:val="nil"/>
              <w:left w:val="nil"/>
              <w:bottom w:val="single" w:sz="4" w:space="0" w:color="auto"/>
              <w:right w:val="single" w:sz="4" w:space="0" w:color="auto"/>
            </w:tcBorders>
            <w:shd w:val="clear" w:color="auto" w:fill="auto"/>
            <w:noWrap/>
            <w:vAlign w:val="center"/>
            <w:hideMark/>
          </w:tcPr>
          <w:p w14:paraId="492B0B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431</w:t>
            </w:r>
          </w:p>
        </w:tc>
        <w:tc>
          <w:tcPr>
            <w:tcW w:w="820" w:type="dxa"/>
            <w:tcBorders>
              <w:top w:val="nil"/>
              <w:left w:val="nil"/>
              <w:bottom w:val="single" w:sz="4" w:space="0" w:color="auto"/>
              <w:right w:val="single" w:sz="4" w:space="0" w:color="auto"/>
            </w:tcBorders>
            <w:shd w:val="clear" w:color="auto" w:fill="auto"/>
            <w:noWrap/>
            <w:vAlign w:val="center"/>
            <w:hideMark/>
          </w:tcPr>
          <w:p w14:paraId="136404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431</w:t>
            </w:r>
          </w:p>
        </w:tc>
        <w:tc>
          <w:tcPr>
            <w:tcW w:w="820" w:type="dxa"/>
            <w:tcBorders>
              <w:top w:val="nil"/>
              <w:left w:val="nil"/>
              <w:bottom w:val="single" w:sz="4" w:space="0" w:color="auto"/>
              <w:right w:val="single" w:sz="4" w:space="0" w:color="auto"/>
            </w:tcBorders>
            <w:shd w:val="clear" w:color="auto" w:fill="auto"/>
            <w:noWrap/>
            <w:vAlign w:val="center"/>
            <w:hideMark/>
          </w:tcPr>
          <w:p w14:paraId="7EFAC5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611</w:t>
            </w:r>
          </w:p>
        </w:tc>
        <w:tc>
          <w:tcPr>
            <w:tcW w:w="820" w:type="dxa"/>
            <w:tcBorders>
              <w:top w:val="nil"/>
              <w:left w:val="nil"/>
              <w:bottom w:val="single" w:sz="4" w:space="0" w:color="auto"/>
              <w:right w:val="single" w:sz="4" w:space="0" w:color="auto"/>
            </w:tcBorders>
            <w:shd w:val="clear" w:color="auto" w:fill="auto"/>
            <w:noWrap/>
            <w:vAlign w:val="center"/>
            <w:hideMark/>
          </w:tcPr>
          <w:p w14:paraId="7585F3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611</w:t>
            </w:r>
          </w:p>
        </w:tc>
        <w:tc>
          <w:tcPr>
            <w:tcW w:w="820" w:type="dxa"/>
            <w:tcBorders>
              <w:top w:val="nil"/>
              <w:left w:val="nil"/>
              <w:bottom w:val="single" w:sz="4" w:space="0" w:color="auto"/>
              <w:right w:val="single" w:sz="4" w:space="0" w:color="auto"/>
            </w:tcBorders>
            <w:shd w:val="clear" w:color="auto" w:fill="auto"/>
            <w:noWrap/>
            <w:vAlign w:val="center"/>
            <w:hideMark/>
          </w:tcPr>
          <w:p w14:paraId="2EDF0A8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830</w:t>
            </w:r>
          </w:p>
        </w:tc>
        <w:tc>
          <w:tcPr>
            <w:tcW w:w="820" w:type="dxa"/>
            <w:tcBorders>
              <w:top w:val="nil"/>
              <w:left w:val="nil"/>
              <w:bottom w:val="single" w:sz="4" w:space="0" w:color="auto"/>
              <w:right w:val="single" w:sz="4" w:space="0" w:color="auto"/>
            </w:tcBorders>
            <w:shd w:val="clear" w:color="auto" w:fill="auto"/>
            <w:noWrap/>
            <w:vAlign w:val="center"/>
            <w:hideMark/>
          </w:tcPr>
          <w:p w14:paraId="3DA39D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830</w:t>
            </w:r>
          </w:p>
        </w:tc>
        <w:tc>
          <w:tcPr>
            <w:tcW w:w="820" w:type="dxa"/>
            <w:tcBorders>
              <w:top w:val="nil"/>
              <w:left w:val="nil"/>
              <w:bottom w:val="single" w:sz="4" w:space="0" w:color="auto"/>
              <w:right w:val="single" w:sz="4" w:space="0" w:color="auto"/>
            </w:tcBorders>
            <w:shd w:val="clear" w:color="auto" w:fill="auto"/>
            <w:noWrap/>
            <w:vAlign w:val="center"/>
            <w:hideMark/>
          </w:tcPr>
          <w:p w14:paraId="48E5F9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994</w:t>
            </w:r>
          </w:p>
        </w:tc>
        <w:tc>
          <w:tcPr>
            <w:tcW w:w="820" w:type="dxa"/>
            <w:tcBorders>
              <w:top w:val="nil"/>
              <w:left w:val="nil"/>
              <w:bottom w:val="single" w:sz="4" w:space="0" w:color="auto"/>
              <w:right w:val="single" w:sz="4" w:space="0" w:color="auto"/>
            </w:tcBorders>
            <w:shd w:val="clear" w:color="auto" w:fill="auto"/>
            <w:noWrap/>
            <w:vAlign w:val="center"/>
            <w:hideMark/>
          </w:tcPr>
          <w:p w14:paraId="3997030F"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715D19E2"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3E66385A"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19E6BB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59830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497</w:t>
            </w:r>
          </w:p>
        </w:tc>
        <w:tc>
          <w:tcPr>
            <w:tcW w:w="820" w:type="dxa"/>
            <w:tcBorders>
              <w:top w:val="nil"/>
              <w:left w:val="nil"/>
              <w:bottom w:val="single" w:sz="4" w:space="0" w:color="auto"/>
              <w:right w:val="single" w:sz="4" w:space="0" w:color="auto"/>
            </w:tcBorders>
            <w:shd w:val="clear" w:color="auto" w:fill="auto"/>
            <w:noWrap/>
            <w:vAlign w:val="center"/>
            <w:hideMark/>
          </w:tcPr>
          <w:p w14:paraId="7A815F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716</w:t>
            </w:r>
          </w:p>
        </w:tc>
        <w:tc>
          <w:tcPr>
            <w:tcW w:w="820" w:type="dxa"/>
            <w:tcBorders>
              <w:top w:val="nil"/>
              <w:left w:val="nil"/>
              <w:bottom w:val="single" w:sz="4" w:space="0" w:color="auto"/>
              <w:right w:val="single" w:sz="4" w:space="0" w:color="auto"/>
            </w:tcBorders>
            <w:shd w:val="clear" w:color="auto" w:fill="auto"/>
            <w:noWrap/>
            <w:vAlign w:val="center"/>
            <w:hideMark/>
          </w:tcPr>
          <w:p w14:paraId="50402C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716</w:t>
            </w:r>
          </w:p>
        </w:tc>
        <w:tc>
          <w:tcPr>
            <w:tcW w:w="820" w:type="dxa"/>
            <w:tcBorders>
              <w:top w:val="nil"/>
              <w:left w:val="nil"/>
              <w:bottom w:val="single" w:sz="4" w:space="0" w:color="auto"/>
              <w:right w:val="single" w:sz="4" w:space="0" w:color="auto"/>
            </w:tcBorders>
            <w:shd w:val="clear" w:color="auto" w:fill="auto"/>
            <w:noWrap/>
            <w:vAlign w:val="center"/>
            <w:hideMark/>
          </w:tcPr>
          <w:p w14:paraId="48FF48A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1.057</w:t>
            </w:r>
          </w:p>
        </w:tc>
        <w:tc>
          <w:tcPr>
            <w:tcW w:w="820" w:type="dxa"/>
            <w:tcBorders>
              <w:top w:val="nil"/>
              <w:left w:val="nil"/>
              <w:bottom w:val="single" w:sz="4" w:space="0" w:color="auto"/>
              <w:right w:val="single" w:sz="4" w:space="0" w:color="auto"/>
            </w:tcBorders>
            <w:shd w:val="clear" w:color="auto" w:fill="auto"/>
            <w:noWrap/>
            <w:vAlign w:val="center"/>
            <w:hideMark/>
          </w:tcPr>
          <w:p w14:paraId="0493446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1.057</w:t>
            </w:r>
          </w:p>
        </w:tc>
        <w:tc>
          <w:tcPr>
            <w:tcW w:w="820" w:type="dxa"/>
            <w:tcBorders>
              <w:top w:val="nil"/>
              <w:left w:val="nil"/>
              <w:bottom w:val="single" w:sz="4" w:space="0" w:color="auto"/>
              <w:right w:val="single" w:sz="4" w:space="0" w:color="auto"/>
            </w:tcBorders>
            <w:shd w:val="clear" w:color="auto" w:fill="auto"/>
            <w:noWrap/>
            <w:vAlign w:val="center"/>
            <w:hideMark/>
          </w:tcPr>
          <w:p w14:paraId="20B2ED9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1.471</w:t>
            </w:r>
          </w:p>
        </w:tc>
        <w:tc>
          <w:tcPr>
            <w:tcW w:w="820" w:type="dxa"/>
            <w:tcBorders>
              <w:top w:val="nil"/>
              <w:left w:val="nil"/>
              <w:bottom w:val="single" w:sz="4" w:space="0" w:color="auto"/>
              <w:right w:val="single" w:sz="4" w:space="0" w:color="auto"/>
            </w:tcBorders>
            <w:shd w:val="clear" w:color="auto" w:fill="auto"/>
            <w:noWrap/>
            <w:vAlign w:val="center"/>
            <w:hideMark/>
          </w:tcPr>
          <w:p w14:paraId="0B50B39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1.471</w:t>
            </w:r>
          </w:p>
        </w:tc>
        <w:tc>
          <w:tcPr>
            <w:tcW w:w="820" w:type="dxa"/>
            <w:tcBorders>
              <w:top w:val="nil"/>
              <w:left w:val="nil"/>
              <w:bottom w:val="single" w:sz="4" w:space="0" w:color="auto"/>
              <w:right w:val="single" w:sz="4" w:space="0" w:color="auto"/>
            </w:tcBorders>
            <w:shd w:val="clear" w:color="auto" w:fill="auto"/>
            <w:noWrap/>
            <w:vAlign w:val="center"/>
            <w:hideMark/>
          </w:tcPr>
          <w:p w14:paraId="3206482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1.784</w:t>
            </w:r>
          </w:p>
        </w:tc>
        <w:tc>
          <w:tcPr>
            <w:tcW w:w="820" w:type="dxa"/>
            <w:tcBorders>
              <w:top w:val="nil"/>
              <w:left w:val="nil"/>
              <w:bottom w:val="single" w:sz="4" w:space="0" w:color="auto"/>
              <w:right w:val="single" w:sz="4" w:space="0" w:color="auto"/>
            </w:tcBorders>
            <w:shd w:val="clear" w:color="auto" w:fill="auto"/>
            <w:noWrap/>
            <w:vAlign w:val="center"/>
            <w:hideMark/>
          </w:tcPr>
          <w:p w14:paraId="360ABEA9"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5411F9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17AFDAAE"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28CB3A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AD406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652</w:t>
            </w:r>
          </w:p>
        </w:tc>
        <w:tc>
          <w:tcPr>
            <w:tcW w:w="820" w:type="dxa"/>
            <w:tcBorders>
              <w:top w:val="nil"/>
              <w:left w:val="nil"/>
              <w:bottom w:val="single" w:sz="4" w:space="0" w:color="auto"/>
              <w:right w:val="single" w:sz="4" w:space="0" w:color="auto"/>
            </w:tcBorders>
            <w:shd w:val="clear" w:color="auto" w:fill="auto"/>
            <w:noWrap/>
            <w:vAlign w:val="center"/>
            <w:hideMark/>
          </w:tcPr>
          <w:p w14:paraId="530FDC2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958</w:t>
            </w:r>
          </w:p>
        </w:tc>
        <w:tc>
          <w:tcPr>
            <w:tcW w:w="820" w:type="dxa"/>
            <w:tcBorders>
              <w:top w:val="nil"/>
              <w:left w:val="nil"/>
              <w:bottom w:val="single" w:sz="4" w:space="0" w:color="auto"/>
              <w:right w:val="single" w:sz="4" w:space="0" w:color="auto"/>
            </w:tcBorders>
            <w:shd w:val="clear" w:color="auto" w:fill="auto"/>
            <w:noWrap/>
            <w:vAlign w:val="center"/>
            <w:hideMark/>
          </w:tcPr>
          <w:p w14:paraId="227DB9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958</w:t>
            </w:r>
          </w:p>
        </w:tc>
        <w:tc>
          <w:tcPr>
            <w:tcW w:w="820" w:type="dxa"/>
            <w:tcBorders>
              <w:top w:val="nil"/>
              <w:left w:val="nil"/>
              <w:bottom w:val="single" w:sz="4" w:space="0" w:color="auto"/>
              <w:right w:val="single" w:sz="4" w:space="0" w:color="auto"/>
            </w:tcBorders>
            <w:shd w:val="clear" w:color="auto" w:fill="auto"/>
            <w:noWrap/>
            <w:vAlign w:val="center"/>
            <w:hideMark/>
          </w:tcPr>
          <w:p w14:paraId="4C4DF46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1.445</w:t>
            </w:r>
          </w:p>
        </w:tc>
        <w:tc>
          <w:tcPr>
            <w:tcW w:w="820" w:type="dxa"/>
            <w:tcBorders>
              <w:top w:val="nil"/>
              <w:left w:val="nil"/>
              <w:bottom w:val="single" w:sz="4" w:space="0" w:color="auto"/>
              <w:right w:val="single" w:sz="4" w:space="0" w:color="auto"/>
            </w:tcBorders>
            <w:shd w:val="clear" w:color="auto" w:fill="auto"/>
            <w:noWrap/>
            <w:vAlign w:val="center"/>
            <w:hideMark/>
          </w:tcPr>
          <w:p w14:paraId="65A68BE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1.445</w:t>
            </w:r>
          </w:p>
        </w:tc>
        <w:tc>
          <w:tcPr>
            <w:tcW w:w="820" w:type="dxa"/>
            <w:tcBorders>
              <w:top w:val="nil"/>
              <w:left w:val="nil"/>
              <w:bottom w:val="single" w:sz="4" w:space="0" w:color="auto"/>
              <w:right w:val="single" w:sz="4" w:space="0" w:color="auto"/>
            </w:tcBorders>
            <w:shd w:val="clear" w:color="auto" w:fill="auto"/>
            <w:noWrap/>
            <w:vAlign w:val="center"/>
            <w:hideMark/>
          </w:tcPr>
          <w:p w14:paraId="41511CD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2.041</w:t>
            </w:r>
          </w:p>
        </w:tc>
        <w:tc>
          <w:tcPr>
            <w:tcW w:w="820" w:type="dxa"/>
            <w:tcBorders>
              <w:top w:val="nil"/>
              <w:left w:val="nil"/>
              <w:bottom w:val="single" w:sz="4" w:space="0" w:color="auto"/>
              <w:right w:val="single" w:sz="4" w:space="0" w:color="auto"/>
            </w:tcBorders>
            <w:shd w:val="clear" w:color="auto" w:fill="auto"/>
            <w:noWrap/>
            <w:vAlign w:val="center"/>
            <w:hideMark/>
          </w:tcPr>
          <w:p w14:paraId="5FCD3A3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2.041</w:t>
            </w:r>
          </w:p>
        </w:tc>
        <w:tc>
          <w:tcPr>
            <w:tcW w:w="820" w:type="dxa"/>
            <w:tcBorders>
              <w:top w:val="nil"/>
              <w:left w:val="nil"/>
              <w:bottom w:val="single" w:sz="4" w:space="0" w:color="auto"/>
              <w:right w:val="single" w:sz="4" w:space="0" w:color="auto"/>
            </w:tcBorders>
            <w:shd w:val="clear" w:color="auto" w:fill="auto"/>
            <w:noWrap/>
            <w:vAlign w:val="center"/>
            <w:hideMark/>
          </w:tcPr>
          <w:p w14:paraId="5F3FAB2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2.493</w:t>
            </w:r>
          </w:p>
        </w:tc>
        <w:tc>
          <w:tcPr>
            <w:tcW w:w="820" w:type="dxa"/>
            <w:tcBorders>
              <w:top w:val="nil"/>
              <w:left w:val="nil"/>
              <w:bottom w:val="single" w:sz="4" w:space="0" w:color="auto"/>
              <w:right w:val="single" w:sz="4" w:space="0" w:color="auto"/>
            </w:tcBorders>
            <w:shd w:val="clear" w:color="auto" w:fill="auto"/>
            <w:noWrap/>
            <w:vAlign w:val="center"/>
            <w:hideMark/>
          </w:tcPr>
          <w:p w14:paraId="28958FBF"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0CB85C0B"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642E75E1"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06500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DBEFC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807</w:t>
            </w:r>
          </w:p>
        </w:tc>
        <w:tc>
          <w:tcPr>
            <w:tcW w:w="820" w:type="dxa"/>
            <w:tcBorders>
              <w:top w:val="nil"/>
              <w:left w:val="nil"/>
              <w:bottom w:val="single" w:sz="4" w:space="0" w:color="auto"/>
              <w:right w:val="single" w:sz="4" w:space="0" w:color="auto"/>
            </w:tcBorders>
            <w:shd w:val="clear" w:color="auto" w:fill="auto"/>
            <w:noWrap/>
            <w:vAlign w:val="center"/>
            <w:hideMark/>
          </w:tcPr>
          <w:p w14:paraId="32FA485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1.202</w:t>
            </w:r>
          </w:p>
        </w:tc>
        <w:tc>
          <w:tcPr>
            <w:tcW w:w="820" w:type="dxa"/>
            <w:tcBorders>
              <w:top w:val="nil"/>
              <w:left w:val="nil"/>
              <w:bottom w:val="single" w:sz="4" w:space="0" w:color="auto"/>
              <w:right w:val="single" w:sz="4" w:space="0" w:color="auto"/>
            </w:tcBorders>
            <w:shd w:val="clear" w:color="auto" w:fill="auto"/>
            <w:noWrap/>
            <w:vAlign w:val="center"/>
            <w:hideMark/>
          </w:tcPr>
          <w:p w14:paraId="46B64AE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1.202</w:t>
            </w:r>
          </w:p>
        </w:tc>
        <w:tc>
          <w:tcPr>
            <w:tcW w:w="820" w:type="dxa"/>
            <w:tcBorders>
              <w:top w:val="nil"/>
              <w:left w:val="nil"/>
              <w:bottom w:val="single" w:sz="4" w:space="0" w:color="auto"/>
              <w:right w:val="single" w:sz="4" w:space="0" w:color="auto"/>
            </w:tcBorders>
            <w:shd w:val="clear" w:color="auto" w:fill="auto"/>
            <w:noWrap/>
            <w:vAlign w:val="center"/>
            <w:hideMark/>
          </w:tcPr>
          <w:p w14:paraId="5A64988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1.846</w:t>
            </w:r>
          </w:p>
        </w:tc>
        <w:tc>
          <w:tcPr>
            <w:tcW w:w="820" w:type="dxa"/>
            <w:tcBorders>
              <w:top w:val="nil"/>
              <w:left w:val="nil"/>
              <w:bottom w:val="single" w:sz="4" w:space="0" w:color="auto"/>
              <w:right w:val="single" w:sz="4" w:space="0" w:color="auto"/>
            </w:tcBorders>
            <w:shd w:val="clear" w:color="auto" w:fill="auto"/>
            <w:noWrap/>
            <w:vAlign w:val="center"/>
            <w:hideMark/>
          </w:tcPr>
          <w:p w14:paraId="603D0CC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1.846</w:t>
            </w:r>
          </w:p>
        </w:tc>
        <w:tc>
          <w:tcPr>
            <w:tcW w:w="820" w:type="dxa"/>
            <w:tcBorders>
              <w:top w:val="nil"/>
              <w:left w:val="nil"/>
              <w:bottom w:val="single" w:sz="4" w:space="0" w:color="auto"/>
              <w:right w:val="single" w:sz="4" w:space="0" w:color="auto"/>
            </w:tcBorders>
            <w:shd w:val="clear" w:color="auto" w:fill="auto"/>
            <w:noWrap/>
            <w:vAlign w:val="center"/>
            <w:hideMark/>
          </w:tcPr>
          <w:p w14:paraId="211FE09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2.636</w:t>
            </w:r>
          </w:p>
        </w:tc>
        <w:tc>
          <w:tcPr>
            <w:tcW w:w="820" w:type="dxa"/>
            <w:tcBorders>
              <w:top w:val="nil"/>
              <w:left w:val="nil"/>
              <w:bottom w:val="single" w:sz="4" w:space="0" w:color="auto"/>
              <w:right w:val="single" w:sz="4" w:space="0" w:color="auto"/>
            </w:tcBorders>
            <w:shd w:val="clear" w:color="auto" w:fill="auto"/>
            <w:noWrap/>
            <w:vAlign w:val="center"/>
            <w:hideMark/>
          </w:tcPr>
          <w:p w14:paraId="5EF7164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2.636</w:t>
            </w:r>
          </w:p>
        </w:tc>
        <w:tc>
          <w:tcPr>
            <w:tcW w:w="820" w:type="dxa"/>
            <w:tcBorders>
              <w:top w:val="nil"/>
              <w:left w:val="nil"/>
              <w:bottom w:val="single" w:sz="4" w:space="0" w:color="auto"/>
              <w:right w:val="single" w:sz="4" w:space="0" w:color="auto"/>
            </w:tcBorders>
            <w:shd w:val="clear" w:color="auto" w:fill="auto"/>
            <w:noWrap/>
            <w:vAlign w:val="center"/>
            <w:hideMark/>
          </w:tcPr>
          <w:p w14:paraId="481FA34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3.238</w:t>
            </w:r>
          </w:p>
        </w:tc>
        <w:tc>
          <w:tcPr>
            <w:tcW w:w="820" w:type="dxa"/>
            <w:tcBorders>
              <w:top w:val="nil"/>
              <w:left w:val="nil"/>
              <w:bottom w:val="single" w:sz="4" w:space="0" w:color="auto"/>
              <w:right w:val="single" w:sz="4" w:space="0" w:color="auto"/>
            </w:tcBorders>
            <w:shd w:val="clear" w:color="auto" w:fill="auto"/>
            <w:noWrap/>
            <w:vAlign w:val="center"/>
            <w:hideMark/>
          </w:tcPr>
          <w:p w14:paraId="00C88935"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28446DA1"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0F1D7CCE"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56D2D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2877EA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1.048</w:t>
            </w:r>
          </w:p>
        </w:tc>
        <w:tc>
          <w:tcPr>
            <w:tcW w:w="820" w:type="dxa"/>
            <w:tcBorders>
              <w:top w:val="nil"/>
              <w:left w:val="nil"/>
              <w:bottom w:val="single" w:sz="4" w:space="0" w:color="auto"/>
              <w:right w:val="single" w:sz="4" w:space="0" w:color="auto"/>
            </w:tcBorders>
            <w:shd w:val="clear" w:color="auto" w:fill="auto"/>
            <w:noWrap/>
            <w:vAlign w:val="center"/>
            <w:hideMark/>
          </w:tcPr>
          <w:p w14:paraId="1B7E8A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1.592</w:t>
            </w:r>
          </w:p>
        </w:tc>
        <w:tc>
          <w:tcPr>
            <w:tcW w:w="820" w:type="dxa"/>
            <w:tcBorders>
              <w:top w:val="nil"/>
              <w:left w:val="nil"/>
              <w:bottom w:val="single" w:sz="4" w:space="0" w:color="auto"/>
              <w:right w:val="single" w:sz="4" w:space="0" w:color="auto"/>
            </w:tcBorders>
            <w:shd w:val="clear" w:color="auto" w:fill="auto"/>
            <w:noWrap/>
            <w:vAlign w:val="center"/>
            <w:hideMark/>
          </w:tcPr>
          <w:p w14:paraId="609C0E5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1.592</w:t>
            </w:r>
          </w:p>
        </w:tc>
        <w:tc>
          <w:tcPr>
            <w:tcW w:w="820" w:type="dxa"/>
            <w:tcBorders>
              <w:top w:val="nil"/>
              <w:left w:val="nil"/>
              <w:bottom w:val="single" w:sz="4" w:space="0" w:color="auto"/>
              <w:right w:val="single" w:sz="4" w:space="0" w:color="auto"/>
            </w:tcBorders>
            <w:shd w:val="clear" w:color="auto" w:fill="auto"/>
            <w:noWrap/>
            <w:vAlign w:val="center"/>
            <w:hideMark/>
          </w:tcPr>
          <w:p w14:paraId="5DDE9EC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2.498</w:t>
            </w:r>
          </w:p>
        </w:tc>
        <w:tc>
          <w:tcPr>
            <w:tcW w:w="820" w:type="dxa"/>
            <w:tcBorders>
              <w:top w:val="nil"/>
              <w:left w:val="nil"/>
              <w:bottom w:val="single" w:sz="4" w:space="0" w:color="auto"/>
              <w:right w:val="single" w:sz="4" w:space="0" w:color="auto"/>
            </w:tcBorders>
            <w:shd w:val="clear" w:color="auto" w:fill="auto"/>
            <w:noWrap/>
            <w:vAlign w:val="center"/>
            <w:hideMark/>
          </w:tcPr>
          <w:p w14:paraId="407E389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2.498</w:t>
            </w:r>
          </w:p>
        </w:tc>
        <w:tc>
          <w:tcPr>
            <w:tcW w:w="820" w:type="dxa"/>
            <w:tcBorders>
              <w:top w:val="nil"/>
              <w:left w:val="nil"/>
              <w:bottom w:val="single" w:sz="4" w:space="0" w:color="auto"/>
              <w:right w:val="single" w:sz="4" w:space="0" w:color="auto"/>
            </w:tcBorders>
            <w:shd w:val="clear" w:color="auto" w:fill="auto"/>
            <w:noWrap/>
            <w:vAlign w:val="center"/>
            <w:hideMark/>
          </w:tcPr>
          <w:p w14:paraId="454D11A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3.617</w:t>
            </w:r>
          </w:p>
        </w:tc>
        <w:tc>
          <w:tcPr>
            <w:tcW w:w="820" w:type="dxa"/>
            <w:tcBorders>
              <w:top w:val="nil"/>
              <w:left w:val="nil"/>
              <w:bottom w:val="single" w:sz="4" w:space="0" w:color="auto"/>
              <w:right w:val="single" w:sz="4" w:space="0" w:color="auto"/>
            </w:tcBorders>
            <w:shd w:val="clear" w:color="auto" w:fill="auto"/>
            <w:noWrap/>
            <w:vAlign w:val="center"/>
            <w:hideMark/>
          </w:tcPr>
          <w:p w14:paraId="38AC15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3.617</w:t>
            </w:r>
          </w:p>
        </w:tc>
        <w:tc>
          <w:tcPr>
            <w:tcW w:w="820" w:type="dxa"/>
            <w:tcBorders>
              <w:top w:val="nil"/>
              <w:left w:val="nil"/>
              <w:bottom w:val="single" w:sz="4" w:space="0" w:color="auto"/>
              <w:right w:val="single" w:sz="4" w:space="0" w:color="auto"/>
            </w:tcBorders>
            <w:shd w:val="clear" w:color="auto" w:fill="auto"/>
            <w:noWrap/>
            <w:vAlign w:val="center"/>
            <w:hideMark/>
          </w:tcPr>
          <w:p w14:paraId="3CC0DE4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4.473</w:t>
            </w:r>
          </w:p>
        </w:tc>
        <w:tc>
          <w:tcPr>
            <w:tcW w:w="820" w:type="dxa"/>
            <w:tcBorders>
              <w:top w:val="nil"/>
              <w:left w:val="nil"/>
              <w:bottom w:val="single" w:sz="4" w:space="0" w:color="auto"/>
              <w:right w:val="single" w:sz="4" w:space="0" w:color="auto"/>
            </w:tcBorders>
            <w:shd w:val="clear" w:color="auto" w:fill="auto"/>
            <w:noWrap/>
            <w:vAlign w:val="center"/>
            <w:hideMark/>
          </w:tcPr>
          <w:p w14:paraId="4E1C5EC0"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16BC97D"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11E49446"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949ADB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A9B5A1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1.496</w:t>
            </w:r>
          </w:p>
        </w:tc>
        <w:tc>
          <w:tcPr>
            <w:tcW w:w="820" w:type="dxa"/>
            <w:tcBorders>
              <w:top w:val="nil"/>
              <w:left w:val="nil"/>
              <w:bottom w:val="single" w:sz="4" w:space="0" w:color="auto"/>
              <w:right w:val="single" w:sz="4" w:space="0" w:color="auto"/>
            </w:tcBorders>
            <w:shd w:val="clear" w:color="auto" w:fill="auto"/>
            <w:noWrap/>
            <w:vAlign w:val="center"/>
            <w:hideMark/>
          </w:tcPr>
          <w:p w14:paraId="54DC1F2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2.329</w:t>
            </w:r>
          </w:p>
        </w:tc>
        <w:tc>
          <w:tcPr>
            <w:tcW w:w="820" w:type="dxa"/>
            <w:tcBorders>
              <w:top w:val="nil"/>
              <w:left w:val="nil"/>
              <w:bottom w:val="single" w:sz="4" w:space="0" w:color="auto"/>
              <w:right w:val="single" w:sz="4" w:space="0" w:color="auto"/>
            </w:tcBorders>
            <w:shd w:val="clear" w:color="auto" w:fill="auto"/>
            <w:noWrap/>
            <w:vAlign w:val="center"/>
            <w:hideMark/>
          </w:tcPr>
          <w:p w14:paraId="1BA45CE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2.329</w:t>
            </w:r>
          </w:p>
        </w:tc>
        <w:tc>
          <w:tcPr>
            <w:tcW w:w="820" w:type="dxa"/>
            <w:tcBorders>
              <w:top w:val="nil"/>
              <w:left w:val="nil"/>
              <w:bottom w:val="single" w:sz="4" w:space="0" w:color="auto"/>
              <w:right w:val="single" w:sz="4" w:space="0" w:color="auto"/>
            </w:tcBorders>
            <w:shd w:val="clear" w:color="auto" w:fill="auto"/>
            <w:noWrap/>
            <w:vAlign w:val="center"/>
            <w:hideMark/>
          </w:tcPr>
          <w:p w14:paraId="0B8E0C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3.767</w:t>
            </w:r>
          </w:p>
        </w:tc>
        <w:tc>
          <w:tcPr>
            <w:tcW w:w="820" w:type="dxa"/>
            <w:tcBorders>
              <w:top w:val="nil"/>
              <w:left w:val="nil"/>
              <w:bottom w:val="single" w:sz="4" w:space="0" w:color="auto"/>
              <w:right w:val="single" w:sz="4" w:space="0" w:color="auto"/>
            </w:tcBorders>
            <w:shd w:val="clear" w:color="auto" w:fill="auto"/>
            <w:noWrap/>
            <w:vAlign w:val="center"/>
            <w:hideMark/>
          </w:tcPr>
          <w:p w14:paraId="63701BC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3.767</w:t>
            </w:r>
          </w:p>
        </w:tc>
        <w:tc>
          <w:tcPr>
            <w:tcW w:w="820" w:type="dxa"/>
            <w:tcBorders>
              <w:top w:val="nil"/>
              <w:left w:val="nil"/>
              <w:bottom w:val="single" w:sz="4" w:space="0" w:color="auto"/>
              <w:right w:val="single" w:sz="4" w:space="0" w:color="auto"/>
            </w:tcBorders>
            <w:shd w:val="clear" w:color="auto" w:fill="auto"/>
            <w:noWrap/>
            <w:vAlign w:val="center"/>
            <w:hideMark/>
          </w:tcPr>
          <w:p w14:paraId="5EE71D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5.557</w:t>
            </w:r>
          </w:p>
        </w:tc>
        <w:tc>
          <w:tcPr>
            <w:tcW w:w="820" w:type="dxa"/>
            <w:tcBorders>
              <w:top w:val="nil"/>
              <w:left w:val="nil"/>
              <w:bottom w:val="single" w:sz="4" w:space="0" w:color="auto"/>
              <w:right w:val="single" w:sz="4" w:space="0" w:color="auto"/>
            </w:tcBorders>
            <w:shd w:val="clear" w:color="auto" w:fill="auto"/>
            <w:noWrap/>
            <w:vAlign w:val="center"/>
            <w:hideMark/>
          </w:tcPr>
          <w:p w14:paraId="637200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5.557</w:t>
            </w:r>
          </w:p>
        </w:tc>
        <w:tc>
          <w:tcPr>
            <w:tcW w:w="820" w:type="dxa"/>
            <w:tcBorders>
              <w:top w:val="nil"/>
              <w:left w:val="nil"/>
              <w:bottom w:val="single" w:sz="4" w:space="0" w:color="auto"/>
              <w:right w:val="single" w:sz="4" w:space="0" w:color="auto"/>
            </w:tcBorders>
            <w:shd w:val="clear" w:color="auto" w:fill="auto"/>
            <w:noWrap/>
            <w:vAlign w:val="center"/>
            <w:hideMark/>
          </w:tcPr>
          <w:p w14:paraId="277BBF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6.935</w:t>
            </w:r>
          </w:p>
        </w:tc>
        <w:tc>
          <w:tcPr>
            <w:tcW w:w="820" w:type="dxa"/>
            <w:tcBorders>
              <w:top w:val="nil"/>
              <w:left w:val="nil"/>
              <w:bottom w:val="single" w:sz="4" w:space="0" w:color="auto"/>
              <w:right w:val="single" w:sz="4" w:space="0" w:color="auto"/>
            </w:tcBorders>
            <w:shd w:val="clear" w:color="auto" w:fill="auto"/>
            <w:noWrap/>
            <w:vAlign w:val="center"/>
            <w:hideMark/>
          </w:tcPr>
          <w:p w14:paraId="515EABAC"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7ECC8E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1C7D08F6"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918FE0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1ED6EA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2.404</w:t>
            </w:r>
          </w:p>
        </w:tc>
        <w:tc>
          <w:tcPr>
            <w:tcW w:w="820" w:type="dxa"/>
            <w:tcBorders>
              <w:top w:val="nil"/>
              <w:left w:val="nil"/>
              <w:bottom w:val="single" w:sz="4" w:space="0" w:color="auto"/>
              <w:right w:val="single" w:sz="4" w:space="0" w:color="auto"/>
            </w:tcBorders>
            <w:shd w:val="clear" w:color="auto" w:fill="auto"/>
            <w:noWrap/>
            <w:vAlign w:val="center"/>
            <w:hideMark/>
          </w:tcPr>
          <w:p w14:paraId="35E295B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3.871</w:t>
            </w:r>
          </w:p>
        </w:tc>
        <w:tc>
          <w:tcPr>
            <w:tcW w:w="820" w:type="dxa"/>
            <w:tcBorders>
              <w:top w:val="nil"/>
              <w:left w:val="nil"/>
              <w:bottom w:val="single" w:sz="4" w:space="0" w:color="auto"/>
              <w:right w:val="single" w:sz="4" w:space="0" w:color="auto"/>
            </w:tcBorders>
            <w:shd w:val="clear" w:color="auto" w:fill="auto"/>
            <w:noWrap/>
            <w:vAlign w:val="center"/>
            <w:hideMark/>
          </w:tcPr>
          <w:p w14:paraId="50957CD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3.871</w:t>
            </w:r>
          </w:p>
        </w:tc>
        <w:tc>
          <w:tcPr>
            <w:tcW w:w="820" w:type="dxa"/>
            <w:tcBorders>
              <w:top w:val="nil"/>
              <w:left w:val="nil"/>
              <w:bottom w:val="single" w:sz="4" w:space="0" w:color="auto"/>
              <w:right w:val="single" w:sz="4" w:space="0" w:color="auto"/>
            </w:tcBorders>
            <w:shd w:val="clear" w:color="auto" w:fill="auto"/>
            <w:noWrap/>
            <w:vAlign w:val="center"/>
            <w:hideMark/>
          </w:tcPr>
          <w:p w14:paraId="11E43B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6.511</w:t>
            </w:r>
          </w:p>
        </w:tc>
        <w:tc>
          <w:tcPr>
            <w:tcW w:w="820" w:type="dxa"/>
            <w:tcBorders>
              <w:top w:val="nil"/>
              <w:left w:val="nil"/>
              <w:bottom w:val="single" w:sz="4" w:space="0" w:color="auto"/>
              <w:right w:val="single" w:sz="4" w:space="0" w:color="auto"/>
            </w:tcBorders>
            <w:shd w:val="clear" w:color="auto" w:fill="auto"/>
            <w:noWrap/>
            <w:vAlign w:val="center"/>
            <w:hideMark/>
          </w:tcPr>
          <w:p w14:paraId="7BBCF25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6.511</w:t>
            </w:r>
          </w:p>
        </w:tc>
        <w:tc>
          <w:tcPr>
            <w:tcW w:w="820" w:type="dxa"/>
            <w:tcBorders>
              <w:top w:val="nil"/>
              <w:left w:val="nil"/>
              <w:bottom w:val="single" w:sz="4" w:space="0" w:color="auto"/>
              <w:right w:val="single" w:sz="4" w:space="0" w:color="auto"/>
            </w:tcBorders>
            <w:shd w:val="clear" w:color="auto" w:fill="auto"/>
            <w:noWrap/>
            <w:vAlign w:val="center"/>
            <w:hideMark/>
          </w:tcPr>
          <w:p w14:paraId="1AAB05C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9.849</w:t>
            </w:r>
          </w:p>
        </w:tc>
        <w:tc>
          <w:tcPr>
            <w:tcW w:w="820" w:type="dxa"/>
            <w:tcBorders>
              <w:top w:val="nil"/>
              <w:left w:val="nil"/>
              <w:bottom w:val="single" w:sz="4" w:space="0" w:color="auto"/>
              <w:right w:val="single" w:sz="4" w:space="0" w:color="auto"/>
            </w:tcBorders>
            <w:shd w:val="clear" w:color="auto" w:fill="auto"/>
            <w:noWrap/>
            <w:vAlign w:val="center"/>
            <w:hideMark/>
          </w:tcPr>
          <w:p w14:paraId="2E08452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9.849</w:t>
            </w:r>
          </w:p>
        </w:tc>
        <w:tc>
          <w:tcPr>
            <w:tcW w:w="820" w:type="dxa"/>
            <w:tcBorders>
              <w:top w:val="nil"/>
              <w:left w:val="nil"/>
              <w:bottom w:val="single" w:sz="4" w:space="0" w:color="auto"/>
              <w:right w:val="single" w:sz="4" w:space="0" w:color="auto"/>
            </w:tcBorders>
            <w:shd w:val="clear" w:color="auto" w:fill="auto"/>
            <w:noWrap/>
            <w:vAlign w:val="center"/>
            <w:hideMark/>
          </w:tcPr>
          <w:p w14:paraId="0E50ED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12.445</w:t>
            </w:r>
          </w:p>
        </w:tc>
        <w:tc>
          <w:tcPr>
            <w:tcW w:w="820" w:type="dxa"/>
            <w:tcBorders>
              <w:top w:val="nil"/>
              <w:left w:val="nil"/>
              <w:bottom w:val="single" w:sz="4" w:space="0" w:color="auto"/>
              <w:right w:val="single" w:sz="4" w:space="0" w:color="auto"/>
            </w:tcBorders>
            <w:shd w:val="clear" w:color="auto" w:fill="auto"/>
            <w:noWrap/>
            <w:vAlign w:val="center"/>
            <w:hideMark/>
          </w:tcPr>
          <w:p w14:paraId="51B585D9"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3BDCB0F2"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032AC3B0"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3CD7F1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7D905D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3.172</w:t>
            </w:r>
          </w:p>
        </w:tc>
        <w:tc>
          <w:tcPr>
            <w:tcW w:w="820" w:type="dxa"/>
            <w:tcBorders>
              <w:top w:val="nil"/>
              <w:left w:val="nil"/>
              <w:bottom w:val="single" w:sz="4" w:space="0" w:color="auto"/>
              <w:right w:val="single" w:sz="4" w:space="0" w:color="auto"/>
            </w:tcBorders>
            <w:shd w:val="clear" w:color="auto" w:fill="auto"/>
            <w:noWrap/>
            <w:vAlign w:val="center"/>
            <w:hideMark/>
          </w:tcPr>
          <w:p w14:paraId="265C3B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5.210</w:t>
            </w:r>
          </w:p>
        </w:tc>
        <w:tc>
          <w:tcPr>
            <w:tcW w:w="820" w:type="dxa"/>
            <w:tcBorders>
              <w:top w:val="nil"/>
              <w:left w:val="nil"/>
              <w:bottom w:val="single" w:sz="4" w:space="0" w:color="auto"/>
              <w:right w:val="single" w:sz="4" w:space="0" w:color="auto"/>
            </w:tcBorders>
            <w:shd w:val="clear" w:color="auto" w:fill="auto"/>
            <w:noWrap/>
            <w:vAlign w:val="center"/>
            <w:hideMark/>
          </w:tcPr>
          <w:p w14:paraId="3B5F58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5.210</w:t>
            </w:r>
          </w:p>
        </w:tc>
        <w:tc>
          <w:tcPr>
            <w:tcW w:w="820" w:type="dxa"/>
            <w:tcBorders>
              <w:top w:val="nil"/>
              <w:left w:val="nil"/>
              <w:bottom w:val="single" w:sz="4" w:space="0" w:color="auto"/>
              <w:right w:val="single" w:sz="4" w:space="0" w:color="auto"/>
            </w:tcBorders>
            <w:shd w:val="clear" w:color="auto" w:fill="auto"/>
            <w:noWrap/>
            <w:vAlign w:val="center"/>
            <w:hideMark/>
          </w:tcPr>
          <w:p w14:paraId="53D8B2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8.969</w:t>
            </w:r>
          </w:p>
        </w:tc>
        <w:tc>
          <w:tcPr>
            <w:tcW w:w="820" w:type="dxa"/>
            <w:tcBorders>
              <w:top w:val="nil"/>
              <w:left w:val="nil"/>
              <w:bottom w:val="single" w:sz="4" w:space="0" w:color="auto"/>
              <w:right w:val="single" w:sz="4" w:space="0" w:color="auto"/>
            </w:tcBorders>
            <w:shd w:val="clear" w:color="auto" w:fill="auto"/>
            <w:noWrap/>
            <w:vAlign w:val="center"/>
            <w:hideMark/>
          </w:tcPr>
          <w:p w14:paraId="3B4B263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8.969</w:t>
            </w:r>
          </w:p>
        </w:tc>
        <w:tc>
          <w:tcPr>
            <w:tcW w:w="820" w:type="dxa"/>
            <w:tcBorders>
              <w:top w:val="nil"/>
              <w:left w:val="nil"/>
              <w:bottom w:val="single" w:sz="4" w:space="0" w:color="auto"/>
              <w:right w:val="single" w:sz="4" w:space="0" w:color="auto"/>
            </w:tcBorders>
            <w:shd w:val="clear" w:color="auto" w:fill="auto"/>
            <w:noWrap/>
            <w:vAlign w:val="center"/>
            <w:hideMark/>
          </w:tcPr>
          <w:p w14:paraId="4D05A22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13.766</w:t>
            </w:r>
          </w:p>
        </w:tc>
        <w:tc>
          <w:tcPr>
            <w:tcW w:w="820" w:type="dxa"/>
            <w:tcBorders>
              <w:top w:val="nil"/>
              <w:left w:val="nil"/>
              <w:bottom w:val="single" w:sz="4" w:space="0" w:color="auto"/>
              <w:right w:val="single" w:sz="4" w:space="0" w:color="auto"/>
            </w:tcBorders>
            <w:shd w:val="clear" w:color="auto" w:fill="auto"/>
            <w:noWrap/>
            <w:vAlign w:val="center"/>
            <w:hideMark/>
          </w:tcPr>
          <w:p w14:paraId="6C2ACF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13.766</w:t>
            </w:r>
          </w:p>
        </w:tc>
        <w:tc>
          <w:tcPr>
            <w:tcW w:w="820" w:type="dxa"/>
            <w:tcBorders>
              <w:top w:val="nil"/>
              <w:left w:val="nil"/>
              <w:bottom w:val="single" w:sz="4" w:space="0" w:color="auto"/>
              <w:right w:val="single" w:sz="4" w:space="0" w:color="auto"/>
            </w:tcBorders>
            <w:shd w:val="clear" w:color="auto" w:fill="auto"/>
            <w:noWrap/>
            <w:vAlign w:val="center"/>
            <w:hideMark/>
          </w:tcPr>
          <w:p w14:paraId="4170857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17.521</w:t>
            </w:r>
          </w:p>
        </w:tc>
        <w:tc>
          <w:tcPr>
            <w:tcW w:w="820" w:type="dxa"/>
            <w:tcBorders>
              <w:top w:val="nil"/>
              <w:left w:val="nil"/>
              <w:bottom w:val="single" w:sz="4" w:space="0" w:color="auto"/>
              <w:right w:val="single" w:sz="4" w:space="0" w:color="auto"/>
            </w:tcBorders>
            <w:shd w:val="clear" w:color="auto" w:fill="auto"/>
            <w:noWrap/>
            <w:vAlign w:val="center"/>
            <w:hideMark/>
          </w:tcPr>
          <w:p w14:paraId="14BDE1C2"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538A7EAE"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264083B5"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AA1EE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514E8E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3.898</w:t>
            </w:r>
          </w:p>
        </w:tc>
        <w:tc>
          <w:tcPr>
            <w:tcW w:w="820" w:type="dxa"/>
            <w:tcBorders>
              <w:top w:val="nil"/>
              <w:left w:val="nil"/>
              <w:bottom w:val="single" w:sz="4" w:space="0" w:color="auto"/>
              <w:right w:val="single" w:sz="4" w:space="0" w:color="auto"/>
            </w:tcBorders>
            <w:shd w:val="clear" w:color="auto" w:fill="auto"/>
            <w:noWrap/>
            <w:vAlign w:val="center"/>
            <w:hideMark/>
          </w:tcPr>
          <w:p w14:paraId="4DC986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6.496</w:t>
            </w:r>
          </w:p>
        </w:tc>
        <w:tc>
          <w:tcPr>
            <w:tcW w:w="820" w:type="dxa"/>
            <w:tcBorders>
              <w:top w:val="nil"/>
              <w:left w:val="nil"/>
              <w:bottom w:val="single" w:sz="4" w:space="0" w:color="auto"/>
              <w:right w:val="single" w:sz="4" w:space="0" w:color="auto"/>
            </w:tcBorders>
            <w:shd w:val="clear" w:color="auto" w:fill="auto"/>
            <w:noWrap/>
            <w:vAlign w:val="center"/>
            <w:hideMark/>
          </w:tcPr>
          <w:p w14:paraId="4747F38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6.496</w:t>
            </w:r>
          </w:p>
        </w:tc>
        <w:tc>
          <w:tcPr>
            <w:tcW w:w="820" w:type="dxa"/>
            <w:tcBorders>
              <w:top w:val="nil"/>
              <w:left w:val="nil"/>
              <w:bottom w:val="single" w:sz="4" w:space="0" w:color="auto"/>
              <w:right w:val="single" w:sz="4" w:space="0" w:color="auto"/>
            </w:tcBorders>
            <w:shd w:val="clear" w:color="auto" w:fill="auto"/>
            <w:noWrap/>
            <w:vAlign w:val="center"/>
            <w:hideMark/>
          </w:tcPr>
          <w:p w14:paraId="2E5645B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11.376</w:t>
            </w:r>
          </w:p>
        </w:tc>
        <w:tc>
          <w:tcPr>
            <w:tcW w:w="820" w:type="dxa"/>
            <w:tcBorders>
              <w:top w:val="nil"/>
              <w:left w:val="nil"/>
              <w:bottom w:val="single" w:sz="4" w:space="0" w:color="auto"/>
              <w:right w:val="single" w:sz="4" w:space="0" w:color="auto"/>
            </w:tcBorders>
            <w:shd w:val="clear" w:color="auto" w:fill="auto"/>
            <w:noWrap/>
            <w:vAlign w:val="center"/>
            <w:hideMark/>
          </w:tcPr>
          <w:p w14:paraId="3EBCE50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11.376</w:t>
            </w:r>
          </w:p>
        </w:tc>
        <w:tc>
          <w:tcPr>
            <w:tcW w:w="820" w:type="dxa"/>
            <w:tcBorders>
              <w:top w:val="nil"/>
              <w:left w:val="nil"/>
              <w:bottom w:val="single" w:sz="4" w:space="0" w:color="auto"/>
              <w:right w:val="single" w:sz="4" w:space="0" w:color="auto"/>
            </w:tcBorders>
            <w:shd w:val="clear" w:color="auto" w:fill="auto"/>
            <w:noWrap/>
            <w:vAlign w:val="center"/>
            <w:hideMark/>
          </w:tcPr>
          <w:p w14:paraId="6FAC1BA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17.652</w:t>
            </w:r>
          </w:p>
        </w:tc>
        <w:tc>
          <w:tcPr>
            <w:tcW w:w="820" w:type="dxa"/>
            <w:tcBorders>
              <w:top w:val="nil"/>
              <w:left w:val="nil"/>
              <w:bottom w:val="single" w:sz="4" w:space="0" w:color="auto"/>
              <w:right w:val="single" w:sz="4" w:space="0" w:color="auto"/>
            </w:tcBorders>
            <w:shd w:val="clear" w:color="auto" w:fill="auto"/>
            <w:noWrap/>
            <w:vAlign w:val="center"/>
            <w:hideMark/>
          </w:tcPr>
          <w:p w14:paraId="38AEDA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17.652</w:t>
            </w:r>
          </w:p>
        </w:tc>
        <w:tc>
          <w:tcPr>
            <w:tcW w:w="820" w:type="dxa"/>
            <w:tcBorders>
              <w:top w:val="nil"/>
              <w:left w:val="nil"/>
              <w:bottom w:val="single" w:sz="4" w:space="0" w:color="auto"/>
              <w:right w:val="single" w:sz="4" w:space="0" w:color="auto"/>
            </w:tcBorders>
            <w:shd w:val="clear" w:color="auto" w:fill="auto"/>
            <w:noWrap/>
            <w:vAlign w:val="center"/>
            <w:hideMark/>
          </w:tcPr>
          <w:p w14:paraId="27143A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22.588</w:t>
            </w:r>
          </w:p>
        </w:tc>
        <w:tc>
          <w:tcPr>
            <w:tcW w:w="820" w:type="dxa"/>
            <w:tcBorders>
              <w:top w:val="nil"/>
              <w:left w:val="nil"/>
              <w:bottom w:val="single" w:sz="4" w:space="0" w:color="auto"/>
              <w:right w:val="single" w:sz="4" w:space="0" w:color="auto"/>
            </w:tcBorders>
            <w:shd w:val="clear" w:color="auto" w:fill="auto"/>
            <w:noWrap/>
            <w:vAlign w:val="center"/>
            <w:hideMark/>
          </w:tcPr>
          <w:p w14:paraId="4E27A0ED"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61557398"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4DD39E6F"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140989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220.000.000</w:t>
            </w: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14:paraId="4CE8F54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5.066</w:t>
            </w:r>
          </w:p>
        </w:tc>
        <w:tc>
          <w:tcPr>
            <w:tcW w:w="820" w:type="dxa"/>
            <w:tcBorders>
              <w:top w:val="nil"/>
              <w:left w:val="nil"/>
              <w:bottom w:val="single" w:sz="4" w:space="0" w:color="auto"/>
              <w:right w:val="single" w:sz="4" w:space="0" w:color="auto"/>
            </w:tcBorders>
            <w:shd w:val="clear" w:color="auto" w:fill="auto"/>
            <w:noWrap/>
            <w:vAlign w:val="center"/>
            <w:hideMark/>
          </w:tcPr>
          <w:p w14:paraId="201796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8.601</w:t>
            </w:r>
          </w:p>
        </w:tc>
        <w:tc>
          <w:tcPr>
            <w:tcW w:w="820" w:type="dxa"/>
            <w:tcBorders>
              <w:top w:val="nil"/>
              <w:left w:val="nil"/>
              <w:bottom w:val="single" w:sz="4" w:space="0" w:color="auto"/>
              <w:right w:val="single" w:sz="4" w:space="0" w:color="auto"/>
            </w:tcBorders>
            <w:shd w:val="clear" w:color="auto" w:fill="auto"/>
            <w:noWrap/>
            <w:vAlign w:val="center"/>
            <w:hideMark/>
          </w:tcPr>
          <w:p w14:paraId="43FDBB1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8.601</w:t>
            </w:r>
          </w:p>
        </w:tc>
        <w:tc>
          <w:tcPr>
            <w:tcW w:w="820" w:type="dxa"/>
            <w:tcBorders>
              <w:top w:val="nil"/>
              <w:left w:val="nil"/>
              <w:bottom w:val="single" w:sz="4" w:space="0" w:color="auto"/>
              <w:right w:val="single" w:sz="4" w:space="0" w:color="auto"/>
            </w:tcBorders>
            <w:shd w:val="clear" w:color="auto" w:fill="auto"/>
            <w:noWrap/>
            <w:vAlign w:val="center"/>
            <w:hideMark/>
          </w:tcPr>
          <w:p w14:paraId="77FFBF5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15.394</w:t>
            </w:r>
          </w:p>
        </w:tc>
        <w:tc>
          <w:tcPr>
            <w:tcW w:w="820" w:type="dxa"/>
            <w:tcBorders>
              <w:top w:val="nil"/>
              <w:left w:val="nil"/>
              <w:bottom w:val="single" w:sz="4" w:space="0" w:color="auto"/>
              <w:right w:val="single" w:sz="4" w:space="0" w:color="auto"/>
            </w:tcBorders>
            <w:shd w:val="clear" w:color="auto" w:fill="auto"/>
            <w:noWrap/>
            <w:vAlign w:val="center"/>
            <w:hideMark/>
          </w:tcPr>
          <w:p w14:paraId="295D5A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15.394</w:t>
            </w:r>
          </w:p>
        </w:tc>
        <w:tc>
          <w:tcPr>
            <w:tcW w:w="820" w:type="dxa"/>
            <w:tcBorders>
              <w:top w:val="nil"/>
              <w:left w:val="nil"/>
              <w:bottom w:val="single" w:sz="4" w:space="0" w:color="auto"/>
              <w:right w:val="single" w:sz="4" w:space="0" w:color="auto"/>
            </w:tcBorders>
            <w:shd w:val="clear" w:color="auto" w:fill="auto"/>
            <w:noWrap/>
            <w:vAlign w:val="center"/>
            <w:hideMark/>
          </w:tcPr>
          <w:p w14:paraId="7D6D986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24.219</w:t>
            </w:r>
          </w:p>
        </w:tc>
        <w:tc>
          <w:tcPr>
            <w:tcW w:w="820" w:type="dxa"/>
            <w:tcBorders>
              <w:top w:val="nil"/>
              <w:left w:val="nil"/>
              <w:bottom w:val="single" w:sz="4" w:space="0" w:color="auto"/>
              <w:right w:val="single" w:sz="4" w:space="0" w:color="auto"/>
            </w:tcBorders>
            <w:shd w:val="clear" w:color="auto" w:fill="auto"/>
            <w:noWrap/>
            <w:vAlign w:val="center"/>
            <w:hideMark/>
          </w:tcPr>
          <w:p w14:paraId="707CD8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24.219</w:t>
            </w:r>
          </w:p>
        </w:tc>
        <w:tc>
          <w:tcPr>
            <w:tcW w:w="820" w:type="dxa"/>
            <w:tcBorders>
              <w:top w:val="nil"/>
              <w:left w:val="nil"/>
              <w:bottom w:val="single" w:sz="4" w:space="0" w:color="auto"/>
              <w:right w:val="single" w:sz="4" w:space="0" w:color="auto"/>
            </w:tcBorders>
            <w:shd w:val="clear" w:color="auto" w:fill="auto"/>
            <w:noWrap/>
            <w:vAlign w:val="center"/>
            <w:hideMark/>
          </w:tcPr>
          <w:p w14:paraId="009D9B5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31.202</w:t>
            </w:r>
          </w:p>
        </w:tc>
        <w:tc>
          <w:tcPr>
            <w:tcW w:w="820" w:type="dxa"/>
            <w:tcBorders>
              <w:top w:val="nil"/>
              <w:left w:val="nil"/>
              <w:bottom w:val="single" w:sz="4" w:space="0" w:color="auto"/>
              <w:right w:val="single" w:sz="4" w:space="0" w:color="auto"/>
            </w:tcBorders>
            <w:shd w:val="clear" w:color="auto" w:fill="auto"/>
            <w:noWrap/>
            <w:vAlign w:val="center"/>
            <w:hideMark/>
          </w:tcPr>
          <w:p w14:paraId="395DE17A"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4" w:space="0" w:color="auto"/>
              <w:right w:val="single" w:sz="8" w:space="0" w:color="auto"/>
            </w:tcBorders>
            <w:shd w:val="clear" w:color="auto" w:fill="auto"/>
            <w:noWrap/>
            <w:vAlign w:val="center"/>
            <w:hideMark/>
          </w:tcPr>
          <w:p w14:paraId="619FE2FB"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r w:rsidR="009A4603" w:rsidRPr="007811D6" w14:paraId="714E9388"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A71EDB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370.000.000</w:t>
            </w: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14:paraId="0FB8E3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7.230</w:t>
            </w:r>
          </w:p>
        </w:tc>
        <w:tc>
          <w:tcPr>
            <w:tcW w:w="820" w:type="dxa"/>
            <w:tcBorders>
              <w:top w:val="nil"/>
              <w:left w:val="nil"/>
              <w:bottom w:val="single" w:sz="8" w:space="0" w:color="auto"/>
              <w:right w:val="single" w:sz="4" w:space="0" w:color="auto"/>
            </w:tcBorders>
            <w:shd w:val="clear" w:color="auto" w:fill="auto"/>
            <w:noWrap/>
            <w:vAlign w:val="center"/>
            <w:hideMark/>
          </w:tcPr>
          <w:p w14:paraId="42E9D50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12.588</w:t>
            </w:r>
          </w:p>
        </w:tc>
        <w:tc>
          <w:tcPr>
            <w:tcW w:w="820" w:type="dxa"/>
            <w:tcBorders>
              <w:top w:val="nil"/>
              <w:left w:val="nil"/>
              <w:bottom w:val="single" w:sz="8" w:space="0" w:color="auto"/>
              <w:right w:val="single" w:sz="4" w:space="0" w:color="auto"/>
            </w:tcBorders>
            <w:shd w:val="clear" w:color="auto" w:fill="auto"/>
            <w:noWrap/>
            <w:vAlign w:val="center"/>
            <w:hideMark/>
          </w:tcPr>
          <w:p w14:paraId="1F9DB5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12.588</w:t>
            </w:r>
          </w:p>
        </w:tc>
        <w:tc>
          <w:tcPr>
            <w:tcW w:w="820" w:type="dxa"/>
            <w:tcBorders>
              <w:top w:val="nil"/>
              <w:left w:val="nil"/>
              <w:bottom w:val="single" w:sz="8" w:space="0" w:color="auto"/>
              <w:right w:val="single" w:sz="4" w:space="0" w:color="auto"/>
            </w:tcBorders>
            <w:shd w:val="clear" w:color="auto" w:fill="auto"/>
            <w:noWrap/>
            <w:vAlign w:val="center"/>
            <w:hideMark/>
          </w:tcPr>
          <w:p w14:paraId="004E67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23.208</w:t>
            </w:r>
          </w:p>
        </w:tc>
        <w:tc>
          <w:tcPr>
            <w:tcW w:w="820" w:type="dxa"/>
            <w:tcBorders>
              <w:top w:val="nil"/>
              <w:left w:val="nil"/>
              <w:bottom w:val="single" w:sz="8" w:space="0" w:color="auto"/>
              <w:right w:val="single" w:sz="4" w:space="0" w:color="auto"/>
            </w:tcBorders>
            <w:shd w:val="clear" w:color="auto" w:fill="auto"/>
            <w:noWrap/>
            <w:vAlign w:val="center"/>
            <w:hideMark/>
          </w:tcPr>
          <w:p w14:paraId="5AF16D7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23.208</w:t>
            </w:r>
          </w:p>
        </w:tc>
        <w:tc>
          <w:tcPr>
            <w:tcW w:w="820" w:type="dxa"/>
            <w:tcBorders>
              <w:top w:val="nil"/>
              <w:left w:val="nil"/>
              <w:bottom w:val="single" w:sz="8" w:space="0" w:color="auto"/>
              <w:right w:val="single" w:sz="4" w:space="0" w:color="auto"/>
            </w:tcBorders>
            <w:shd w:val="clear" w:color="auto" w:fill="auto"/>
            <w:noWrap/>
            <w:vAlign w:val="center"/>
            <w:hideMark/>
          </w:tcPr>
          <w:p w14:paraId="7B01D62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37.206</w:t>
            </w:r>
          </w:p>
        </w:tc>
        <w:tc>
          <w:tcPr>
            <w:tcW w:w="820" w:type="dxa"/>
            <w:tcBorders>
              <w:top w:val="nil"/>
              <w:left w:val="nil"/>
              <w:bottom w:val="single" w:sz="8" w:space="0" w:color="auto"/>
              <w:right w:val="single" w:sz="4" w:space="0" w:color="auto"/>
            </w:tcBorders>
            <w:shd w:val="clear" w:color="auto" w:fill="auto"/>
            <w:noWrap/>
            <w:vAlign w:val="center"/>
            <w:hideMark/>
          </w:tcPr>
          <w:p w14:paraId="1080C56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37.206</w:t>
            </w:r>
          </w:p>
        </w:tc>
        <w:tc>
          <w:tcPr>
            <w:tcW w:w="820" w:type="dxa"/>
            <w:tcBorders>
              <w:top w:val="nil"/>
              <w:left w:val="nil"/>
              <w:bottom w:val="single" w:sz="8" w:space="0" w:color="auto"/>
              <w:right w:val="single" w:sz="4" w:space="0" w:color="auto"/>
            </w:tcBorders>
            <w:shd w:val="clear" w:color="auto" w:fill="auto"/>
            <w:noWrap/>
            <w:vAlign w:val="center"/>
            <w:hideMark/>
          </w:tcPr>
          <w:p w14:paraId="3721950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48.379</w:t>
            </w:r>
          </w:p>
        </w:tc>
        <w:tc>
          <w:tcPr>
            <w:tcW w:w="820" w:type="dxa"/>
            <w:tcBorders>
              <w:top w:val="nil"/>
              <w:left w:val="nil"/>
              <w:bottom w:val="single" w:sz="8" w:space="0" w:color="auto"/>
              <w:right w:val="single" w:sz="4" w:space="0" w:color="auto"/>
            </w:tcBorders>
            <w:shd w:val="clear" w:color="auto" w:fill="auto"/>
            <w:noWrap/>
            <w:vAlign w:val="center"/>
            <w:hideMark/>
          </w:tcPr>
          <w:p w14:paraId="1E5EDF26"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c>
          <w:tcPr>
            <w:tcW w:w="820" w:type="dxa"/>
            <w:tcBorders>
              <w:top w:val="nil"/>
              <w:left w:val="nil"/>
              <w:bottom w:val="single" w:sz="8" w:space="0" w:color="auto"/>
              <w:right w:val="single" w:sz="8" w:space="0" w:color="auto"/>
            </w:tcBorders>
            <w:shd w:val="clear" w:color="auto" w:fill="auto"/>
            <w:noWrap/>
            <w:vAlign w:val="center"/>
            <w:hideMark/>
          </w:tcPr>
          <w:p w14:paraId="38A371B9" w14:textId="77777777" w:rsidR="009A4603" w:rsidRPr="007811D6" w:rsidRDefault="009A4603" w:rsidP="009A4603">
            <w:pPr>
              <w:spacing w:after="0"/>
              <w:jc w:val="lef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 </w:t>
            </w:r>
          </w:p>
        </w:tc>
      </w:tr>
    </w:tbl>
    <w:p w14:paraId="24F5B2F9" w14:textId="44537583" w:rsidR="00A32CA0" w:rsidRPr="007811D6" w:rsidRDefault="00A32CA0" w:rsidP="00A32CA0">
      <w:pPr>
        <w:rPr>
          <w:rFonts w:ascii="Times New Roman" w:hAnsi="Times New Roman" w:cs="Times New Roman"/>
        </w:rPr>
      </w:pPr>
    </w:p>
    <w:p w14:paraId="50CFF04A" w14:textId="54422E95" w:rsidR="00A32CA0" w:rsidRPr="007811D6" w:rsidRDefault="00A32CA0" w:rsidP="00A32CA0">
      <w:pPr>
        <w:rPr>
          <w:rFonts w:ascii="Times New Roman" w:hAnsi="Times New Roman" w:cs="Times New Roman"/>
        </w:rPr>
      </w:pPr>
    </w:p>
    <w:p w14:paraId="0A01F2F5" w14:textId="77777777" w:rsidR="00A32CA0" w:rsidRPr="007811D6" w:rsidRDefault="00A32CA0" w:rsidP="00A32CA0">
      <w:pPr>
        <w:rPr>
          <w:rFonts w:ascii="Times New Roman" w:hAnsi="Times New Roman" w:cs="Times New Roman"/>
        </w:rPr>
      </w:pPr>
    </w:p>
    <w:p w14:paraId="5DC4BF89" w14:textId="01610843" w:rsidR="00A32CA0" w:rsidRPr="007811D6" w:rsidRDefault="00A32CA0" w:rsidP="00A32CA0">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53</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hidrotehničkih građevina</w:t>
      </w:r>
    </w:p>
    <w:p w14:paraId="20F2467B" w14:textId="0986A179"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tbl>
      <w:tblPr>
        <w:tblW w:w="9480" w:type="dxa"/>
        <w:tblLook w:val="04A0" w:firstRow="1" w:lastRow="0" w:firstColumn="1" w:lastColumn="0" w:noHBand="0" w:noVBand="1"/>
      </w:tblPr>
      <w:tblGrid>
        <w:gridCol w:w="1280"/>
        <w:gridCol w:w="828"/>
        <w:gridCol w:w="819"/>
        <w:gridCol w:w="818"/>
        <w:gridCol w:w="818"/>
        <w:gridCol w:w="818"/>
        <w:gridCol w:w="818"/>
        <w:gridCol w:w="818"/>
        <w:gridCol w:w="818"/>
        <w:gridCol w:w="818"/>
        <w:gridCol w:w="827"/>
      </w:tblGrid>
      <w:tr w:rsidR="009A4603" w:rsidRPr="007811D6" w14:paraId="44039C43" w14:textId="77777777" w:rsidTr="009A4603">
        <w:trPr>
          <w:trHeight w:val="47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BB2DA"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0" w:type="dxa"/>
            <w:gridSpan w:val="10"/>
            <w:tcBorders>
              <w:top w:val="single" w:sz="8" w:space="0" w:color="auto"/>
              <w:left w:val="nil"/>
              <w:bottom w:val="single" w:sz="8" w:space="0" w:color="auto"/>
              <w:right w:val="single" w:sz="8" w:space="0" w:color="000000"/>
            </w:tcBorders>
            <w:shd w:val="clear" w:color="auto" w:fill="auto"/>
            <w:vAlign w:val="center"/>
            <w:hideMark/>
          </w:tcPr>
          <w:p w14:paraId="62893002"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53D99C75" w14:textId="77777777" w:rsidTr="009A4603">
        <w:trPr>
          <w:trHeight w:val="47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598E8085"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4AE54169" w14:textId="364DE35F"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4C15FE">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80B43D7" w14:textId="651878D2"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4C15FE">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4336821F" w14:textId="76DFEACD"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4C15FE">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1D2AB223" w14:textId="073FA480"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4C15FE">
              <w:rPr>
                <w:rFonts w:ascii="Times New Roman" w:eastAsia="Times New Roman" w:hAnsi="Times New Roman" w:cs="Times New Roman"/>
                <w:b/>
                <w:bCs/>
                <w:color w:val="000000"/>
                <w:sz w:val="16"/>
                <w:szCs w:val="16"/>
                <w:lang w:eastAsia="hr-HR"/>
              </w:rPr>
              <w:t>.</w:t>
            </w:r>
          </w:p>
        </w:tc>
        <w:tc>
          <w:tcPr>
            <w:tcW w:w="1645" w:type="dxa"/>
            <w:gridSpan w:val="2"/>
            <w:tcBorders>
              <w:top w:val="single" w:sz="8" w:space="0" w:color="auto"/>
              <w:left w:val="nil"/>
              <w:bottom w:val="single" w:sz="8" w:space="0" w:color="auto"/>
              <w:right w:val="single" w:sz="8" w:space="0" w:color="000000"/>
            </w:tcBorders>
            <w:shd w:val="clear" w:color="auto" w:fill="auto"/>
            <w:vAlign w:val="center"/>
            <w:hideMark/>
          </w:tcPr>
          <w:p w14:paraId="0A009826" w14:textId="2F9676E0"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4C15FE">
              <w:rPr>
                <w:rFonts w:ascii="Times New Roman" w:eastAsia="Times New Roman" w:hAnsi="Times New Roman" w:cs="Times New Roman"/>
                <w:b/>
                <w:bCs/>
                <w:color w:val="000000"/>
                <w:sz w:val="16"/>
                <w:szCs w:val="16"/>
                <w:lang w:eastAsia="hr-HR"/>
              </w:rPr>
              <w:t>.</w:t>
            </w:r>
          </w:p>
        </w:tc>
      </w:tr>
      <w:tr w:rsidR="009A4603" w:rsidRPr="007811D6" w14:paraId="00237754"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E5406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880A59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w:t>
            </w:r>
          </w:p>
        </w:tc>
        <w:tc>
          <w:tcPr>
            <w:tcW w:w="819" w:type="dxa"/>
            <w:tcBorders>
              <w:top w:val="nil"/>
              <w:left w:val="nil"/>
              <w:bottom w:val="single" w:sz="4" w:space="0" w:color="auto"/>
              <w:right w:val="single" w:sz="4" w:space="0" w:color="auto"/>
            </w:tcBorders>
            <w:shd w:val="clear" w:color="auto" w:fill="auto"/>
            <w:noWrap/>
            <w:vAlign w:val="center"/>
            <w:hideMark/>
          </w:tcPr>
          <w:p w14:paraId="5A5E1BC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w:t>
            </w:r>
          </w:p>
        </w:tc>
        <w:tc>
          <w:tcPr>
            <w:tcW w:w="818" w:type="dxa"/>
            <w:tcBorders>
              <w:top w:val="nil"/>
              <w:left w:val="nil"/>
              <w:bottom w:val="single" w:sz="4" w:space="0" w:color="auto"/>
              <w:right w:val="single" w:sz="4" w:space="0" w:color="auto"/>
            </w:tcBorders>
            <w:shd w:val="clear" w:color="auto" w:fill="auto"/>
            <w:noWrap/>
            <w:vAlign w:val="center"/>
            <w:hideMark/>
          </w:tcPr>
          <w:p w14:paraId="675C6D6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44</w:t>
            </w:r>
          </w:p>
        </w:tc>
        <w:tc>
          <w:tcPr>
            <w:tcW w:w="818" w:type="dxa"/>
            <w:tcBorders>
              <w:top w:val="nil"/>
              <w:left w:val="nil"/>
              <w:bottom w:val="single" w:sz="4" w:space="0" w:color="auto"/>
              <w:right w:val="single" w:sz="4" w:space="0" w:color="auto"/>
            </w:tcBorders>
            <w:shd w:val="clear" w:color="auto" w:fill="auto"/>
            <w:noWrap/>
            <w:vAlign w:val="center"/>
            <w:hideMark/>
          </w:tcPr>
          <w:p w14:paraId="5FDE90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w:t>
            </w:r>
          </w:p>
        </w:tc>
        <w:tc>
          <w:tcPr>
            <w:tcW w:w="818" w:type="dxa"/>
            <w:tcBorders>
              <w:top w:val="nil"/>
              <w:left w:val="nil"/>
              <w:bottom w:val="single" w:sz="4" w:space="0" w:color="auto"/>
              <w:right w:val="single" w:sz="4" w:space="0" w:color="auto"/>
            </w:tcBorders>
            <w:shd w:val="clear" w:color="auto" w:fill="auto"/>
            <w:noWrap/>
            <w:vAlign w:val="center"/>
            <w:hideMark/>
          </w:tcPr>
          <w:p w14:paraId="7861A2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w:t>
            </w:r>
          </w:p>
        </w:tc>
        <w:tc>
          <w:tcPr>
            <w:tcW w:w="818" w:type="dxa"/>
            <w:tcBorders>
              <w:top w:val="nil"/>
              <w:left w:val="nil"/>
              <w:bottom w:val="single" w:sz="4" w:space="0" w:color="auto"/>
              <w:right w:val="single" w:sz="4" w:space="0" w:color="auto"/>
            </w:tcBorders>
            <w:shd w:val="clear" w:color="auto" w:fill="auto"/>
            <w:noWrap/>
            <w:vAlign w:val="center"/>
            <w:hideMark/>
          </w:tcPr>
          <w:p w14:paraId="54A6DE2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818" w:type="dxa"/>
            <w:tcBorders>
              <w:top w:val="nil"/>
              <w:left w:val="nil"/>
              <w:bottom w:val="single" w:sz="4" w:space="0" w:color="auto"/>
              <w:right w:val="single" w:sz="4" w:space="0" w:color="auto"/>
            </w:tcBorders>
            <w:shd w:val="clear" w:color="auto" w:fill="auto"/>
            <w:noWrap/>
            <w:vAlign w:val="center"/>
            <w:hideMark/>
          </w:tcPr>
          <w:p w14:paraId="20A58F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95</w:t>
            </w:r>
          </w:p>
        </w:tc>
        <w:tc>
          <w:tcPr>
            <w:tcW w:w="818" w:type="dxa"/>
            <w:tcBorders>
              <w:top w:val="nil"/>
              <w:left w:val="nil"/>
              <w:bottom w:val="single" w:sz="4" w:space="0" w:color="auto"/>
              <w:right w:val="single" w:sz="4" w:space="0" w:color="auto"/>
            </w:tcBorders>
            <w:shd w:val="clear" w:color="auto" w:fill="auto"/>
            <w:noWrap/>
            <w:vAlign w:val="center"/>
            <w:hideMark/>
          </w:tcPr>
          <w:p w14:paraId="0A6BF77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117</w:t>
            </w:r>
          </w:p>
        </w:tc>
        <w:tc>
          <w:tcPr>
            <w:tcW w:w="818" w:type="dxa"/>
            <w:tcBorders>
              <w:top w:val="nil"/>
              <w:left w:val="nil"/>
              <w:bottom w:val="single" w:sz="4" w:space="0" w:color="auto"/>
              <w:right w:val="single" w:sz="4" w:space="0" w:color="auto"/>
            </w:tcBorders>
            <w:shd w:val="clear" w:color="auto" w:fill="auto"/>
            <w:noWrap/>
            <w:vAlign w:val="center"/>
            <w:hideMark/>
          </w:tcPr>
          <w:p w14:paraId="6B01BC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117</w:t>
            </w:r>
          </w:p>
        </w:tc>
        <w:tc>
          <w:tcPr>
            <w:tcW w:w="827" w:type="dxa"/>
            <w:tcBorders>
              <w:top w:val="nil"/>
              <w:left w:val="nil"/>
              <w:bottom w:val="single" w:sz="4" w:space="0" w:color="auto"/>
              <w:right w:val="single" w:sz="8" w:space="0" w:color="auto"/>
            </w:tcBorders>
            <w:shd w:val="clear" w:color="auto" w:fill="auto"/>
            <w:noWrap/>
            <w:vAlign w:val="center"/>
            <w:hideMark/>
          </w:tcPr>
          <w:p w14:paraId="3C9D787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142</w:t>
            </w:r>
          </w:p>
        </w:tc>
      </w:tr>
      <w:tr w:rsidR="009A4603" w:rsidRPr="007811D6" w14:paraId="4F8D7E6D"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BA57BE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69005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w:t>
            </w:r>
          </w:p>
        </w:tc>
        <w:tc>
          <w:tcPr>
            <w:tcW w:w="819" w:type="dxa"/>
            <w:tcBorders>
              <w:top w:val="nil"/>
              <w:left w:val="nil"/>
              <w:bottom w:val="single" w:sz="4" w:space="0" w:color="auto"/>
              <w:right w:val="single" w:sz="4" w:space="0" w:color="auto"/>
            </w:tcBorders>
            <w:shd w:val="clear" w:color="auto" w:fill="auto"/>
            <w:noWrap/>
            <w:vAlign w:val="center"/>
            <w:hideMark/>
          </w:tcPr>
          <w:p w14:paraId="1E337FF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w:t>
            </w:r>
          </w:p>
        </w:tc>
        <w:tc>
          <w:tcPr>
            <w:tcW w:w="818" w:type="dxa"/>
            <w:tcBorders>
              <w:top w:val="nil"/>
              <w:left w:val="nil"/>
              <w:bottom w:val="single" w:sz="4" w:space="0" w:color="auto"/>
              <w:right w:val="single" w:sz="4" w:space="0" w:color="auto"/>
            </w:tcBorders>
            <w:shd w:val="clear" w:color="auto" w:fill="auto"/>
            <w:noWrap/>
            <w:vAlign w:val="center"/>
            <w:hideMark/>
          </w:tcPr>
          <w:p w14:paraId="38C2231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w:t>
            </w:r>
          </w:p>
        </w:tc>
        <w:tc>
          <w:tcPr>
            <w:tcW w:w="818" w:type="dxa"/>
            <w:tcBorders>
              <w:top w:val="nil"/>
              <w:left w:val="nil"/>
              <w:bottom w:val="single" w:sz="4" w:space="0" w:color="auto"/>
              <w:right w:val="single" w:sz="4" w:space="0" w:color="auto"/>
            </w:tcBorders>
            <w:shd w:val="clear" w:color="auto" w:fill="auto"/>
            <w:noWrap/>
            <w:vAlign w:val="center"/>
            <w:hideMark/>
          </w:tcPr>
          <w:p w14:paraId="0AC81D5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3A1973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7D74F0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164</w:t>
            </w:r>
          </w:p>
        </w:tc>
        <w:tc>
          <w:tcPr>
            <w:tcW w:w="818" w:type="dxa"/>
            <w:tcBorders>
              <w:top w:val="nil"/>
              <w:left w:val="nil"/>
              <w:bottom w:val="single" w:sz="4" w:space="0" w:color="auto"/>
              <w:right w:val="single" w:sz="4" w:space="0" w:color="auto"/>
            </w:tcBorders>
            <w:shd w:val="clear" w:color="auto" w:fill="auto"/>
            <w:noWrap/>
            <w:vAlign w:val="center"/>
            <w:hideMark/>
          </w:tcPr>
          <w:p w14:paraId="0A3E2D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164</w:t>
            </w:r>
          </w:p>
        </w:tc>
        <w:tc>
          <w:tcPr>
            <w:tcW w:w="818" w:type="dxa"/>
            <w:tcBorders>
              <w:top w:val="nil"/>
              <w:left w:val="nil"/>
              <w:bottom w:val="single" w:sz="4" w:space="0" w:color="auto"/>
              <w:right w:val="single" w:sz="4" w:space="0" w:color="auto"/>
            </w:tcBorders>
            <w:shd w:val="clear" w:color="auto" w:fill="auto"/>
            <w:noWrap/>
            <w:vAlign w:val="center"/>
            <w:hideMark/>
          </w:tcPr>
          <w:p w14:paraId="0E63F87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2C3ECD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200</w:t>
            </w:r>
          </w:p>
        </w:tc>
        <w:tc>
          <w:tcPr>
            <w:tcW w:w="827" w:type="dxa"/>
            <w:tcBorders>
              <w:top w:val="nil"/>
              <w:left w:val="nil"/>
              <w:bottom w:val="single" w:sz="4" w:space="0" w:color="auto"/>
              <w:right w:val="single" w:sz="8" w:space="0" w:color="auto"/>
            </w:tcBorders>
            <w:shd w:val="clear" w:color="auto" w:fill="auto"/>
            <w:noWrap/>
            <w:vAlign w:val="center"/>
            <w:hideMark/>
          </w:tcPr>
          <w:p w14:paraId="00581E4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241</w:t>
            </w:r>
          </w:p>
        </w:tc>
      </w:tr>
      <w:tr w:rsidR="009A4603" w:rsidRPr="007811D6" w14:paraId="42B39A0E"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237FB2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8AA1FE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159</w:t>
            </w:r>
          </w:p>
        </w:tc>
        <w:tc>
          <w:tcPr>
            <w:tcW w:w="819" w:type="dxa"/>
            <w:tcBorders>
              <w:top w:val="nil"/>
              <w:left w:val="nil"/>
              <w:bottom w:val="single" w:sz="4" w:space="0" w:color="auto"/>
              <w:right w:val="single" w:sz="4" w:space="0" w:color="auto"/>
            </w:tcBorders>
            <w:shd w:val="clear" w:color="auto" w:fill="auto"/>
            <w:noWrap/>
            <w:vAlign w:val="center"/>
            <w:hideMark/>
          </w:tcPr>
          <w:p w14:paraId="719748A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w:t>
            </w:r>
          </w:p>
        </w:tc>
        <w:tc>
          <w:tcPr>
            <w:tcW w:w="818" w:type="dxa"/>
            <w:tcBorders>
              <w:top w:val="nil"/>
              <w:left w:val="nil"/>
              <w:bottom w:val="single" w:sz="4" w:space="0" w:color="auto"/>
              <w:right w:val="single" w:sz="4" w:space="0" w:color="auto"/>
            </w:tcBorders>
            <w:shd w:val="clear" w:color="auto" w:fill="auto"/>
            <w:noWrap/>
            <w:vAlign w:val="center"/>
            <w:hideMark/>
          </w:tcPr>
          <w:p w14:paraId="53CBD83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w:t>
            </w:r>
          </w:p>
        </w:tc>
        <w:tc>
          <w:tcPr>
            <w:tcW w:w="818" w:type="dxa"/>
            <w:tcBorders>
              <w:top w:val="nil"/>
              <w:left w:val="nil"/>
              <w:bottom w:val="single" w:sz="4" w:space="0" w:color="auto"/>
              <w:right w:val="single" w:sz="4" w:space="0" w:color="auto"/>
            </w:tcBorders>
            <w:shd w:val="clear" w:color="auto" w:fill="auto"/>
            <w:noWrap/>
            <w:vAlign w:val="center"/>
            <w:hideMark/>
          </w:tcPr>
          <w:p w14:paraId="4E324E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174</w:t>
            </w:r>
          </w:p>
        </w:tc>
        <w:tc>
          <w:tcPr>
            <w:tcW w:w="818" w:type="dxa"/>
            <w:tcBorders>
              <w:top w:val="nil"/>
              <w:left w:val="nil"/>
              <w:bottom w:val="single" w:sz="4" w:space="0" w:color="auto"/>
              <w:right w:val="single" w:sz="4" w:space="0" w:color="auto"/>
            </w:tcBorders>
            <w:shd w:val="clear" w:color="auto" w:fill="auto"/>
            <w:noWrap/>
            <w:vAlign w:val="center"/>
            <w:hideMark/>
          </w:tcPr>
          <w:p w14:paraId="7AF9ADB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174</w:t>
            </w:r>
          </w:p>
        </w:tc>
        <w:tc>
          <w:tcPr>
            <w:tcW w:w="818" w:type="dxa"/>
            <w:tcBorders>
              <w:top w:val="nil"/>
              <w:left w:val="nil"/>
              <w:bottom w:val="single" w:sz="4" w:space="0" w:color="auto"/>
              <w:right w:val="single" w:sz="4" w:space="0" w:color="auto"/>
            </w:tcBorders>
            <w:shd w:val="clear" w:color="auto" w:fill="auto"/>
            <w:noWrap/>
            <w:vAlign w:val="center"/>
            <w:hideMark/>
          </w:tcPr>
          <w:p w14:paraId="578AD21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225</w:t>
            </w:r>
          </w:p>
        </w:tc>
        <w:tc>
          <w:tcPr>
            <w:tcW w:w="818" w:type="dxa"/>
            <w:tcBorders>
              <w:top w:val="nil"/>
              <w:left w:val="nil"/>
              <w:bottom w:val="single" w:sz="4" w:space="0" w:color="auto"/>
              <w:right w:val="single" w:sz="4" w:space="0" w:color="auto"/>
            </w:tcBorders>
            <w:shd w:val="clear" w:color="auto" w:fill="auto"/>
            <w:noWrap/>
            <w:vAlign w:val="center"/>
            <w:hideMark/>
          </w:tcPr>
          <w:p w14:paraId="03AAE9F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225</w:t>
            </w:r>
          </w:p>
        </w:tc>
        <w:tc>
          <w:tcPr>
            <w:tcW w:w="818" w:type="dxa"/>
            <w:tcBorders>
              <w:top w:val="nil"/>
              <w:left w:val="nil"/>
              <w:bottom w:val="single" w:sz="4" w:space="0" w:color="auto"/>
              <w:right w:val="single" w:sz="4" w:space="0" w:color="auto"/>
            </w:tcBorders>
            <w:shd w:val="clear" w:color="auto" w:fill="auto"/>
            <w:noWrap/>
            <w:vAlign w:val="center"/>
            <w:hideMark/>
          </w:tcPr>
          <w:p w14:paraId="4EDE7D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273</w:t>
            </w:r>
          </w:p>
        </w:tc>
        <w:tc>
          <w:tcPr>
            <w:tcW w:w="818" w:type="dxa"/>
            <w:tcBorders>
              <w:top w:val="nil"/>
              <w:left w:val="nil"/>
              <w:bottom w:val="single" w:sz="4" w:space="0" w:color="auto"/>
              <w:right w:val="single" w:sz="4" w:space="0" w:color="auto"/>
            </w:tcBorders>
            <w:shd w:val="clear" w:color="auto" w:fill="auto"/>
            <w:noWrap/>
            <w:vAlign w:val="center"/>
            <w:hideMark/>
          </w:tcPr>
          <w:p w14:paraId="4877D5E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273</w:t>
            </w:r>
          </w:p>
        </w:tc>
        <w:tc>
          <w:tcPr>
            <w:tcW w:w="827" w:type="dxa"/>
            <w:tcBorders>
              <w:top w:val="nil"/>
              <w:left w:val="nil"/>
              <w:bottom w:val="single" w:sz="4" w:space="0" w:color="auto"/>
              <w:right w:val="single" w:sz="8" w:space="0" w:color="auto"/>
            </w:tcBorders>
            <w:shd w:val="clear" w:color="auto" w:fill="auto"/>
            <w:noWrap/>
            <w:vAlign w:val="center"/>
            <w:hideMark/>
          </w:tcPr>
          <w:p w14:paraId="38557D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326</w:t>
            </w:r>
          </w:p>
        </w:tc>
      </w:tr>
      <w:tr w:rsidR="009A4603" w:rsidRPr="007811D6" w14:paraId="03B5C420"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F29EAB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61D7F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213</w:t>
            </w:r>
          </w:p>
        </w:tc>
        <w:tc>
          <w:tcPr>
            <w:tcW w:w="819" w:type="dxa"/>
            <w:tcBorders>
              <w:top w:val="nil"/>
              <w:left w:val="nil"/>
              <w:bottom w:val="single" w:sz="4" w:space="0" w:color="auto"/>
              <w:right w:val="single" w:sz="4" w:space="0" w:color="auto"/>
            </w:tcBorders>
            <w:shd w:val="clear" w:color="auto" w:fill="auto"/>
            <w:noWrap/>
            <w:vAlign w:val="center"/>
            <w:hideMark/>
          </w:tcPr>
          <w:p w14:paraId="34BD1D9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160</w:t>
            </w:r>
          </w:p>
        </w:tc>
        <w:tc>
          <w:tcPr>
            <w:tcW w:w="818" w:type="dxa"/>
            <w:tcBorders>
              <w:top w:val="nil"/>
              <w:left w:val="nil"/>
              <w:bottom w:val="single" w:sz="4" w:space="0" w:color="auto"/>
              <w:right w:val="single" w:sz="4" w:space="0" w:color="auto"/>
            </w:tcBorders>
            <w:shd w:val="clear" w:color="auto" w:fill="auto"/>
            <w:noWrap/>
            <w:vAlign w:val="center"/>
            <w:hideMark/>
          </w:tcPr>
          <w:p w14:paraId="5625DBB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160</w:t>
            </w:r>
          </w:p>
        </w:tc>
        <w:tc>
          <w:tcPr>
            <w:tcW w:w="818" w:type="dxa"/>
            <w:tcBorders>
              <w:top w:val="nil"/>
              <w:left w:val="nil"/>
              <w:bottom w:val="single" w:sz="4" w:space="0" w:color="auto"/>
              <w:right w:val="single" w:sz="4" w:space="0" w:color="auto"/>
            </w:tcBorders>
            <w:shd w:val="clear" w:color="auto" w:fill="auto"/>
            <w:noWrap/>
            <w:vAlign w:val="center"/>
            <w:hideMark/>
          </w:tcPr>
          <w:p w14:paraId="056AC07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226</w:t>
            </w:r>
          </w:p>
        </w:tc>
        <w:tc>
          <w:tcPr>
            <w:tcW w:w="818" w:type="dxa"/>
            <w:tcBorders>
              <w:top w:val="nil"/>
              <w:left w:val="nil"/>
              <w:bottom w:val="single" w:sz="4" w:space="0" w:color="auto"/>
              <w:right w:val="single" w:sz="4" w:space="0" w:color="auto"/>
            </w:tcBorders>
            <w:shd w:val="clear" w:color="auto" w:fill="auto"/>
            <w:noWrap/>
            <w:vAlign w:val="center"/>
            <w:hideMark/>
          </w:tcPr>
          <w:p w14:paraId="6B6760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226</w:t>
            </w:r>
          </w:p>
        </w:tc>
        <w:tc>
          <w:tcPr>
            <w:tcW w:w="818" w:type="dxa"/>
            <w:tcBorders>
              <w:top w:val="nil"/>
              <w:left w:val="nil"/>
              <w:bottom w:val="single" w:sz="4" w:space="0" w:color="auto"/>
              <w:right w:val="single" w:sz="4" w:space="0" w:color="auto"/>
            </w:tcBorders>
            <w:shd w:val="clear" w:color="auto" w:fill="auto"/>
            <w:noWrap/>
            <w:vAlign w:val="center"/>
            <w:hideMark/>
          </w:tcPr>
          <w:p w14:paraId="77EA96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288</w:t>
            </w:r>
          </w:p>
        </w:tc>
        <w:tc>
          <w:tcPr>
            <w:tcW w:w="818" w:type="dxa"/>
            <w:tcBorders>
              <w:top w:val="nil"/>
              <w:left w:val="nil"/>
              <w:bottom w:val="single" w:sz="4" w:space="0" w:color="auto"/>
              <w:right w:val="single" w:sz="4" w:space="0" w:color="auto"/>
            </w:tcBorders>
            <w:shd w:val="clear" w:color="auto" w:fill="auto"/>
            <w:noWrap/>
            <w:vAlign w:val="center"/>
            <w:hideMark/>
          </w:tcPr>
          <w:p w14:paraId="7DA25DE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288</w:t>
            </w:r>
          </w:p>
        </w:tc>
        <w:tc>
          <w:tcPr>
            <w:tcW w:w="818" w:type="dxa"/>
            <w:tcBorders>
              <w:top w:val="nil"/>
              <w:left w:val="nil"/>
              <w:bottom w:val="single" w:sz="4" w:space="0" w:color="auto"/>
              <w:right w:val="single" w:sz="4" w:space="0" w:color="auto"/>
            </w:tcBorders>
            <w:shd w:val="clear" w:color="auto" w:fill="auto"/>
            <w:noWrap/>
            <w:vAlign w:val="center"/>
            <w:hideMark/>
          </w:tcPr>
          <w:p w14:paraId="58F974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347</w:t>
            </w:r>
          </w:p>
        </w:tc>
        <w:tc>
          <w:tcPr>
            <w:tcW w:w="818" w:type="dxa"/>
            <w:tcBorders>
              <w:top w:val="nil"/>
              <w:left w:val="nil"/>
              <w:bottom w:val="single" w:sz="4" w:space="0" w:color="auto"/>
              <w:right w:val="single" w:sz="4" w:space="0" w:color="auto"/>
            </w:tcBorders>
            <w:shd w:val="clear" w:color="auto" w:fill="auto"/>
            <w:noWrap/>
            <w:vAlign w:val="center"/>
            <w:hideMark/>
          </w:tcPr>
          <w:p w14:paraId="74E44BC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347</w:t>
            </w:r>
          </w:p>
        </w:tc>
        <w:tc>
          <w:tcPr>
            <w:tcW w:w="827" w:type="dxa"/>
            <w:tcBorders>
              <w:top w:val="nil"/>
              <w:left w:val="nil"/>
              <w:bottom w:val="single" w:sz="4" w:space="0" w:color="auto"/>
              <w:right w:val="single" w:sz="8" w:space="0" w:color="auto"/>
            </w:tcBorders>
            <w:shd w:val="clear" w:color="auto" w:fill="auto"/>
            <w:noWrap/>
            <w:vAlign w:val="center"/>
            <w:hideMark/>
          </w:tcPr>
          <w:p w14:paraId="753B6C4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413</w:t>
            </w:r>
          </w:p>
        </w:tc>
      </w:tr>
      <w:tr w:rsidR="009A4603" w:rsidRPr="007811D6" w14:paraId="61C49A7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6F31BB7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1F2AF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304</w:t>
            </w:r>
          </w:p>
        </w:tc>
        <w:tc>
          <w:tcPr>
            <w:tcW w:w="819" w:type="dxa"/>
            <w:tcBorders>
              <w:top w:val="nil"/>
              <w:left w:val="nil"/>
              <w:bottom w:val="single" w:sz="4" w:space="0" w:color="auto"/>
              <w:right w:val="single" w:sz="4" w:space="0" w:color="auto"/>
            </w:tcBorders>
            <w:shd w:val="clear" w:color="auto" w:fill="auto"/>
            <w:noWrap/>
            <w:vAlign w:val="center"/>
            <w:hideMark/>
          </w:tcPr>
          <w:p w14:paraId="3648B23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228</w:t>
            </w:r>
          </w:p>
        </w:tc>
        <w:tc>
          <w:tcPr>
            <w:tcW w:w="818" w:type="dxa"/>
            <w:tcBorders>
              <w:top w:val="nil"/>
              <w:left w:val="nil"/>
              <w:bottom w:val="single" w:sz="4" w:space="0" w:color="auto"/>
              <w:right w:val="single" w:sz="4" w:space="0" w:color="auto"/>
            </w:tcBorders>
            <w:shd w:val="clear" w:color="auto" w:fill="auto"/>
            <w:noWrap/>
            <w:vAlign w:val="center"/>
            <w:hideMark/>
          </w:tcPr>
          <w:p w14:paraId="1DE8E19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228</w:t>
            </w:r>
          </w:p>
        </w:tc>
        <w:tc>
          <w:tcPr>
            <w:tcW w:w="818" w:type="dxa"/>
            <w:tcBorders>
              <w:top w:val="nil"/>
              <w:left w:val="nil"/>
              <w:bottom w:val="single" w:sz="4" w:space="0" w:color="auto"/>
              <w:right w:val="single" w:sz="4" w:space="0" w:color="auto"/>
            </w:tcBorders>
            <w:shd w:val="clear" w:color="auto" w:fill="auto"/>
            <w:noWrap/>
            <w:vAlign w:val="center"/>
            <w:hideMark/>
          </w:tcPr>
          <w:p w14:paraId="0A220A0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312</w:t>
            </w:r>
          </w:p>
        </w:tc>
        <w:tc>
          <w:tcPr>
            <w:tcW w:w="818" w:type="dxa"/>
            <w:tcBorders>
              <w:top w:val="nil"/>
              <w:left w:val="nil"/>
              <w:bottom w:val="single" w:sz="4" w:space="0" w:color="auto"/>
              <w:right w:val="single" w:sz="4" w:space="0" w:color="auto"/>
            </w:tcBorders>
            <w:shd w:val="clear" w:color="auto" w:fill="auto"/>
            <w:noWrap/>
            <w:vAlign w:val="center"/>
            <w:hideMark/>
          </w:tcPr>
          <w:p w14:paraId="56E7C20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312</w:t>
            </w:r>
          </w:p>
        </w:tc>
        <w:tc>
          <w:tcPr>
            <w:tcW w:w="818" w:type="dxa"/>
            <w:tcBorders>
              <w:top w:val="nil"/>
              <w:left w:val="nil"/>
              <w:bottom w:val="single" w:sz="4" w:space="0" w:color="auto"/>
              <w:right w:val="single" w:sz="4" w:space="0" w:color="auto"/>
            </w:tcBorders>
            <w:shd w:val="clear" w:color="auto" w:fill="auto"/>
            <w:noWrap/>
            <w:vAlign w:val="center"/>
            <w:hideMark/>
          </w:tcPr>
          <w:p w14:paraId="140A65D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390</w:t>
            </w:r>
          </w:p>
        </w:tc>
        <w:tc>
          <w:tcPr>
            <w:tcW w:w="818" w:type="dxa"/>
            <w:tcBorders>
              <w:top w:val="nil"/>
              <w:left w:val="nil"/>
              <w:bottom w:val="single" w:sz="4" w:space="0" w:color="auto"/>
              <w:right w:val="single" w:sz="4" w:space="0" w:color="auto"/>
            </w:tcBorders>
            <w:shd w:val="clear" w:color="auto" w:fill="auto"/>
            <w:noWrap/>
            <w:vAlign w:val="center"/>
            <w:hideMark/>
          </w:tcPr>
          <w:p w14:paraId="6DF111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390</w:t>
            </w:r>
          </w:p>
        </w:tc>
        <w:tc>
          <w:tcPr>
            <w:tcW w:w="818" w:type="dxa"/>
            <w:tcBorders>
              <w:top w:val="nil"/>
              <w:left w:val="nil"/>
              <w:bottom w:val="single" w:sz="4" w:space="0" w:color="auto"/>
              <w:right w:val="single" w:sz="4" w:space="0" w:color="auto"/>
            </w:tcBorders>
            <w:shd w:val="clear" w:color="auto" w:fill="auto"/>
            <w:noWrap/>
            <w:vAlign w:val="center"/>
            <w:hideMark/>
          </w:tcPr>
          <w:p w14:paraId="5442617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467</w:t>
            </w:r>
          </w:p>
        </w:tc>
        <w:tc>
          <w:tcPr>
            <w:tcW w:w="818" w:type="dxa"/>
            <w:tcBorders>
              <w:top w:val="nil"/>
              <w:left w:val="nil"/>
              <w:bottom w:val="single" w:sz="4" w:space="0" w:color="auto"/>
              <w:right w:val="single" w:sz="4" w:space="0" w:color="auto"/>
            </w:tcBorders>
            <w:shd w:val="clear" w:color="auto" w:fill="auto"/>
            <w:noWrap/>
            <w:vAlign w:val="center"/>
            <w:hideMark/>
          </w:tcPr>
          <w:p w14:paraId="11A1078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467</w:t>
            </w:r>
          </w:p>
        </w:tc>
        <w:tc>
          <w:tcPr>
            <w:tcW w:w="827" w:type="dxa"/>
            <w:tcBorders>
              <w:top w:val="nil"/>
              <w:left w:val="nil"/>
              <w:bottom w:val="single" w:sz="4" w:space="0" w:color="auto"/>
              <w:right w:val="single" w:sz="8" w:space="0" w:color="auto"/>
            </w:tcBorders>
            <w:shd w:val="clear" w:color="auto" w:fill="auto"/>
            <w:noWrap/>
            <w:vAlign w:val="center"/>
            <w:hideMark/>
          </w:tcPr>
          <w:p w14:paraId="69AB0A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552</w:t>
            </w:r>
          </w:p>
        </w:tc>
      </w:tr>
      <w:tr w:rsidR="009A4603" w:rsidRPr="007811D6" w14:paraId="0771F1E3"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E675D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E7B5BF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494</w:t>
            </w:r>
          </w:p>
        </w:tc>
        <w:tc>
          <w:tcPr>
            <w:tcW w:w="819" w:type="dxa"/>
            <w:tcBorders>
              <w:top w:val="nil"/>
              <w:left w:val="nil"/>
              <w:bottom w:val="single" w:sz="4" w:space="0" w:color="auto"/>
              <w:right w:val="single" w:sz="4" w:space="0" w:color="auto"/>
            </w:tcBorders>
            <w:shd w:val="clear" w:color="auto" w:fill="auto"/>
            <w:noWrap/>
            <w:vAlign w:val="center"/>
            <w:hideMark/>
          </w:tcPr>
          <w:p w14:paraId="0D83990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369</w:t>
            </w:r>
          </w:p>
        </w:tc>
        <w:tc>
          <w:tcPr>
            <w:tcW w:w="818" w:type="dxa"/>
            <w:tcBorders>
              <w:top w:val="nil"/>
              <w:left w:val="nil"/>
              <w:bottom w:val="single" w:sz="4" w:space="0" w:color="auto"/>
              <w:right w:val="single" w:sz="4" w:space="0" w:color="auto"/>
            </w:tcBorders>
            <w:shd w:val="clear" w:color="auto" w:fill="auto"/>
            <w:noWrap/>
            <w:vAlign w:val="center"/>
            <w:hideMark/>
          </w:tcPr>
          <w:p w14:paraId="0C925EE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369</w:t>
            </w:r>
          </w:p>
        </w:tc>
        <w:tc>
          <w:tcPr>
            <w:tcW w:w="818" w:type="dxa"/>
            <w:tcBorders>
              <w:top w:val="nil"/>
              <w:left w:val="nil"/>
              <w:bottom w:val="single" w:sz="4" w:space="0" w:color="auto"/>
              <w:right w:val="single" w:sz="4" w:space="0" w:color="auto"/>
            </w:tcBorders>
            <w:shd w:val="clear" w:color="auto" w:fill="auto"/>
            <w:noWrap/>
            <w:vAlign w:val="center"/>
            <w:hideMark/>
          </w:tcPr>
          <w:p w14:paraId="664FE16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483</w:t>
            </w:r>
          </w:p>
        </w:tc>
        <w:tc>
          <w:tcPr>
            <w:tcW w:w="818" w:type="dxa"/>
            <w:tcBorders>
              <w:top w:val="nil"/>
              <w:left w:val="nil"/>
              <w:bottom w:val="single" w:sz="4" w:space="0" w:color="auto"/>
              <w:right w:val="single" w:sz="4" w:space="0" w:color="auto"/>
            </w:tcBorders>
            <w:shd w:val="clear" w:color="auto" w:fill="auto"/>
            <w:noWrap/>
            <w:vAlign w:val="center"/>
            <w:hideMark/>
          </w:tcPr>
          <w:p w14:paraId="2187985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483</w:t>
            </w:r>
          </w:p>
        </w:tc>
        <w:tc>
          <w:tcPr>
            <w:tcW w:w="818" w:type="dxa"/>
            <w:tcBorders>
              <w:top w:val="nil"/>
              <w:left w:val="nil"/>
              <w:bottom w:val="single" w:sz="4" w:space="0" w:color="auto"/>
              <w:right w:val="single" w:sz="4" w:space="0" w:color="auto"/>
            </w:tcBorders>
            <w:shd w:val="clear" w:color="auto" w:fill="auto"/>
            <w:noWrap/>
            <w:vAlign w:val="center"/>
            <w:hideMark/>
          </w:tcPr>
          <w:p w14:paraId="69ED277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590</w:t>
            </w:r>
          </w:p>
        </w:tc>
        <w:tc>
          <w:tcPr>
            <w:tcW w:w="818" w:type="dxa"/>
            <w:tcBorders>
              <w:top w:val="nil"/>
              <w:left w:val="nil"/>
              <w:bottom w:val="single" w:sz="4" w:space="0" w:color="auto"/>
              <w:right w:val="single" w:sz="4" w:space="0" w:color="auto"/>
            </w:tcBorders>
            <w:shd w:val="clear" w:color="auto" w:fill="auto"/>
            <w:noWrap/>
            <w:vAlign w:val="center"/>
            <w:hideMark/>
          </w:tcPr>
          <w:p w14:paraId="4A0FC77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590</w:t>
            </w:r>
          </w:p>
        </w:tc>
        <w:tc>
          <w:tcPr>
            <w:tcW w:w="818" w:type="dxa"/>
            <w:tcBorders>
              <w:top w:val="nil"/>
              <w:left w:val="nil"/>
              <w:bottom w:val="single" w:sz="4" w:space="0" w:color="auto"/>
              <w:right w:val="single" w:sz="4" w:space="0" w:color="auto"/>
            </w:tcBorders>
            <w:shd w:val="clear" w:color="auto" w:fill="auto"/>
            <w:noWrap/>
            <w:vAlign w:val="center"/>
            <w:hideMark/>
          </w:tcPr>
          <w:p w14:paraId="5A64D64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700</w:t>
            </w:r>
          </w:p>
        </w:tc>
        <w:tc>
          <w:tcPr>
            <w:tcW w:w="818" w:type="dxa"/>
            <w:tcBorders>
              <w:top w:val="nil"/>
              <w:left w:val="nil"/>
              <w:bottom w:val="single" w:sz="4" w:space="0" w:color="auto"/>
              <w:right w:val="single" w:sz="4" w:space="0" w:color="auto"/>
            </w:tcBorders>
            <w:shd w:val="clear" w:color="auto" w:fill="auto"/>
            <w:noWrap/>
            <w:vAlign w:val="center"/>
            <w:hideMark/>
          </w:tcPr>
          <w:p w14:paraId="697D7A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700</w:t>
            </w:r>
          </w:p>
        </w:tc>
        <w:tc>
          <w:tcPr>
            <w:tcW w:w="827" w:type="dxa"/>
            <w:tcBorders>
              <w:top w:val="nil"/>
              <w:left w:val="nil"/>
              <w:bottom w:val="single" w:sz="4" w:space="0" w:color="auto"/>
              <w:right w:val="single" w:sz="8" w:space="0" w:color="auto"/>
            </w:tcBorders>
            <w:shd w:val="clear" w:color="auto" w:fill="auto"/>
            <w:noWrap/>
            <w:vAlign w:val="center"/>
            <w:hideMark/>
          </w:tcPr>
          <w:p w14:paraId="0DC2DB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820</w:t>
            </w:r>
          </w:p>
        </w:tc>
      </w:tr>
      <w:tr w:rsidR="009A4603" w:rsidRPr="007811D6" w14:paraId="1F544F49"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9593E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FCDCD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943</w:t>
            </w:r>
          </w:p>
        </w:tc>
        <w:tc>
          <w:tcPr>
            <w:tcW w:w="819" w:type="dxa"/>
            <w:tcBorders>
              <w:top w:val="nil"/>
              <w:left w:val="nil"/>
              <w:bottom w:val="single" w:sz="4" w:space="0" w:color="auto"/>
              <w:right w:val="single" w:sz="4" w:space="0" w:color="auto"/>
            </w:tcBorders>
            <w:shd w:val="clear" w:color="auto" w:fill="auto"/>
            <w:noWrap/>
            <w:vAlign w:val="center"/>
            <w:hideMark/>
          </w:tcPr>
          <w:p w14:paraId="055919F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698</w:t>
            </w:r>
          </w:p>
        </w:tc>
        <w:tc>
          <w:tcPr>
            <w:tcW w:w="818" w:type="dxa"/>
            <w:tcBorders>
              <w:top w:val="nil"/>
              <w:left w:val="nil"/>
              <w:bottom w:val="single" w:sz="4" w:space="0" w:color="auto"/>
              <w:right w:val="single" w:sz="4" w:space="0" w:color="auto"/>
            </w:tcBorders>
            <w:shd w:val="clear" w:color="auto" w:fill="auto"/>
            <w:noWrap/>
            <w:vAlign w:val="center"/>
            <w:hideMark/>
          </w:tcPr>
          <w:p w14:paraId="46457B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698</w:t>
            </w:r>
          </w:p>
        </w:tc>
        <w:tc>
          <w:tcPr>
            <w:tcW w:w="818" w:type="dxa"/>
            <w:tcBorders>
              <w:top w:val="nil"/>
              <w:left w:val="nil"/>
              <w:bottom w:val="single" w:sz="4" w:space="0" w:color="auto"/>
              <w:right w:val="single" w:sz="4" w:space="0" w:color="auto"/>
            </w:tcBorders>
            <w:shd w:val="clear" w:color="auto" w:fill="auto"/>
            <w:noWrap/>
            <w:vAlign w:val="center"/>
            <w:hideMark/>
          </w:tcPr>
          <w:p w14:paraId="72AE69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867</w:t>
            </w:r>
          </w:p>
        </w:tc>
        <w:tc>
          <w:tcPr>
            <w:tcW w:w="818" w:type="dxa"/>
            <w:tcBorders>
              <w:top w:val="nil"/>
              <w:left w:val="nil"/>
              <w:bottom w:val="single" w:sz="4" w:space="0" w:color="auto"/>
              <w:right w:val="single" w:sz="4" w:space="0" w:color="auto"/>
            </w:tcBorders>
            <w:shd w:val="clear" w:color="auto" w:fill="auto"/>
            <w:noWrap/>
            <w:vAlign w:val="center"/>
            <w:hideMark/>
          </w:tcPr>
          <w:p w14:paraId="281498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867</w:t>
            </w:r>
          </w:p>
        </w:tc>
        <w:tc>
          <w:tcPr>
            <w:tcW w:w="818" w:type="dxa"/>
            <w:tcBorders>
              <w:top w:val="nil"/>
              <w:left w:val="nil"/>
              <w:bottom w:val="single" w:sz="4" w:space="0" w:color="auto"/>
              <w:right w:val="single" w:sz="4" w:space="0" w:color="auto"/>
            </w:tcBorders>
            <w:shd w:val="clear" w:color="auto" w:fill="auto"/>
            <w:noWrap/>
            <w:vAlign w:val="center"/>
            <w:hideMark/>
          </w:tcPr>
          <w:p w14:paraId="3932C75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1.023</w:t>
            </w:r>
          </w:p>
        </w:tc>
        <w:tc>
          <w:tcPr>
            <w:tcW w:w="818" w:type="dxa"/>
            <w:tcBorders>
              <w:top w:val="nil"/>
              <w:left w:val="nil"/>
              <w:bottom w:val="single" w:sz="4" w:space="0" w:color="auto"/>
              <w:right w:val="single" w:sz="4" w:space="0" w:color="auto"/>
            </w:tcBorders>
            <w:shd w:val="clear" w:color="auto" w:fill="auto"/>
            <w:noWrap/>
            <w:vAlign w:val="center"/>
            <w:hideMark/>
          </w:tcPr>
          <w:p w14:paraId="6C165D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1.023</w:t>
            </w:r>
          </w:p>
        </w:tc>
        <w:tc>
          <w:tcPr>
            <w:tcW w:w="818" w:type="dxa"/>
            <w:tcBorders>
              <w:top w:val="nil"/>
              <w:left w:val="nil"/>
              <w:bottom w:val="single" w:sz="4" w:space="0" w:color="auto"/>
              <w:right w:val="single" w:sz="4" w:space="0" w:color="auto"/>
            </w:tcBorders>
            <w:shd w:val="clear" w:color="auto" w:fill="auto"/>
            <w:noWrap/>
            <w:vAlign w:val="center"/>
            <w:hideMark/>
          </w:tcPr>
          <w:p w14:paraId="31052C4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1.199</w:t>
            </w:r>
          </w:p>
        </w:tc>
        <w:tc>
          <w:tcPr>
            <w:tcW w:w="818" w:type="dxa"/>
            <w:tcBorders>
              <w:top w:val="nil"/>
              <w:left w:val="nil"/>
              <w:bottom w:val="single" w:sz="4" w:space="0" w:color="auto"/>
              <w:right w:val="single" w:sz="4" w:space="0" w:color="auto"/>
            </w:tcBorders>
            <w:shd w:val="clear" w:color="auto" w:fill="auto"/>
            <w:noWrap/>
            <w:vAlign w:val="center"/>
            <w:hideMark/>
          </w:tcPr>
          <w:p w14:paraId="2E7FB4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1.199</w:t>
            </w:r>
          </w:p>
        </w:tc>
        <w:tc>
          <w:tcPr>
            <w:tcW w:w="827" w:type="dxa"/>
            <w:tcBorders>
              <w:top w:val="nil"/>
              <w:left w:val="nil"/>
              <w:bottom w:val="single" w:sz="4" w:space="0" w:color="auto"/>
              <w:right w:val="single" w:sz="8" w:space="0" w:color="auto"/>
            </w:tcBorders>
            <w:shd w:val="clear" w:color="auto" w:fill="auto"/>
            <w:noWrap/>
            <w:vAlign w:val="center"/>
            <w:hideMark/>
          </w:tcPr>
          <w:p w14:paraId="742DE2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1.388</w:t>
            </w:r>
          </w:p>
        </w:tc>
      </w:tr>
      <w:tr w:rsidR="009A4603" w:rsidRPr="007811D6" w14:paraId="68C71BBF"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072555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D41092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1.365</w:t>
            </w:r>
          </w:p>
        </w:tc>
        <w:tc>
          <w:tcPr>
            <w:tcW w:w="819" w:type="dxa"/>
            <w:tcBorders>
              <w:top w:val="nil"/>
              <w:left w:val="nil"/>
              <w:bottom w:val="single" w:sz="4" w:space="0" w:color="auto"/>
              <w:right w:val="single" w:sz="4" w:space="0" w:color="auto"/>
            </w:tcBorders>
            <w:shd w:val="clear" w:color="auto" w:fill="auto"/>
            <w:noWrap/>
            <w:vAlign w:val="center"/>
            <w:hideMark/>
          </w:tcPr>
          <w:p w14:paraId="0309048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1.006</w:t>
            </w:r>
          </w:p>
        </w:tc>
        <w:tc>
          <w:tcPr>
            <w:tcW w:w="818" w:type="dxa"/>
            <w:tcBorders>
              <w:top w:val="nil"/>
              <w:left w:val="nil"/>
              <w:bottom w:val="single" w:sz="4" w:space="0" w:color="auto"/>
              <w:right w:val="single" w:sz="4" w:space="0" w:color="auto"/>
            </w:tcBorders>
            <w:shd w:val="clear" w:color="auto" w:fill="auto"/>
            <w:noWrap/>
            <w:vAlign w:val="center"/>
            <w:hideMark/>
          </w:tcPr>
          <w:p w14:paraId="0BFE4D9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1.006</w:t>
            </w:r>
          </w:p>
        </w:tc>
        <w:tc>
          <w:tcPr>
            <w:tcW w:w="818" w:type="dxa"/>
            <w:tcBorders>
              <w:top w:val="nil"/>
              <w:left w:val="nil"/>
              <w:bottom w:val="single" w:sz="4" w:space="0" w:color="auto"/>
              <w:right w:val="single" w:sz="4" w:space="0" w:color="auto"/>
            </w:tcBorders>
            <w:shd w:val="clear" w:color="auto" w:fill="auto"/>
            <w:noWrap/>
            <w:vAlign w:val="center"/>
            <w:hideMark/>
          </w:tcPr>
          <w:p w14:paraId="35F337F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1.211</w:t>
            </w:r>
          </w:p>
        </w:tc>
        <w:tc>
          <w:tcPr>
            <w:tcW w:w="818" w:type="dxa"/>
            <w:tcBorders>
              <w:top w:val="nil"/>
              <w:left w:val="nil"/>
              <w:bottom w:val="single" w:sz="4" w:space="0" w:color="auto"/>
              <w:right w:val="single" w:sz="4" w:space="0" w:color="auto"/>
            </w:tcBorders>
            <w:shd w:val="clear" w:color="auto" w:fill="auto"/>
            <w:noWrap/>
            <w:vAlign w:val="center"/>
            <w:hideMark/>
          </w:tcPr>
          <w:p w14:paraId="4EB763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1.211</w:t>
            </w:r>
          </w:p>
        </w:tc>
        <w:tc>
          <w:tcPr>
            <w:tcW w:w="818" w:type="dxa"/>
            <w:tcBorders>
              <w:top w:val="nil"/>
              <w:left w:val="nil"/>
              <w:bottom w:val="single" w:sz="4" w:space="0" w:color="auto"/>
              <w:right w:val="single" w:sz="4" w:space="0" w:color="auto"/>
            </w:tcBorders>
            <w:shd w:val="clear" w:color="auto" w:fill="auto"/>
            <w:noWrap/>
            <w:vAlign w:val="center"/>
            <w:hideMark/>
          </w:tcPr>
          <w:p w14:paraId="6C6D3F0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1.401</w:t>
            </w:r>
          </w:p>
        </w:tc>
        <w:tc>
          <w:tcPr>
            <w:tcW w:w="818" w:type="dxa"/>
            <w:tcBorders>
              <w:top w:val="nil"/>
              <w:left w:val="nil"/>
              <w:bottom w:val="single" w:sz="4" w:space="0" w:color="auto"/>
              <w:right w:val="single" w:sz="4" w:space="0" w:color="auto"/>
            </w:tcBorders>
            <w:shd w:val="clear" w:color="auto" w:fill="auto"/>
            <w:noWrap/>
            <w:vAlign w:val="center"/>
            <w:hideMark/>
          </w:tcPr>
          <w:p w14:paraId="3618F7B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1.401</w:t>
            </w:r>
          </w:p>
        </w:tc>
        <w:tc>
          <w:tcPr>
            <w:tcW w:w="818" w:type="dxa"/>
            <w:tcBorders>
              <w:top w:val="nil"/>
              <w:left w:val="nil"/>
              <w:bottom w:val="single" w:sz="4" w:space="0" w:color="auto"/>
              <w:right w:val="single" w:sz="4" w:space="0" w:color="auto"/>
            </w:tcBorders>
            <w:shd w:val="clear" w:color="auto" w:fill="auto"/>
            <w:noWrap/>
            <w:vAlign w:val="center"/>
            <w:hideMark/>
          </w:tcPr>
          <w:p w14:paraId="76E41C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1.632</w:t>
            </w:r>
          </w:p>
        </w:tc>
        <w:tc>
          <w:tcPr>
            <w:tcW w:w="818" w:type="dxa"/>
            <w:tcBorders>
              <w:top w:val="nil"/>
              <w:left w:val="nil"/>
              <w:bottom w:val="single" w:sz="4" w:space="0" w:color="auto"/>
              <w:right w:val="single" w:sz="4" w:space="0" w:color="auto"/>
            </w:tcBorders>
            <w:shd w:val="clear" w:color="auto" w:fill="auto"/>
            <w:noWrap/>
            <w:vAlign w:val="center"/>
            <w:hideMark/>
          </w:tcPr>
          <w:p w14:paraId="2829C96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1.632</w:t>
            </w:r>
          </w:p>
        </w:tc>
        <w:tc>
          <w:tcPr>
            <w:tcW w:w="827" w:type="dxa"/>
            <w:tcBorders>
              <w:top w:val="nil"/>
              <w:left w:val="nil"/>
              <w:bottom w:val="single" w:sz="4" w:space="0" w:color="auto"/>
              <w:right w:val="single" w:sz="8" w:space="0" w:color="auto"/>
            </w:tcBorders>
            <w:shd w:val="clear" w:color="auto" w:fill="auto"/>
            <w:noWrap/>
            <w:vAlign w:val="center"/>
            <w:hideMark/>
          </w:tcPr>
          <w:p w14:paraId="661FB09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1.876</w:t>
            </w:r>
          </w:p>
        </w:tc>
      </w:tr>
      <w:tr w:rsidR="009A4603" w:rsidRPr="007811D6" w14:paraId="1FB08E2E"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9806EB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F2528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1.823</w:t>
            </w:r>
          </w:p>
        </w:tc>
        <w:tc>
          <w:tcPr>
            <w:tcW w:w="819" w:type="dxa"/>
            <w:tcBorders>
              <w:top w:val="nil"/>
              <w:left w:val="nil"/>
              <w:bottom w:val="single" w:sz="4" w:space="0" w:color="auto"/>
              <w:right w:val="single" w:sz="4" w:space="0" w:color="auto"/>
            </w:tcBorders>
            <w:shd w:val="clear" w:color="auto" w:fill="auto"/>
            <w:noWrap/>
            <w:vAlign w:val="center"/>
            <w:hideMark/>
          </w:tcPr>
          <w:p w14:paraId="1F86B0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1.338</w:t>
            </w:r>
          </w:p>
        </w:tc>
        <w:tc>
          <w:tcPr>
            <w:tcW w:w="818" w:type="dxa"/>
            <w:tcBorders>
              <w:top w:val="nil"/>
              <w:left w:val="nil"/>
              <w:bottom w:val="single" w:sz="4" w:space="0" w:color="auto"/>
              <w:right w:val="single" w:sz="4" w:space="0" w:color="auto"/>
            </w:tcBorders>
            <w:shd w:val="clear" w:color="auto" w:fill="auto"/>
            <w:noWrap/>
            <w:vAlign w:val="center"/>
            <w:hideMark/>
          </w:tcPr>
          <w:p w14:paraId="0D22FCF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1.338</w:t>
            </w:r>
          </w:p>
        </w:tc>
        <w:tc>
          <w:tcPr>
            <w:tcW w:w="818" w:type="dxa"/>
            <w:tcBorders>
              <w:top w:val="nil"/>
              <w:left w:val="nil"/>
              <w:bottom w:val="single" w:sz="4" w:space="0" w:color="auto"/>
              <w:right w:val="single" w:sz="4" w:space="0" w:color="auto"/>
            </w:tcBorders>
            <w:shd w:val="clear" w:color="auto" w:fill="auto"/>
            <w:noWrap/>
            <w:vAlign w:val="center"/>
            <w:hideMark/>
          </w:tcPr>
          <w:p w14:paraId="124F07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1.573</w:t>
            </w:r>
          </w:p>
        </w:tc>
        <w:tc>
          <w:tcPr>
            <w:tcW w:w="818" w:type="dxa"/>
            <w:tcBorders>
              <w:top w:val="nil"/>
              <w:left w:val="nil"/>
              <w:bottom w:val="single" w:sz="4" w:space="0" w:color="auto"/>
              <w:right w:val="single" w:sz="4" w:space="0" w:color="auto"/>
            </w:tcBorders>
            <w:shd w:val="clear" w:color="auto" w:fill="auto"/>
            <w:noWrap/>
            <w:vAlign w:val="center"/>
            <w:hideMark/>
          </w:tcPr>
          <w:p w14:paraId="7CE7C09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1.573</w:t>
            </w:r>
          </w:p>
        </w:tc>
        <w:tc>
          <w:tcPr>
            <w:tcW w:w="818" w:type="dxa"/>
            <w:tcBorders>
              <w:top w:val="nil"/>
              <w:left w:val="nil"/>
              <w:bottom w:val="single" w:sz="4" w:space="0" w:color="auto"/>
              <w:right w:val="single" w:sz="4" w:space="0" w:color="auto"/>
            </w:tcBorders>
            <w:shd w:val="clear" w:color="auto" w:fill="auto"/>
            <w:noWrap/>
            <w:vAlign w:val="center"/>
            <w:hideMark/>
          </w:tcPr>
          <w:p w14:paraId="61D5054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1.793</w:t>
            </w:r>
          </w:p>
        </w:tc>
        <w:tc>
          <w:tcPr>
            <w:tcW w:w="818" w:type="dxa"/>
            <w:tcBorders>
              <w:top w:val="nil"/>
              <w:left w:val="nil"/>
              <w:bottom w:val="single" w:sz="4" w:space="0" w:color="auto"/>
              <w:right w:val="single" w:sz="4" w:space="0" w:color="auto"/>
            </w:tcBorders>
            <w:shd w:val="clear" w:color="auto" w:fill="auto"/>
            <w:noWrap/>
            <w:vAlign w:val="center"/>
            <w:hideMark/>
          </w:tcPr>
          <w:p w14:paraId="443932B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1.793</w:t>
            </w:r>
          </w:p>
        </w:tc>
        <w:tc>
          <w:tcPr>
            <w:tcW w:w="818" w:type="dxa"/>
            <w:tcBorders>
              <w:top w:val="nil"/>
              <w:left w:val="nil"/>
              <w:bottom w:val="single" w:sz="4" w:space="0" w:color="auto"/>
              <w:right w:val="single" w:sz="4" w:space="0" w:color="auto"/>
            </w:tcBorders>
            <w:shd w:val="clear" w:color="auto" w:fill="auto"/>
            <w:noWrap/>
            <w:vAlign w:val="center"/>
            <w:hideMark/>
          </w:tcPr>
          <w:p w14:paraId="615B64D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2.077</w:t>
            </w:r>
          </w:p>
        </w:tc>
        <w:tc>
          <w:tcPr>
            <w:tcW w:w="818" w:type="dxa"/>
            <w:tcBorders>
              <w:top w:val="nil"/>
              <w:left w:val="nil"/>
              <w:bottom w:val="single" w:sz="4" w:space="0" w:color="auto"/>
              <w:right w:val="single" w:sz="4" w:space="0" w:color="auto"/>
            </w:tcBorders>
            <w:shd w:val="clear" w:color="auto" w:fill="auto"/>
            <w:noWrap/>
            <w:vAlign w:val="center"/>
            <w:hideMark/>
          </w:tcPr>
          <w:p w14:paraId="0A38FF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2.077</w:t>
            </w:r>
          </w:p>
        </w:tc>
        <w:tc>
          <w:tcPr>
            <w:tcW w:w="827" w:type="dxa"/>
            <w:tcBorders>
              <w:top w:val="nil"/>
              <w:left w:val="nil"/>
              <w:bottom w:val="single" w:sz="4" w:space="0" w:color="auto"/>
              <w:right w:val="single" w:sz="8" w:space="0" w:color="auto"/>
            </w:tcBorders>
            <w:shd w:val="clear" w:color="auto" w:fill="auto"/>
            <w:noWrap/>
            <w:vAlign w:val="center"/>
            <w:hideMark/>
          </w:tcPr>
          <w:p w14:paraId="47A4FDF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2.375</w:t>
            </w:r>
          </w:p>
        </w:tc>
      </w:tr>
      <w:tr w:rsidR="009A4603" w:rsidRPr="007811D6" w14:paraId="020CD9F9"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534B48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A1D2C3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2.605</w:t>
            </w:r>
          </w:p>
        </w:tc>
        <w:tc>
          <w:tcPr>
            <w:tcW w:w="819" w:type="dxa"/>
            <w:tcBorders>
              <w:top w:val="nil"/>
              <w:left w:val="nil"/>
              <w:bottom w:val="single" w:sz="4" w:space="0" w:color="auto"/>
              <w:right w:val="single" w:sz="4" w:space="0" w:color="auto"/>
            </w:tcBorders>
            <w:shd w:val="clear" w:color="auto" w:fill="auto"/>
            <w:noWrap/>
            <w:vAlign w:val="center"/>
            <w:hideMark/>
          </w:tcPr>
          <w:p w14:paraId="1C36C8A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1.904</w:t>
            </w:r>
          </w:p>
        </w:tc>
        <w:tc>
          <w:tcPr>
            <w:tcW w:w="818" w:type="dxa"/>
            <w:tcBorders>
              <w:top w:val="nil"/>
              <w:left w:val="nil"/>
              <w:bottom w:val="single" w:sz="4" w:space="0" w:color="auto"/>
              <w:right w:val="single" w:sz="4" w:space="0" w:color="auto"/>
            </w:tcBorders>
            <w:shd w:val="clear" w:color="auto" w:fill="auto"/>
            <w:noWrap/>
            <w:vAlign w:val="center"/>
            <w:hideMark/>
          </w:tcPr>
          <w:p w14:paraId="7CBB58E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1.904</w:t>
            </w:r>
          </w:p>
        </w:tc>
        <w:tc>
          <w:tcPr>
            <w:tcW w:w="818" w:type="dxa"/>
            <w:tcBorders>
              <w:top w:val="nil"/>
              <w:left w:val="nil"/>
              <w:bottom w:val="single" w:sz="4" w:space="0" w:color="auto"/>
              <w:right w:val="single" w:sz="4" w:space="0" w:color="auto"/>
            </w:tcBorders>
            <w:shd w:val="clear" w:color="auto" w:fill="auto"/>
            <w:noWrap/>
            <w:vAlign w:val="center"/>
            <w:hideMark/>
          </w:tcPr>
          <w:p w14:paraId="3A4E40E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2.174</w:t>
            </w:r>
          </w:p>
        </w:tc>
        <w:tc>
          <w:tcPr>
            <w:tcW w:w="818" w:type="dxa"/>
            <w:tcBorders>
              <w:top w:val="nil"/>
              <w:left w:val="nil"/>
              <w:bottom w:val="single" w:sz="4" w:space="0" w:color="auto"/>
              <w:right w:val="single" w:sz="4" w:space="0" w:color="auto"/>
            </w:tcBorders>
            <w:shd w:val="clear" w:color="auto" w:fill="auto"/>
            <w:noWrap/>
            <w:vAlign w:val="center"/>
            <w:hideMark/>
          </w:tcPr>
          <w:p w14:paraId="671DA8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2.174</w:t>
            </w:r>
          </w:p>
        </w:tc>
        <w:tc>
          <w:tcPr>
            <w:tcW w:w="818" w:type="dxa"/>
            <w:tcBorders>
              <w:top w:val="nil"/>
              <w:left w:val="nil"/>
              <w:bottom w:val="single" w:sz="4" w:space="0" w:color="auto"/>
              <w:right w:val="single" w:sz="4" w:space="0" w:color="auto"/>
            </w:tcBorders>
            <w:shd w:val="clear" w:color="auto" w:fill="auto"/>
            <w:noWrap/>
            <w:vAlign w:val="center"/>
            <w:hideMark/>
          </w:tcPr>
          <w:p w14:paraId="77C7C0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2.430</w:t>
            </w:r>
          </w:p>
        </w:tc>
        <w:tc>
          <w:tcPr>
            <w:tcW w:w="818" w:type="dxa"/>
            <w:tcBorders>
              <w:top w:val="nil"/>
              <w:left w:val="nil"/>
              <w:bottom w:val="single" w:sz="4" w:space="0" w:color="auto"/>
              <w:right w:val="single" w:sz="4" w:space="0" w:color="auto"/>
            </w:tcBorders>
            <w:shd w:val="clear" w:color="auto" w:fill="auto"/>
            <w:noWrap/>
            <w:vAlign w:val="center"/>
            <w:hideMark/>
          </w:tcPr>
          <w:p w14:paraId="4527FF7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2.430</w:t>
            </w:r>
          </w:p>
        </w:tc>
        <w:tc>
          <w:tcPr>
            <w:tcW w:w="818" w:type="dxa"/>
            <w:tcBorders>
              <w:top w:val="nil"/>
              <w:left w:val="nil"/>
              <w:bottom w:val="single" w:sz="4" w:space="0" w:color="auto"/>
              <w:right w:val="single" w:sz="4" w:space="0" w:color="auto"/>
            </w:tcBorders>
            <w:shd w:val="clear" w:color="auto" w:fill="auto"/>
            <w:noWrap/>
            <w:vAlign w:val="center"/>
            <w:hideMark/>
          </w:tcPr>
          <w:p w14:paraId="2A7F6CF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2.797</w:t>
            </w:r>
          </w:p>
        </w:tc>
        <w:tc>
          <w:tcPr>
            <w:tcW w:w="818" w:type="dxa"/>
            <w:tcBorders>
              <w:top w:val="nil"/>
              <w:left w:val="nil"/>
              <w:bottom w:val="single" w:sz="4" w:space="0" w:color="auto"/>
              <w:right w:val="single" w:sz="4" w:space="0" w:color="auto"/>
            </w:tcBorders>
            <w:shd w:val="clear" w:color="auto" w:fill="auto"/>
            <w:noWrap/>
            <w:vAlign w:val="center"/>
            <w:hideMark/>
          </w:tcPr>
          <w:p w14:paraId="758319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2.797</w:t>
            </w:r>
          </w:p>
        </w:tc>
        <w:tc>
          <w:tcPr>
            <w:tcW w:w="827" w:type="dxa"/>
            <w:tcBorders>
              <w:top w:val="nil"/>
              <w:left w:val="nil"/>
              <w:bottom w:val="single" w:sz="4" w:space="0" w:color="auto"/>
              <w:right w:val="single" w:sz="8" w:space="0" w:color="auto"/>
            </w:tcBorders>
            <w:shd w:val="clear" w:color="auto" w:fill="auto"/>
            <w:noWrap/>
            <w:vAlign w:val="center"/>
            <w:hideMark/>
          </w:tcPr>
          <w:p w14:paraId="417D615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3.177</w:t>
            </w:r>
          </w:p>
        </w:tc>
      </w:tr>
      <w:tr w:rsidR="009A4603" w:rsidRPr="007811D6" w14:paraId="5733CD46"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212C6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56459A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4.232</w:t>
            </w:r>
          </w:p>
        </w:tc>
        <w:tc>
          <w:tcPr>
            <w:tcW w:w="819" w:type="dxa"/>
            <w:tcBorders>
              <w:top w:val="nil"/>
              <w:left w:val="nil"/>
              <w:bottom w:val="single" w:sz="4" w:space="0" w:color="auto"/>
              <w:right w:val="single" w:sz="4" w:space="0" w:color="auto"/>
            </w:tcBorders>
            <w:shd w:val="clear" w:color="auto" w:fill="auto"/>
            <w:noWrap/>
            <w:vAlign w:val="center"/>
            <w:hideMark/>
          </w:tcPr>
          <w:p w14:paraId="55D0BAE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3.074</w:t>
            </w:r>
          </w:p>
        </w:tc>
        <w:tc>
          <w:tcPr>
            <w:tcW w:w="818" w:type="dxa"/>
            <w:tcBorders>
              <w:top w:val="nil"/>
              <w:left w:val="nil"/>
              <w:bottom w:val="single" w:sz="4" w:space="0" w:color="auto"/>
              <w:right w:val="single" w:sz="4" w:space="0" w:color="auto"/>
            </w:tcBorders>
            <w:shd w:val="clear" w:color="auto" w:fill="auto"/>
            <w:noWrap/>
            <w:vAlign w:val="center"/>
            <w:hideMark/>
          </w:tcPr>
          <w:p w14:paraId="439E27B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3.074</w:t>
            </w:r>
          </w:p>
        </w:tc>
        <w:tc>
          <w:tcPr>
            <w:tcW w:w="818" w:type="dxa"/>
            <w:tcBorders>
              <w:top w:val="nil"/>
              <w:left w:val="nil"/>
              <w:bottom w:val="single" w:sz="4" w:space="0" w:color="auto"/>
              <w:right w:val="single" w:sz="4" w:space="0" w:color="auto"/>
            </w:tcBorders>
            <w:shd w:val="clear" w:color="auto" w:fill="auto"/>
            <w:noWrap/>
            <w:vAlign w:val="center"/>
            <w:hideMark/>
          </w:tcPr>
          <w:p w14:paraId="2565CF5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3.370</w:t>
            </w:r>
          </w:p>
        </w:tc>
        <w:tc>
          <w:tcPr>
            <w:tcW w:w="818" w:type="dxa"/>
            <w:tcBorders>
              <w:top w:val="nil"/>
              <w:left w:val="nil"/>
              <w:bottom w:val="single" w:sz="4" w:space="0" w:color="auto"/>
              <w:right w:val="single" w:sz="4" w:space="0" w:color="auto"/>
            </w:tcBorders>
            <w:shd w:val="clear" w:color="auto" w:fill="auto"/>
            <w:noWrap/>
            <w:vAlign w:val="center"/>
            <w:hideMark/>
          </w:tcPr>
          <w:p w14:paraId="4DCF801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3.370</w:t>
            </w:r>
          </w:p>
        </w:tc>
        <w:tc>
          <w:tcPr>
            <w:tcW w:w="818" w:type="dxa"/>
            <w:tcBorders>
              <w:top w:val="nil"/>
              <w:left w:val="nil"/>
              <w:bottom w:val="single" w:sz="4" w:space="0" w:color="auto"/>
              <w:right w:val="single" w:sz="4" w:space="0" w:color="auto"/>
            </w:tcBorders>
            <w:shd w:val="clear" w:color="auto" w:fill="auto"/>
            <w:noWrap/>
            <w:vAlign w:val="center"/>
            <w:hideMark/>
          </w:tcPr>
          <w:p w14:paraId="2C70C8A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3.672</w:t>
            </w:r>
          </w:p>
        </w:tc>
        <w:tc>
          <w:tcPr>
            <w:tcW w:w="818" w:type="dxa"/>
            <w:tcBorders>
              <w:top w:val="nil"/>
              <w:left w:val="nil"/>
              <w:bottom w:val="single" w:sz="4" w:space="0" w:color="auto"/>
              <w:right w:val="single" w:sz="4" w:space="0" w:color="auto"/>
            </w:tcBorders>
            <w:shd w:val="clear" w:color="auto" w:fill="auto"/>
            <w:noWrap/>
            <w:vAlign w:val="center"/>
            <w:hideMark/>
          </w:tcPr>
          <w:p w14:paraId="7DCE2B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3.672</w:t>
            </w:r>
          </w:p>
        </w:tc>
        <w:tc>
          <w:tcPr>
            <w:tcW w:w="818" w:type="dxa"/>
            <w:tcBorders>
              <w:top w:val="nil"/>
              <w:left w:val="nil"/>
              <w:bottom w:val="single" w:sz="4" w:space="0" w:color="auto"/>
              <w:right w:val="single" w:sz="4" w:space="0" w:color="auto"/>
            </w:tcBorders>
            <w:shd w:val="clear" w:color="auto" w:fill="auto"/>
            <w:noWrap/>
            <w:vAlign w:val="center"/>
            <w:hideMark/>
          </w:tcPr>
          <w:p w14:paraId="6973F4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4.190</w:t>
            </w:r>
          </w:p>
        </w:tc>
        <w:tc>
          <w:tcPr>
            <w:tcW w:w="818" w:type="dxa"/>
            <w:tcBorders>
              <w:top w:val="nil"/>
              <w:left w:val="nil"/>
              <w:bottom w:val="single" w:sz="4" w:space="0" w:color="auto"/>
              <w:right w:val="single" w:sz="4" w:space="0" w:color="auto"/>
            </w:tcBorders>
            <w:shd w:val="clear" w:color="auto" w:fill="auto"/>
            <w:noWrap/>
            <w:vAlign w:val="center"/>
            <w:hideMark/>
          </w:tcPr>
          <w:p w14:paraId="20860A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4.190</w:t>
            </w:r>
          </w:p>
        </w:tc>
        <w:tc>
          <w:tcPr>
            <w:tcW w:w="827" w:type="dxa"/>
            <w:tcBorders>
              <w:top w:val="nil"/>
              <w:left w:val="nil"/>
              <w:bottom w:val="single" w:sz="4" w:space="0" w:color="auto"/>
              <w:right w:val="single" w:sz="8" w:space="0" w:color="auto"/>
            </w:tcBorders>
            <w:shd w:val="clear" w:color="auto" w:fill="auto"/>
            <w:noWrap/>
            <w:vAlign w:val="center"/>
            <w:hideMark/>
          </w:tcPr>
          <w:p w14:paraId="5144CB3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4.717</w:t>
            </w:r>
          </w:p>
        </w:tc>
      </w:tr>
      <w:tr w:rsidR="009A4603" w:rsidRPr="007811D6" w14:paraId="38F24642"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7956D2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2CE55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8.081</w:t>
            </w:r>
          </w:p>
        </w:tc>
        <w:tc>
          <w:tcPr>
            <w:tcW w:w="819" w:type="dxa"/>
            <w:tcBorders>
              <w:top w:val="nil"/>
              <w:left w:val="nil"/>
              <w:bottom w:val="single" w:sz="4" w:space="0" w:color="auto"/>
              <w:right w:val="single" w:sz="4" w:space="0" w:color="auto"/>
            </w:tcBorders>
            <w:shd w:val="clear" w:color="auto" w:fill="auto"/>
            <w:noWrap/>
            <w:vAlign w:val="center"/>
            <w:hideMark/>
          </w:tcPr>
          <w:p w14:paraId="10A92F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5.821</w:t>
            </w:r>
          </w:p>
        </w:tc>
        <w:tc>
          <w:tcPr>
            <w:tcW w:w="818" w:type="dxa"/>
            <w:tcBorders>
              <w:top w:val="nil"/>
              <w:left w:val="nil"/>
              <w:bottom w:val="single" w:sz="4" w:space="0" w:color="auto"/>
              <w:right w:val="single" w:sz="4" w:space="0" w:color="auto"/>
            </w:tcBorders>
            <w:shd w:val="clear" w:color="auto" w:fill="auto"/>
            <w:noWrap/>
            <w:vAlign w:val="center"/>
            <w:hideMark/>
          </w:tcPr>
          <w:p w14:paraId="45838A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5.821</w:t>
            </w:r>
          </w:p>
        </w:tc>
        <w:tc>
          <w:tcPr>
            <w:tcW w:w="818" w:type="dxa"/>
            <w:tcBorders>
              <w:top w:val="nil"/>
              <w:left w:val="nil"/>
              <w:bottom w:val="single" w:sz="4" w:space="0" w:color="auto"/>
              <w:right w:val="single" w:sz="4" w:space="0" w:color="auto"/>
            </w:tcBorders>
            <w:shd w:val="clear" w:color="auto" w:fill="auto"/>
            <w:noWrap/>
            <w:vAlign w:val="center"/>
            <w:hideMark/>
          </w:tcPr>
          <w:p w14:paraId="625D3AE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6.049</w:t>
            </w:r>
          </w:p>
        </w:tc>
        <w:tc>
          <w:tcPr>
            <w:tcW w:w="818" w:type="dxa"/>
            <w:tcBorders>
              <w:top w:val="nil"/>
              <w:left w:val="nil"/>
              <w:bottom w:val="single" w:sz="4" w:space="0" w:color="auto"/>
              <w:right w:val="single" w:sz="4" w:space="0" w:color="auto"/>
            </w:tcBorders>
            <w:shd w:val="clear" w:color="auto" w:fill="auto"/>
            <w:noWrap/>
            <w:vAlign w:val="center"/>
            <w:hideMark/>
          </w:tcPr>
          <w:p w14:paraId="2DA8CF9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6.049</w:t>
            </w:r>
          </w:p>
        </w:tc>
        <w:tc>
          <w:tcPr>
            <w:tcW w:w="818" w:type="dxa"/>
            <w:tcBorders>
              <w:top w:val="nil"/>
              <w:left w:val="nil"/>
              <w:bottom w:val="single" w:sz="4" w:space="0" w:color="auto"/>
              <w:right w:val="single" w:sz="4" w:space="0" w:color="auto"/>
            </w:tcBorders>
            <w:shd w:val="clear" w:color="auto" w:fill="auto"/>
            <w:noWrap/>
            <w:vAlign w:val="center"/>
            <w:hideMark/>
          </w:tcPr>
          <w:p w14:paraId="402F8A8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6.368</w:t>
            </w:r>
          </w:p>
        </w:tc>
        <w:tc>
          <w:tcPr>
            <w:tcW w:w="818" w:type="dxa"/>
            <w:tcBorders>
              <w:top w:val="nil"/>
              <w:left w:val="nil"/>
              <w:bottom w:val="single" w:sz="4" w:space="0" w:color="auto"/>
              <w:right w:val="single" w:sz="4" w:space="0" w:color="auto"/>
            </w:tcBorders>
            <w:shd w:val="clear" w:color="auto" w:fill="auto"/>
            <w:noWrap/>
            <w:vAlign w:val="center"/>
            <w:hideMark/>
          </w:tcPr>
          <w:p w14:paraId="7AE20DE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6.368</w:t>
            </w:r>
          </w:p>
        </w:tc>
        <w:tc>
          <w:tcPr>
            <w:tcW w:w="818" w:type="dxa"/>
            <w:tcBorders>
              <w:top w:val="nil"/>
              <w:left w:val="nil"/>
              <w:bottom w:val="single" w:sz="4" w:space="0" w:color="auto"/>
              <w:right w:val="single" w:sz="4" w:space="0" w:color="auto"/>
            </w:tcBorders>
            <w:shd w:val="clear" w:color="auto" w:fill="auto"/>
            <w:noWrap/>
            <w:vAlign w:val="center"/>
            <w:hideMark/>
          </w:tcPr>
          <w:p w14:paraId="4D3BF48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7.181</w:t>
            </w:r>
          </w:p>
        </w:tc>
        <w:tc>
          <w:tcPr>
            <w:tcW w:w="818" w:type="dxa"/>
            <w:tcBorders>
              <w:top w:val="nil"/>
              <w:left w:val="nil"/>
              <w:bottom w:val="single" w:sz="4" w:space="0" w:color="auto"/>
              <w:right w:val="single" w:sz="4" w:space="0" w:color="auto"/>
            </w:tcBorders>
            <w:shd w:val="clear" w:color="auto" w:fill="auto"/>
            <w:noWrap/>
            <w:vAlign w:val="center"/>
            <w:hideMark/>
          </w:tcPr>
          <w:p w14:paraId="10203C3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7.181</w:t>
            </w:r>
          </w:p>
        </w:tc>
        <w:tc>
          <w:tcPr>
            <w:tcW w:w="827" w:type="dxa"/>
            <w:tcBorders>
              <w:top w:val="nil"/>
              <w:left w:val="nil"/>
              <w:bottom w:val="single" w:sz="4" w:space="0" w:color="auto"/>
              <w:right w:val="single" w:sz="8" w:space="0" w:color="auto"/>
            </w:tcBorders>
            <w:shd w:val="clear" w:color="auto" w:fill="auto"/>
            <w:noWrap/>
            <w:vAlign w:val="center"/>
            <w:hideMark/>
          </w:tcPr>
          <w:p w14:paraId="3FB25E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7.987</w:t>
            </w:r>
          </w:p>
        </w:tc>
      </w:tr>
      <w:tr w:rsidR="009A4603" w:rsidRPr="007811D6" w14:paraId="7F20146B"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417E169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D36473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11.797</w:t>
            </w:r>
          </w:p>
        </w:tc>
        <w:tc>
          <w:tcPr>
            <w:tcW w:w="819" w:type="dxa"/>
            <w:tcBorders>
              <w:top w:val="nil"/>
              <w:left w:val="nil"/>
              <w:bottom w:val="single" w:sz="4" w:space="0" w:color="auto"/>
              <w:right w:val="single" w:sz="4" w:space="0" w:color="auto"/>
            </w:tcBorders>
            <w:shd w:val="clear" w:color="auto" w:fill="auto"/>
            <w:noWrap/>
            <w:vAlign w:val="center"/>
            <w:hideMark/>
          </w:tcPr>
          <w:p w14:paraId="465631E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8.457</w:t>
            </w:r>
          </w:p>
        </w:tc>
        <w:tc>
          <w:tcPr>
            <w:tcW w:w="818" w:type="dxa"/>
            <w:tcBorders>
              <w:top w:val="nil"/>
              <w:left w:val="nil"/>
              <w:bottom w:val="single" w:sz="4" w:space="0" w:color="auto"/>
              <w:right w:val="single" w:sz="4" w:space="0" w:color="auto"/>
            </w:tcBorders>
            <w:shd w:val="clear" w:color="auto" w:fill="auto"/>
            <w:noWrap/>
            <w:vAlign w:val="center"/>
            <w:hideMark/>
          </w:tcPr>
          <w:p w14:paraId="73C5B54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8.457</w:t>
            </w:r>
          </w:p>
        </w:tc>
        <w:tc>
          <w:tcPr>
            <w:tcW w:w="818" w:type="dxa"/>
            <w:tcBorders>
              <w:top w:val="nil"/>
              <w:left w:val="nil"/>
              <w:bottom w:val="single" w:sz="4" w:space="0" w:color="auto"/>
              <w:right w:val="single" w:sz="4" w:space="0" w:color="auto"/>
            </w:tcBorders>
            <w:shd w:val="clear" w:color="auto" w:fill="auto"/>
            <w:noWrap/>
            <w:vAlign w:val="center"/>
            <w:hideMark/>
          </w:tcPr>
          <w:p w14:paraId="02C915E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8.516</w:t>
            </w:r>
          </w:p>
        </w:tc>
        <w:tc>
          <w:tcPr>
            <w:tcW w:w="818" w:type="dxa"/>
            <w:tcBorders>
              <w:top w:val="nil"/>
              <w:left w:val="nil"/>
              <w:bottom w:val="single" w:sz="4" w:space="0" w:color="auto"/>
              <w:right w:val="single" w:sz="4" w:space="0" w:color="auto"/>
            </w:tcBorders>
            <w:shd w:val="clear" w:color="auto" w:fill="auto"/>
            <w:noWrap/>
            <w:vAlign w:val="center"/>
            <w:hideMark/>
          </w:tcPr>
          <w:p w14:paraId="775A0AF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8.516</w:t>
            </w:r>
          </w:p>
        </w:tc>
        <w:tc>
          <w:tcPr>
            <w:tcW w:w="818" w:type="dxa"/>
            <w:tcBorders>
              <w:top w:val="nil"/>
              <w:left w:val="nil"/>
              <w:bottom w:val="single" w:sz="4" w:space="0" w:color="auto"/>
              <w:right w:val="single" w:sz="4" w:space="0" w:color="auto"/>
            </w:tcBorders>
            <w:shd w:val="clear" w:color="auto" w:fill="auto"/>
            <w:noWrap/>
            <w:vAlign w:val="center"/>
            <w:hideMark/>
          </w:tcPr>
          <w:p w14:paraId="5463B3F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8.787</w:t>
            </w:r>
          </w:p>
        </w:tc>
        <w:tc>
          <w:tcPr>
            <w:tcW w:w="818" w:type="dxa"/>
            <w:tcBorders>
              <w:top w:val="nil"/>
              <w:left w:val="nil"/>
              <w:bottom w:val="single" w:sz="4" w:space="0" w:color="auto"/>
              <w:right w:val="single" w:sz="4" w:space="0" w:color="auto"/>
            </w:tcBorders>
            <w:shd w:val="clear" w:color="auto" w:fill="auto"/>
            <w:noWrap/>
            <w:vAlign w:val="center"/>
            <w:hideMark/>
          </w:tcPr>
          <w:p w14:paraId="0FFB32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8.787</w:t>
            </w:r>
          </w:p>
        </w:tc>
        <w:tc>
          <w:tcPr>
            <w:tcW w:w="818" w:type="dxa"/>
            <w:tcBorders>
              <w:top w:val="nil"/>
              <w:left w:val="nil"/>
              <w:bottom w:val="single" w:sz="4" w:space="0" w:color="auto"/>
              <w:right w:val="single" w:sz="4" w:space="0" w:color="auto"/>
            </w:tcBorders>
            <w:shd w:val="clear" w:color="auto" w:fill="auto"/>
            <w:noWrap/>
            <w:vAlign w:val="center"/>
            <w:hideMark/>
          </w:tcPr>
          <w:p w14:paraId="32C8FA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9.841</w:t>
            </w:r>
          </w:p>
        </w:tc>
        <w:tc>
          <w:tcPr>
            <w:tcW w:w="818" w:type="dxa"/>
            <w:tcBorders>
              <w:top w:val="nil"/>
              <w:left w:val="nil"/>
              <w:bottom w:val="single" w:sz="4" w:space="0" w:color="auto"/>
              <w:right w:val="single" w:sz="4" w:space="0" w:color="auto"/>
            </w:tcBorders>
            <w:shd w:val="clear" w:color="auto" w:fill="auto"/>
            <w:noWrap/>
            <w:vAlign w:val="center"/>
            <w:hideMark/>
          </w:tcPr>
          <w:p w14:paraId="63352D8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9.841</w:t>
            </w:r>
          </w:p>
        </w:tc>
        <w:tc>
          <w:tcPr>
            <w:tcW w:w="827" w:type="dxa"/>
            <w:tcBorders>
              <w:top w:val="nil"/>
              <w:left w:val="nil"/>
              <w:bottom w:val="single" w:sz="4" w:space="0" w:color="auto"/>
              <w:right w:val="single" w:sz="8" w:space="0" w:color="auto"/>
            </w:tcBorders>
            <w:shd w:val="clear" w:color="auto" w:fill="auto"/>
            <w:noWrap/>
            <w:vAlign w:val="center"/>
            <w:hideMark/>
          </w:tcPr>
          <w:p w14:paraId="0A1FC04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10.870</w:t>
            </w:r>
          </w:p>
        </w:tc>
      </w:tr>
      <w:tr w:rsidR="009A4603" w:rsidRPr="007811D6" w14:paraId="5B00611D"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0CBC48A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E3C0B3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15.623</w:t>
            </w:r>
          </w:p>
        </w:tc>
        <w:tc>
          <w:tcPr>
            <w:tcW w:w="819" w:type="dxa"/>
            <w:tcBorders>
              <w:top w:val="nil"/>
              <w:left w:val="nil"/>
              <w:bottom w:val="single" w:sz="4" w:space="0" w:color="auto"/>
              <w:right w:val="single" w:sz="4" w:space="0" w:color="auto"/>
            </w:tcBorders>
            <w:shd w:val="clear" w:color="auto" w:fill="auto"/>
            <w:noWrap/>
            <w:vAlign w:val="center"/>
            <w:hideMark/>
          </w:tcPr>
          <w:p w14:paraId="5086B0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11.161</w:t>
            </w:r>
          </w:p>
        </w:tc>
        <w:tc>
          <w:tcPr>
            <w:tcW w:w="818" w:type="dxa"/>
            <w:tcBorders>
              <w:top w:val="nil"/>
              <w:left w:val="nil"/>
              <w:bottom w:val="single" w:sz="4" w:space="0" w:color="auto"/>
              <w:right w:val="single" w:sz="4" w:space="0" w:color="auto"/>
            </w:tcBorders>
            <w:shd w:val="clear" w:color="auto" w:fill="auto"/>
            <w:noWrap/>
            <w:vAlign w:val="center"/>
            <w:hideMark/>
          </w:tcPr>
          <w:p w14:paraId="5A24190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11.161</w:t>
            </w:r>
          </w:p>
        </w:tc>
        <w:tc>
          <w:tcPr>
            <w:tcW w:w="818" w:type="dxa"/>
            <w:tcBorders>
              <w:top w:val="nil"/>
              <w:left w:val="nil"/>
              <w:bottom w:val="single" w:sz="4" w:space="0" w:color="auto"/>
              <w:right w:val="single" w:sz="4" w:space="0" w:color="auto"/>
            </w:tcBorders>
            <w:shd w:val="clear" w:color="auto" w:fill="auto"/>
            <w:noWrap/>
            <w:vAlign w:val="center"/>
            <w:hideMark/>
          </w:tcPr>
          <w:p w14:paraId="35E03D7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10.979</w:t>
            </w:r>
          </w:p>
        </w:tc>
        <w:tc>
          <w:tcPr>
            <w:tcW w:w="818" w:type="dxa"/>
            <w:tcBorders>
              <w:top w:val="nil"/>
              <w:left w:val="nil"/>
              <w:bottom w:val="single" w:sz="4" w:space="0" w:color="auto"/>
              <w:right w:val="single" w:sz="4" w:space="0" w:color="auto"/>
            </w:tcBorders>
            <w:shd w:val="clear" w:color="auto" w:fill="auto"/>
            <w:noWrap/>
            <w:vAlign w:val="center"/>
            <w:hideMark/>
          </w:tcPr>
          <w:p w14:paraId="76A1D81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10.979</w:t>
            </w:r>
          </w:p>
        </w:tc>
        <w:tc>
          <w:tcPr>
            <w:tcW w:w="818" w:type="dxa"/>
            <w:tcBorders>
              <w:top w:val="nil"/>
              <w:left w:val="nil"/>
              <w:bottom w:val="single" w:sz="4" w:space="0" w:color="auto"/>
              <w:right w:val="single" w:sz="4" w:space="0" w:color="auto"/>
            </w:tcBorders>
            <w:shd w:val="clear" w:color="auto" w:fill="auto"/>
            <w:noWrap/>
            <w:vAlign w:val="center"/>
            <w:hideMark/>
          </w:tcPr>
          <w:p w14:paraId="39ECB5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11.161</w:t>
            </w:r>
          </w:p>
        </w:tc>
        <w:tc>
          <w:tcPr>
            <w:tcW w:w="818" w:type="dxa"/>
            <w:tcBorders>
              <w:top w:val="nil"/>
              <w:left w:val="nil"/>
              <w:bottom w:val="single" w:sz="4" w:space="0" w:color="auto"/>
              <w:right w:val="single" w:sz="4" w:space="0" w:color="auto"/>
            </w:tcBorders>
            <w:shd w:val="clear" w:color="auto" w:fill="auto"/>
            <w:noWrap/>
            <w:vAlign w:val="center"/>
            <w:hideMark/>
          </w:tcPr>
          <w:p w14:paraId="490E82A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11.161</w:t>
            </w:r>
          </w:p>
        </w:tc>
        <w:tc>
          <w:tcPr>
            <w:tcW w:w="818" w:type="dxa"/>
            <w:tcBorders>
              <w:top w:val="nil"/>
              <w:left w:val="nil"/>
              <w:bottom w:val="single" w:sz="4" w:space="0" w:color="auto"/>
              <w:right w:val="single" w:sz="4" w:space="0" w:color="auto"/>
            </w:tcBorders>
            <w:shd w:val="clear" w:color="auto" w:fill="auto"/>
            <w:noWrap/>
            <w:vAlign w:val="center"/>
            <w:hideMark/>
          </w:tcPr>
          <w:p w14:paraId="4CB70F0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12.436</w:t>
            </w:r>
          </w:p>
        </w:tc>
        <w:tc>
          <w:tcPr>
            <w:tcW w:w="818" w:type="dxa"/>
            <w:tcBorders>
              <w:top w:val="nil"/>
              <w:left w:val="nil"/>
              <w:bottom w:val="single" w:sz="4" w:space="0" w:color="auto"/>
              <w:right w:val="single" w:sz="4" w:space="0" w:color="auto"/>
            </w:tcBorders>
            <w:shd w:val="clear" w:color="auto" w:fill="auto"/>
            <w:noWrap/>
            <w:vAlign w:val="center"/>
            <w:hideMark/>
          </w:tcPr>
          <w:p w14:paraId="25C8F2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12.436</w:t>
            </w:r>
          </w:p>
        </w:tc>
        <w:tc>
          <w:tcPr>
            <w:tcW w:w="827" w:type="dxa"/>
            <w:tcBorders>
              <w:top w:val="nil"/>
              <w:left w:val="nil"/>
              <w:bottom w:val="single" w:sz="4" w:space="0" w:color="auto"/>
              <w:right w:val="single" w:sz="8" w:space="0" w:color="auto"/>
            </w:tcBorders>
            <w:shd w:val="clear" w:color="auto" w:fill="auto"/>
            <w:noWrap/>
            <w:vAlign w:val="center"/>
            <w:hideMark/>
          </w:tcPr>
          <w:p w14:paraId="29130DA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13.665</w:t>
            </w:r>
          </w:p>
        </w:tc>
      </w:tr>
      <w:tr w:rsidR="009A4603" w:rsidRPr="007811D6" w14:paraId="6ABBD919" w14:textId="77777777" w:rsidTr="009A4603">
        <w:trPr>
          <w:trHeight w:val="300"/>
        </w:trPr>
        <w:tc>
          <w:tcPr>
            <w:tcW w:w="1280" w:type="dxa"/>
            <w:tcBorders>
              <w:top w:val="nil"/>
              <w:left w:val="single" w:sz="8" w:space="0" w:color="auto"/>
              <w:bottom w:val="single" w:sz="8" w:space="0" w:color="auto"/>
              <w:right w:val="nil"/>
            </w:tcBorders>
            <w:shd w:val="clear" w:color="auto" w:fill="auto"/>
            <w:vAlign w:val="center"/>
            <w:hideMark/>
          </w:tcPr>
          <w:p w14:paraId="389A896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220.000.000</w:t>
            </w:r>
          </w:p>
        </w:tc>
        <w:tc>
          <w:tcPr>
            <w:tcW w:w="828" w:type="dxa"/>
            <w:tcBorders>
              <w:top w:val="nil"/>
              <w:left w:val="single" w:sz="8" w:space="0" w:color="auto"/>
              <w:bottom w:val="single" w:sz="8" w:space="0" w:color="auto"/>
              <w:right w:val="single" w:sz="4" w:space="0" w:color="auto"/>
            </w:tcBorders>
            <w:shd w:val="clear" w:color="auto" w:fill="auto"/>
            <w:noWrap/>
            <w:vAlign w:val="center"/>
            <w:hideMark/>
          </w:tcPr>
          <w:p w14:paraId="1B94FAA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22.335</w:t>
            </w:r>
          </w:p>
        </w:tc>
        <w:tc>
          <w:tcPr>
            <w:tcW w:w="819" w:type="dxa"/>
            <w:tcBorders>
              <w:top w:val="nil"/>
              <w:left w:val="nil"/>
              <w:bottom w:val="single" w:sz="8" w:space="0" w:color="auto"/>
              <w:right w:val="single" w:sz="4" w:space="0" w:color="auto"/>
            </w:tcBorders>
            <w:shd w:val="clear" w:color="auto" w:fill="auto"/>
            <w:noWrap/>
            <w:vAlign w:val="center"/>
            <w:hideMark/>
          </w:tcPr>
          <w:p w14:paraId="3D61674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15.882</w:t>
            </w:r>
          </w:p>
        </w:tc>
        <w:tc>
          <w:tcPr>
            <w:tcW w:w="818" w:type="dxa"/>
            <w:tcBorders>
              <w:top w:val="nil"/>
              <w:left w:val="nil"/>
              <w:bottom w:val="single" w:sz="8" w:space="0" w:color="auto"/>
              <w:right w:val="single" w:sz="4" w:space="0" w:color="auto"/>
            </w:tcBorders>
            <w:shd w:val="clear" w:color="auto" w:fill="auto"/>
            <w:noWrap/>
            <w:vAlign w:val="center"/>
            <w:hideMark/>
          </w:tcPr>
          <w:p w14:paraId="5CC51ED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15.882</w:t>
            </w:r>
          </w:p>
        </w:tc>
        <w:tc>
          <w:tcPr>
            <w:tcW w:w="818" w:type="dxa"/>
            <w:tcBorders>
              <w:top w:val="nil"/>
              <w:left w:val="nil"/>
              <w:bottom w:val="single" w:sz="8" w:space="0" w:color="auto"/>
              <w:right w:val="single" w:sz="4" w:space="0" w:color="auto"/>
            </w:tcBorders>
            <w:shd w:val="clear" w:color="auto" w:fill="auto"/>
            <w:noWrap/>
            <w:vAlign w:val="center"/>
            <w:hideMark/>
          </w:tcPr>
          <w:p w14:paraId="113CC91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15.167</w:t>
            </w:r>
          </w:p>
        </w:tc>
        <w:tc>
          <w:tcPr>
            <w:tcW w:w="818" w:type="dxa"/>
            <w:tcBorders>
              <w:top w:val="nil"/>
              <w:left w:val="nil"/>
              <w:bottom w:val="single" w:sz="8" w:space="0" w:color="auto"/>
              <w:right w:val="single" w:sz="4" w:space="0" w:color="auto"/>
            </w:tcBorders>
            <w:shd w:val="clear" w:color="auto" w:fill="auto"/>
            <w:noWrap/>
            <w:vAlign w:val="center"/>
            <w:hideMark/>
          </w:tcPr>
          <w:p w14:paraId="63FC416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15.167</w:t>
            </w:r>
          </w:p>
        </w:tc>
        <w:tc>
          <w:tcPr>
            <w:tcW w:w="818" w:type="dxa"/>
            <w:tcBorders>
              <w:top w:val="nil"/>
              <w:left w:val="nil"/>
              <w:bottom w:val="single" w:sz="8" w:space="0" w:color="auto"/>
              <w:right w:val="single" w:sz="4" w:space="0" w:color="auto"/>
            </w:tcBorders>
            <w:shd w:val="clear" w:color="auto" w:fill="auto"/>
            <w:noWrap/>
            <w:vAlign w:val="center"/>
            <w:hideMark/>
          </w:tcPr>
          <w:p w14:paraId="5F665E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15.129</w:t>
            </w:r>
          </w:p>
        </w:tc>
        <w:tc>
          <w:tcPr>
            <w:tcW w:w="818" w:type="dxa"/>
            <w:tcBorders>
              <w:top w:val="nil"/>
              <w:left w:val="nil"/>
              <w:bottom w:val="single" w:sz="8" w:space="0" w:color="auto"/>
              <w:right w:val="single" w:sz="4" w:space="0" w:color="auto"/>
            </w:tcBorders>
            <w:shd w:val="clear" w:color="auto" w:fill="auto"/>
            <w:noWrap/>
            <w:vAlign w:val="center"/>
            <w:hideMark/>
          </w:tcPr>
          <w:p w14:paraId="7539549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15.129</w:t>
            </w:r>
          </w:p>
        </w:tc>
        <w:tc>
          <w:tcPr>
            <w:tcW w:w="818" w:type="dxa"/>
            <w:tcBorders>
              <w:top w:val="nil"/>
              <w:left w:val="nil"/>
              <w:bottom w:val="single" w:sz="8" w:space="0" w:color="auto"/>
              <w:right w:val="single" w:sz="4" w:space="0" w:color="auto"/>
            </w:tcBorders>
            <w:shd w:val="clear" w:color="auto" w:fill="auto"/>
            <w:noWrap/>
            <w:vAlign w:val="center"/>
            <w:hideMark/>
          </w:tcPr>
          <w:p w14:paraId="336F4BA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16.749</w:t>
            </w:r>
          </w:p>
        </w:tc>
        <w:tc>
          <w:tcPr>
            <w:tcW w:w="818" w:type="dxa"/>
            <w:tcBorders>
              <w:top w:val="nil"/>
              <w:left w:val="nil"/>
              <w:bottom w:val="single" w:sz="8" w:space="0" w:color="auto"/>
              <w:right w:val="single" w:sz="4" w:space="0" w:color="auto"/>
            </w:tcBorders>
            <w:shd w:val="clear" w:color="auto" w:fill="auto"/>
            <w:noWrap/>
            <w:vAlign w:val="center"/>
            <w:hideMark/>
          </w:tcPr>
          <w:p w14:paraId="4FB5DF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16.749</w:t>
            </w:r>
          </w:p>
        </w:tc>
        <w:tc>
          <w:tcPr>
            <w:tcW w:w="827" w:type="dxa"/>
            <w:tcBorders>
              <w:top w:val="nil"/>
              <w:left w:val="nil"/>
              <w:bottom w:val="single" w:sz="8" w:space="0" w:color="auto"/>
              <w:right w:val="single" w:sz="8" w:space="0" w:color="auto"/>
            </w:tcBorders>
            <w:shd w:val="clear" w:color="auto" w:fill="auto"/>
            <w:noWrap/>
            <w:vAlign w:val="center"/>
            <w:hideMark/>
          </w:tcPr>
          <w:p w14:paraId="0F527E1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18.282</w:t>
            </w:r>
          </w:p>
        </w:tc>
      </w:tr>
    </w:tbl>
    <w:p w14:paraId="0CED48B2" w14:textId="060A8ED0"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5E15733D" w14:textId="77F2D568"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39F1E65A" w14:textId="77777777" w:rsidR="00A32CA0" w:rsidRPr="007811D6" w:rsidRDefault="00A32CA0" w:rsidP="00A32CA0">
      <w:pPr>
        <w:spacing w:after="60" w:line="160" w:lineRule="atLeast"/>
        <w:ind w:left="1410" w:hanging="1410"/>
        <w:jc w:val="left"/>
        <w:rPr>
          <w:rFonts w:ascii="Times New Roman" w:eastAsia="Times New Roman" w:hAnsi="Times New Roman" w:cs="Times New Roman"/>
          <w:b/>
          <w:szCs w:val="24"/>
          <w:lang w:eastAsia="hr-HR"/>
        </w:rPr>
      </w:pPr>
    </w:p>
    <w:p w14:paraId="091E90E1" w14:textId="159264ED" w:rsidR="00A32CA0" w:rsidRPr="007811D6" w:rsidRDefault="00A32CA0" w:rsidP="00A32CA0">
      <w:pPr>
        <w:spacing w:after="60" w:line="160" w:lineRule="atLeast"/>
        <w:ind w:left="1410" w:hanging="1410"/>
        <w:jc w:val="left"/>
        <w:rPr>
          <w:rFonts w:ascii="Times New Roman" w:eastAsia="Times New Roman" w:hAnsi="Times New Roman" w:cs="Times New Roman"/>
          <w:szCs w:val="24"/>
          <w:lang w:eastAsia="hr-HR"/>
        </w:rPr>
      </w:pPr>
      <w:r w:rsidRPr="007811D6">
        <w:rPr>
          <w:rFonts w:ascii="Times New Roman" w:eastAsia="Times New Roman" w:hAnsi="Times New Roman" w:cs="Times New Roman"/>
          <w:i/>
          <w:iCs/>
          <w:szCs w:val="24"/>
          <w:lang w:eastAsia="hr-HR"/>
        </w:rPr>
        <w:t xml:space="preserve">Tablica </w:t>
      </w:r>
      <w:r w:rsidR="0008721F">
        <w:rPr>
          <w:rFonts w:ascii="Times New Roman" w:eastAsia="Times New Roman" w:hAnsi="Times New Roman" w:cs="Times New Roman"/>
          <w:i/>
          <w:iCs/>
          <w:szCs w:val="24"/>
          <w:lang w:eastAsia="hr-HR"/>
        </w:rPr>
        <w:t>54</w:t>
      </w:r>
      <w:r w:rsidRPr="007811D6">
        <w:rPr>
          <w:rFonts w:ascii="Times New Roman" w:eastAsia="Times New Roman" w:hAnsi="Times New Roman" w:cs="Times New Roman"/>
          <w:b/>
          <w:szCs w:val="24"/>
          <w:lang w:eastAsia="hr-HR"/>
        </w:rPr>
        <w:t xml:space="preserve">. </w:t>
      </w:r>
      <w:r w:rsidRPr="007811D6">
        <w:rPr>
          <w:rFonts w:ascii="Times New Roman" w:eastAsia="Times New Roman" w:hAnsi="Times New Roman" w:cs="Times New Roman"/>
          <w:b/>
          <w:szCs w:val="24"/>
          <w:lang w:eastAsia="hr-HR"/>
        </w:rPr>
        <w:tab/>
      </w:r>
      <w:r w:rsidRPr="007811D6">
        <w:rPr>
          <w:rFonts w:ascii="Times New Roman" w:eastAsia="Times New Roman" w:hAnsi="Times New Roman" w:cs="Times New Roman"/>
          <w:szCs w:val="24"/>
          <w:lang w:eastAsia="hr-HR"/>
        </w:rPr>
        <w:t>Broj norma sati (Ns) potrebnih za osnovn</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poslov</w:t>
      </w:r>
      <w:r w:rsidR="004C15FE">
        <w:rPr>
          <w:rFonts w:ascii="Times New Roman" w:eastAsia="Times New Roman" w:hAnsi="Times New Roman" w:cs="Times New Roman"/>
          <w:szCs w:val="24"/>
          <w:lang w:eastAsia="hr-HR"/>
        </w:rPr>
        <w:t>e</w:t>
      </w:r>
      <w:r w:rsidRPr="007811D6">
        <w:rPr>
          <w:rFonts w:ascii="Times New Roman" w:eastAsia="Times New Roman" w:hAnsi="Times New Roman" w:cs="Times New Roman"/>
          <w:szCs w:val="24"/>
          <w:lang w:eastAsia="hr-HR"/>
        </w:rPr>
        <w:t xml:space="preserve"> usluga stručnog nadzora pri </w:t>
      </w:r>
      <w:r w:rsidR="00152C85">
        <w:rPr>
          <w:rFonts w:ascii="Times New Roman" w:eastAsia="Times New Roman" w:hAnsi="Times New Roman" w:cs="Times New Roman"/>
          <w:szCs w:val="24"/>
          <w:lang w:eastAsia="hr-HR"/>
        </w:rPr>
        <w:t>građenju</w:t>
      </w:r>
      <w:r w:rsidR="00152C85" w:rsidRPr="007811D6" w:rsidDel="00152C85">
        <w:rPr>
          <w:rFonts w:ascii="Times New Roman" w:eastAsia="Times New Roman" w:hAnsi="Times New Roman" w:cs="Times New Roman"/>
          <w:szCs w:val="24"/>
          <w:lang w:eastAsia="hr-HR"/>
        </w:rPr>
        <w:t xml:space="preserve"> </w:t>
      </w:r>
      <w:r w:rsidRPr="007811D6">
        <w:rPr>
          <w:rFonts w:ascii="Times New Roman" w:eastAsia="Times New Roman" w:hAnsi="Times New Roman" w:cs="Times New Roman"/>
          <w:szCs w:val="24"/>
          <w:lang w:eastAsia="hr-HR"/>
        </w:rPr>
        <w:t>projekata vanjskog vodovoda i kanalizacije</w:t>
      </w:r>
    </w:p>
    <w:p w14:paraId="757D2A18" w14:textId="77777777" w:rsidR="00A32CA0" w:rsidRPr="007811D6" w:rsidRDefault="00A32CA0" w:rsidP="00A32CA0">
      <w:pPr>
        <w:rPr>
          <w:rFonts w:ascii="Times New Roman" w:hAnsi="Times New Roman" w:cs="Times New Roman"/>
        </w:rPr>
      </w:pPr>
    </w:p>
    <w:tbl>
      <w:tblPr>
        <w:tblW w:w="9480" w:type="dxa"/>
        <w:tblLook w:val="04A0" w:firstRow="1" w:lastRow="0" w:firstColumn="1" w:lastColumn="0" w:noHBand="0" w:noVBand="1"/>
      </w:tblPr>
      <w:tblGrid>
        <w:gridCol w:w="1279"/>
        <w:gridCol w:w="828"/>
        <w:gridCol w:w="818"/>
        <w:gridCol w:w="818"/>
        <w:gridCol w:w="818"/>
        <w:gridCol w:w="818"/>
        <w:gridCol w:w="818"/>
        <w:gridCol w:w="818"/>
        <w:gridCol w:w="818"/>
        <w:gridCol w:w="818"/>
        <w:gridCol w:w="829"/>
      </w:tblGrid>
      <w:tr w:rsidR="009A4603" w:rsidRPr="007811D6" w14:paraId="7A9F190C" w14:textId="77777777" w:rsidTr="009A4603">
        <w:trPr>
          <w:trHeight w:val="470"/>
        </w:trPr>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4EE5E1"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Vrijednost proračunskih troškova</w:t>
            </w:r>
            <w:r w:rsidRPr="007811D6">
              <w:rPr>
                <w:rFonts w:ascii="Times New Roman" w:eastAsia="Times New Roman" w:hAnsi="Times New Roman" w:cs="Times New Roman"/>
                <w:b/>
                <w:bCs/>
                <w:color w:val="000000"/>
                <w:sz w:val="16"/>
                <w:szCs w:val="16"/>
                <w:lang w:eastAsia="hr-HR"/>
              </w:rPr>
              <w:br/>
              <w:t>(HRK)</w:t>
            </w:r>
          </w:p>
        </w:tc>
        <w:tc>
          <w:tcPr>
            <w:tcW w:w="8201" w:type="dxa"/>
            <w:gridSpan w:val="10"/>
            <w:tcBorders>
              <w:top w:val="single" w:sz="8" w:space="0" w:color="auto"/>
              <w:left w:val="nil"/>
              <w:bottom w:val="single" w:sz="8" w:space="0" w:color="auto"/>
              <w:right w:val="single" w:sz="8" w:space="0" w:color="000000"/>
            </w:tcBorders>
            <w:shd w:val="clear" w:color="auto" w:fill="auto"/>
            <w:vAlign w:val="center"/>
            <w:hideMark/>
          </w:tcPr>
          <w:p w14:paraId="43D5C2CD" w14:textId="77777777"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Stupanj složenosti</w:t>
            </w:r>
          </w:p>
        </w:tc>
      </w:tr>
      <w:tr w:rsidR="009A4603" w:rsidRPr="007811D6" w14:paraId="0CA2B17C" w14:textId="77777777" w:rsidTr="009A4603">
        <w:trPr>
          <w:trHeight w:val="470"/>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4490D4C0" w14:textId="77777777" w:rsidR="009A4603" w:rsidRPr="007811D6" w:rsidRDefault="009A4603" w:rsidP="009A4603">
            <w:pPr>
              <w:spacing w:after="0"/>
              <w:jc w:val="left"/>
              <w:rPr>
                <w:rFonts w:ascii="Times New Roman" w:eastAsia="Times New Roman" w:hAnsi="Times New Roman" w:cs="Times New Roman"/>
                <w:b/>
                <w:bCs/>
                <w:color w:val="000000"/>
                <w:sz w:val="16"/>
                <w:szCs w:val="16"/>
                <w:lang w:eastAsia="hr-HR"/>
              </w:rPr>
            </w:pPr>
          </w:p>
        </w:tc>
        <w:tc>
          <w:tcPr>
            <w:tcW w:w="1646" w:type="dxa"/>
            <w:gridSpan w:val="2"/>
            <w:tcBorders>
              <w:top w:val="single" w:sz="8" w:space="0" w:color="auto"/>
              <w:left w:val="nil"/>
              <w:bottom w:val="single" w:sz="8" w:space="0" w:color="auto"/>
              <w:right w:val="single" w:sz="8" w:space="0" w:color="000000"/>
            </w:tcBorders>
            <w:shd w:val="clear" w:color="auto" w:fill="auto"/>
            <w:vAlign w:val="center"/>
            <w:hideMark/>
          </w:tcPr>
          <w:p w14:paraId="033E991A" w14:textId="2F104631"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w:t>
            </w:r>
            <w:r w:rsidR="004C15FE">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13843BA3" w14:textId="1E8192EE"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w:t>
            </w:r>
            <w:r w:rsidR="004C15FE">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52F090BE" w14:textId="1E6186EA"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III</w:t>
            </w:r>
            <w:r w:rsidR="004C15FE">
              <w:rPr>
                <w:rFonts w:ascii="Times New Roman" w:eastAsia="Times New Roman" w:hAnsi="Times New Roman" w:cs="Times New Roman"/>
                <w:b/>
                <w:bCs/>
                <w:color w:val="000000"/>
                <w:sz w:val="16"/>
                <w:szCs w:val="16"/>
                <w:lang w:eastAsia="hr-HR"/>
              </w:rPr>
              <w:t>.</w:t>
            </w:r>
          </w:p>
        </w:tc>
        <w:tc>
          <w:tcPr>
            <w:tcW w:w="1636" w:type="dxa"/>
            <w:gridSpan w:val="2"/>
            <w:tcBorders>
              <w:top w:val="single" w:sz="8" w:space="0" w:color="auto"/>
              <w:left w:val="nil"/>
              <w:bottom w:val="single" w:sz="8" w:space="0" w:color="auto"/>
              <w:right w:val="single" w:sz="8" w:space="0" w:color="000000"/>
            </w:tcBorders>
            <w:shd w:val="clear" w:color="auto" w:fill="auto"/>
            <w:vAlign w:val="center"/>
            <w:hideMark/>
          </w:tcPr>
          <w:p w14:paraId="71EDA02A" w14:textId="6BEE78B8"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IV</w:t>
            </w:r>
            <w:r w:rsidR="004C15FE">
              <w:rPr>
                <w:rFonts w:ascii="Times New Roman" w:eastAsia="Times New Roman" w:hAnsi="Times New Roman" w:cs="Times New Roman"/>
                <w:b/>
                <w:bCs/>
                <w:color w:val="000000"/>
                <w:sz w:val="16"/>
                <w:szCs w:val="16"/>
                <w:lang w:eastAsia="hr-HR"/>
              </w:rPr>
              <w:t>.</w:t>
            </w:r>
          </w:p>
        </w:tc>
        <w:tc>
          <w:tcPr>
            <w:tcW w:w="1647" w:type="dxa"/>
            <w:gridSpan w:val="2"/>
            <w:tcBorders>
              <w:top w:val="single" w:sz="8" w:space="0" w:color="auto"/>
              <w:left w:val="nil"/>
              <w:bottom w:val="single" w:sz="8" w:space="0" w:color="auto"/>
              <w:right w:val="single" w:sz="8" w:space="0" w:color="000000"/>
            </w:tcBorders>
            <w:shd w:val="clear" w:color="auto" w:fill="auto"/>
            <w:vAlign w:val="center"/>
            <w:hideMark/>
          </w:tcPr>
          <w:p w14:paraId="44264E9D" w14:textId="369A16E4" w:rsidR="009A4603" w:rsidRPr="007811D6" w:rsidRDefault="009A4603" w:rsidP="009A4603">
            <w:pPr>
              <w:spacing w:after="0"/>
              <w:jc w:val="center"/>
              <w:rPr>
                <w:rFonts w:ascii="Times New Roman" w:eastAsia="Times New Roman" w:hAnsi="Times New Roman" w:cs="Times New Roman"/>
                <w:b/>
                <w:bCs/>
                <w:color w:val="000000"/>
                <w:sz w:val="16"/>
                <w:szCs w:val="16"/>
                <w:lang w:eastAsia="hr-HR"/>
              </w:rPr>
            </w:pPr>
            <w:r w:rsidRPr="007811D6">
              <w:rPr>
                <w:rFonts w:ascii="Times New Roman" w:eastAsia="Times New Roman" w:hAnsi="Times New Roman" w:cs="Times New Roman"/>
                <w:b/>
                <w:bCs/>
                <w:color w:val="000000"/>
                <w:sz w:val="16"/>
                <w:szCs w:val="16"/>
                <w:lang w:eastAsia="hr-HR"/>
              </w:rPr>
              <w:t>V</w:t>
            </w:r>
            <w:r w:rsidR="004C15FE">
              <w:rPr>
                <w:rFonts w:ascii="Times New Roman" w:eastAsia="Times New Roman" w:hAnsi="Times New Roman" w:cs="Times New Roman"/>
                <w:b/>
                <w:bCs/>
                <w:color w:val="000000"/>
                <w:sz w:val="16"/>
                <w:szCs w:val="16"/>
                <w:lang w:eastAsia="hr-HR"/>
              </w:rPr>
              <w:t>.</w:t>
            </w:r>
          </w:p>
        </w:tc>
      </w:tr>
      <w:tr w:rsidR="009A4603" w:rsidRPr="007811D6" w14:paraId="1EE5341A"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587F8A5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w:t>
            </w:r>
          </w:p>
        </w:tc>
        <w:tc>
          <w:tcPr>
            <w:tcW w:w="828" w:type="dxa"/>
            <w:tcBorders>
              <w:top w:val="nil"/>
              <w:left w:val="nil"/>
              <w:bottom w:val="single" w:sz="4" w:space="0" w:color="auto"/>
              <w:right w:val="single" w:sz="4" w:space="0" w:color="auto"/>
            </w:tcBorders>
            <w:shd w:val="clear" w:color="auto" w:fill="auto"/>
            <w:noWrap/>
            <w:vAlign w:val="center"/>
            <w:hideMark/>
          </w:tcPr>
          <w:p w14:paraId="2FEBBA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w:t>
            </w:r>
          </w:p>
        </w:tc>
        <w:tc>
          <w:tcPr>
            <w:tcW w:w="818" w:type="dxa"/>
            <w:tcBorders>
              <w:top w:val="nil"/>
              <w:left w:val="nil"/>
              <w:bottom w:val="single" w:sz="4" w:space="0" w:color="auto"/>
              <w:right w:val="single" w:sz="4" w:space="0" w:color="auto"/>
            </w:tcBorders>
            <w:shd w:val="clear" w:color="auto" w:fill="auto"/>
            <w:noWrap/>
            <w:vAlign w:val="center"/>
            <w:hideMark/>
          </w:tcPr>
          <w:p w14:paraId="01633F6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w:t>
            </w:r>
          </w:p>
        </w:tc>
        <w:tc>
          <w:tcPr>
            <w:tcW w:w="818" w:type="dxa"/>
            <w:tcBorders>
              <w:top w:val="nil"/>
              <w:left w:val="nil"/>
              <w:bottom w:val="single" w:sz="4" w:space="0" w:color="auto"/>
              <w:right w:val="single" w:sz="4" w:space="0" w:color="auto"/>
            </w:tcBorders>
            <w:shd w:val="clear" w:color="auto" w:fill="auto"/>
            <w:noWrap/>
            <w:vAlign w:val="center"/>
            <w:hideMark/>
          </w:tcPr>
          <w:p w14:paraId="5783290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w:t>
            </w:r>
          </w:p>
        </w:tc>
        <w:tc>
          <w:tcPr>
            <w:tcW w:w="818" w:type="dxa"/>
            <w:tcBorders>
              <w:top w:val="nil"/>
              <w:left w:val="nil"/>
              <w:bottom w:val="single" w:sz="4" w:space="0" w:color="auto"/>
              <w:right w:val="single" w:sz="4" w:space="0" w:color="auto"/>
            </w:tcBorders>
            <w:shd w:val="clear" w:color="auto" w:fill="auto"/>
            <w:noWrap/>
            <w:vAlign w:val="center"/>
            <w:hideMark/>
          </w:tcPr>
          <w:p w14:paraId="5DC8F11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w:t>
            </w:r>
          </w:p>
        </w:tc>
        <w:tc>
          <w:tcPr>
            <w:tcW w:w="818" w:type="dxa"/>
            <w:tcBorders>
              <w:top w:val="nil"/>
              <w:left w:val="nil"/>
              <w:bottom w:val="single" w:sz="4" w:space="0" w:color="auto"/>
              <w:right w:val="single" w:sz="4" w:space="0" w:color="auto"/>
            </w:tcBorders>
            <w:shd w:val="clear" w:color="auto" w:fill="auto"/>
            <w:noWrap/>
            <w:vAlign w:val="center"/>
            <w:hideMark/>
          </w:tcPr>
          <w:p w14:paraId="00D6E47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w:t>
            </w:r>
          </w:p>
        </w:tc>
        <w:tc>
          <w:tcPr>
            <w:tcW w:w="818" w:type="dxa"/>
            <w:tcBorders>
              <w:top w:val="nil"/>
              <w:left w:val="nil"/>
              <w:bottom w:val="single" w:sz="4" w:space="0" w:color="auto"/>
              <w:right w:val="single" w:sz="4" w:space="0" w:color="auto"/>
            </w:tcBorders>
            <w:shd w:val="clear" w:color="auto" w:fill="auto"/>
            <w:noWrap/>
            <w:vAlign w:val="center"/>
            <w:hideMark/>
          </w:tcPr>
          <w:p w14:paraId="4F07778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w:t>
            </w:r>
          </w:p>
        </w:tc>
        <w:tc>
          <w:tcPr>
            <w:tcW w:w="818" w:type="dxa"/>
            <w:tcBorders>
              <w:top w:val="nil"/>
              <w:left w:val="nil"/>
              <w:bottom w:val="single" w:sz="4" w:space="0" w:color="auto"/>
              <w:right w:val="single" w:sz="4" w:space="0" w:color="auto"/>
            </w:tcBorders>
            <w:shd w:val="clear" w:color="auto" w:fill="auto"/>
            <w:noWrap/>
            <w:vAlign w:val="center"/>
            <w:hideMark/>
          </w:tcPr>
          <w:p w14:paraId="6C816F2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w:t>
            </w:r>
          </w:p>
        </w:tc>
        <w:tc>
          <w:tcPr>
            <w:tcW w:w="818" w:type="dxa"/>
            <w:tcBorders>
              <w:top w:val="nil"/>
              <w:left w:val="nil"/>
              <w:bottom w:val="single" w:sz="4" w:space="0" w:color="auto"/>
              <w:right w:val="single" w:sz="4" w:space="0" w:color="auto"/>
            </w:tcBorders>
            <w:shd w:val="clear" w:color="auto" w:fill="auto"/>
            <w:noWrap/>
            <w:vAlign w:val="center"/>
            <w:hideMark/>
          </w:tcPr>
          <w:p w14:paraId="3C91184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w:t>
            </w:r>
          </w:p>
        </w:tc>
        <w:tc>
          <w:tcPr>
            <w:tcW w:w="818" w:type="dxa"/>
            <w:tcBorders>
              <w:top w:val="nil"/>
              <w:left w:val="nil"/>
              <w:bottom w:val="single" w:sz="4" w:space="0" w:color="auto"/>
              <w:right w:val="single" w:sz="4" w:space="0" w:color="auto"/>
            </w:tcBorders>
            <w:shd w:val="clear" w:color="auto" w:fill="auto"/>
            <w:noWrap/>
            <w:vAlign w:val="center"/>
            <w:hideMark/>
          </w:tcPr>
          <w:p w14:paraId="255E67F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58</w:t>
            </w:r>
          </w:p>
        </w:tc>
        <w:tc>
          <w:tcPr>
            <w:tcW w:w="829" w:type="dxa"/>
            <w:tcBorders>
              <w:top w:val="nil"/>
              <w:left w:val="nil"/>
              <w:bottom w:val="single" w:sz="4" w:space="0" w:color="auto"/>
              <w:right w:val="single" w:sz="8" w:space="0" w:color="auto"/>
            </w:tcBorders>
            <w:shd w:val="clear" w:color="auto" w:fill="auto"/>
            <w:noWrap/>
            <w:vAlign w:val="center"/>
            <w:hideMark/>
          </w:tcPr>
          <w:p w14:paraId="31C648D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64</w:t>
            </w:r>
          </w:p>
        </w:tc>
      </w:tr>
      <w:tr w:rsidR="009A4603" w:rsidRPr="007811D6" w14:paraId="0E80E73E"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5A0C94A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w:t>
            </w:r>
          </w:p>
        </w:tc>
        <w:tc>
          <w:tcPr>
            <w:tcW w:w="828" w:type="dxa"/>
            <w:tcBorders>
              <w:top w:val="nil"/>
              <w:left w:val="nil"/>
              <w:bottom w:val="single" w:sz="4" w:space="0" w:color="auto"/>
              <w:right w:val="single" w:sz="4" w:space="0" w:color="auto"/>
            </w:tcBorders>
            <w:shd w:val="clear" w:color="auto" w:fill="auto"/>
            <w:noWrap/>
            <w:vAlign w:val="center"/>
            <w:hideMark/>
          </w:tcPr>
          <w:p w14:paraId="2FB072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19</w:t>
            </w:r>
          </w:p>
        </w:tc>
        <w:tc>
          <w:tcPr>
            <w:tcW w:w="818" w:type="dxa"/>
            <w:tcBorders>
              <w:top w:val="nil"/>
              <w:left w:val="nil"/>
              <w:bottom w:val="single" w:sz="4" w:space="0" w:color="auto"/>
              <w:right w:val="single" w:sz="4" w:space="0" w:color="auto"/>
            </w:tcBorders>
            <w:shd w:val="clear" w:color="auto" w:fill="auto"/>
            <w:noWrap/>
            <w:vAlign w:val="center"/>
            <w:hideMark/>
          </w:tcPr>
          <w:p w14:paraId="1F21FD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w:t>
            </w:r>
          </w:p>
        </w:tc>
        <w:tc>
          <w:tcPr>
            <w:tcW w:w="818" w:type="dxa"/>
            <w:tcBorders>
              <w:top w:val="nil"/>
              <w:left w:val="nil"/>
              <w:bottom w:val="single" w:sz="4" w:space="0" w:color="auto"/>
              <w:right w:val="single" w:sz="4" w:space="0" w:color="auto"/>
            </w:tcBorders>
            <w:shd w:val="clear" w:color="auto" w:fill="auto"/>
            <w:noWrap/>
            <w:vAlign w:val="center"/>
            <w:hideMark/>
          </w:tcPr>
          <w:p w14:paraId="76075C7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w:t>
            </w:r>
          </w:p>
        </w:tc>
        <w:tc>
          <w:tcPr>
            <w:tcW w:w="818" w:type="dxa"/>
            <w:tcBorders>
              <w:top w:val="nil"/>
              <w:left w:val="nil"/>
              <w:bottom w:val="single" w:sz="4" w:space="0" w:color="auto"/>
              <w:right w:val="single" w:sz="4" w:space="0" w:color="auto"/>
            </w:tcBorders>
            <w:shd w:val="clear" w:color="auto" w:fill="auto"/>
            <w:noWrap/>
            <w:vAlign w:val="center"/>
            <w:hideMark/>
          </w:tcPr>
          <w:p w14:paraId="1373EF5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w:t>
            </w:r>
          </w:p>
        </w:tc>
        <w:tc>
          <w:tcPr>
            <w:tcW w:w="818" w:type="dxa"/>
            <w:tcBorders>
              <w:top w:val="nil"/>
              <w:left w:val="nil"/>
              <w:bottom w:val="single" w:sz="4" w:space="0" w:color="auto"/>
              <w:right w:val="single" w:sz="4" w:space="0" w:color="auto"/>
            </w:tcBorders>
            <w:shd w:val="clear" w:color="auto" w:fill="auto"/>
            <w:noWrap/>
            <w:vAlign w:val="center"/>
            <w:hideMark/>
          </w:tcPr>
          <w:p w14:paraId="61B1C4D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w:t>
            </w:r>
          </w:p>
        </w:tc>
        <w:tc>
          <w:tcPr>
            <w:tcW w:w="818" w:type="dxa"/>
            <w:tcBorders>
              <w:top w:val="nil"/>
              <w:left w:val="nil"/>
              <w:bottom w:val="single" w:sz="4" w:space="0" w:color="auto"/>
              <w:right w:val="single" w:sz="4" w:space="0" w:color="auto"/>
            </w:tcBorders>
            <w:shd w:val="clear" w:color="auto" w:fill="auto"/>
            <w:noWrap/>
            <w:vAlign w:val="center"/>
            <w:hideMark/>
          </w:tcPr>
          <w:p w14:paraId="7BD8EC4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w:t>
            </w:r>
          </w:p>
        </w:tc>
        <w:tc>
          <w:tcPr>
            <w:tcW w:w="818" w:type="dxa"/>
            <w:tcBorders>
              <w:top w:val="nil"/>
              <w:left w:val="nil"/>
              <w:bottom w:val="single" w:sz="4" w:space="0" w:color="auto"/>
              <w:right w:val="single" w:sz="4" w:space="0" w:color="auto"/>
            </w:tcBorders>
            <w:shd w:val="clear" w:color="auto" w:fill="auto"/>
            <w:noWrap/>
            <w:vAlign w:val="center"/>
            <w:hideMark/>
          </w:tcPr>
          <w:p w14:paraId="4BEC616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w:t>
            </w:r>
          </w:p>
        </w:tc>
        <w:tc>
          <w:tcPr>
            <w:tcW w:w="818" w:type="dxa"/>
            <w:tcBorders>
              <w:top w:val="nil"/>
              <w:left w:val="nil"/>
              <w:bottom w:val="single" w:sz="4" w:space="0" w:color="auto"/>
              <w:right w:val="single" w:sz="4" w:space="0" w:color="auto"/>
            </w:tcBorders>
            <w:shd w:val="clear" w:color="auto" w:fill="auto"/>
            <w:noWrap/>
            <w:vAlign w:val="center"/>
            <w:hideMark/>
          </w:tcPr>
          <w:p w14:paraId="466102D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w:t>
            </w:r>
          </w:p>
        </w:tc>
        <w:tc>
          <w:tcPr>
            <w:tcW w:w="818" w:type="dxa"/>
            <w:tcBorders>
              <w:top w:val="nil"/>
              <w:left w:val="nil"/>
              <w:bottom w:val="single" w:sz="4" w:space="0" w:color="auto"/>
              <w:right w:val="single" w:sz="4" w:space="0" w:color="auto"/>
            </w:tcBorders>
            <w:shd w:val="clear" w:color="auto" w:fill="auto"/>
            <w:noWrap/>
            <w:vAlign w:val="center"/>
            <w:hideMark/>
          </w:tcPr>
          <w:p w14:paraId="12B6867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w:t>
            </w:r>
          </w:p>
        </w:tc>
        <w:tc>
          <w:tcPr>
            <w:tcW w:w="829" w:type="dxa"/>
            <w:tcBorders>
              <w:top w:val="nil"/>
              <w:left w:val="nil"/>
              <w:bottom w:val="single" w:sz="4" w:space="0" w:color="auto"/>
              <w:right w:val="single" w:sz="8" w:space="0" w:color="auto"/>
            </w:tcBorders>
            <w:shd w:val="clear" w:color="auto" w:fill="auto"/>
            <w:noWrap/>
            <w:vAlign w:val="center"/>
            <w:hideMark/>
          </w:tcPr>
          <w:p w14:paraId="7F522C7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79</w:t>
            </w:r>
          </w:p>
        </w:tc>
      </w:tr>
      <w:tr w:rsidR="009A4603" w:rsidRPr="007811D6" w14:paraId="5A53E72D"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0233DB8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w:t>
            </w:r>
          </w:p>
        </w:tc>
        <w:tc>
          <w:tcPr>
            <w:tcW w:w="828" w:type="dxa"/>
            <w:tcBorders>
              <w:top w:val="nil"/>
              <w:left w:val="nil"/>
              <w:bottom w:val="single" w:sz="4" w:space="0" w:color="auto"/>
              <w:right w:val="single" w:sz="4" w:space="0" w:color="auto"/>
            </w:tcBorders>
            <w:shd w:val="clear" w:color="auto" w:fill="auto"/>
            <w:noWrap/>
            <w:vAlign w:val="center"/>
            <w:hideMark/>
          </w:tcPr>
          <w:p w14:paraId="1A790DF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26</w:t>
            </w:r>
          </w:p>
        </w:tc>
        <w:tc>
          <w:tcPr>
            <w:tcW w:w="818" w:type="dxa"/>
            <w:tcBorders>
              <w:top w:val="nil"/>
              <w:left w:val="nil"/>
              <w:bottom w:val="single" w:sz="4" w:space="0" w:color="auto"/>
              <w:right w:val="single" w:sz="4" w:space="0" w:color="auto"/>
            </w:tcBorders>
            <w:shd w:val="clear" w:color="auto" w:fill="auto"/>
            <w:noWrap/>
            <w:vAlign w:val="center"/>
            <w:hideMark/>
          </w:tcPr>
          <w:p w14:paraId="3119098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w:t>
            </w:r>
          </w:p>
        </w:tc>
        <w:tc>
          <w:tcPr>
            <w:tcW w:w="818" w:type="dxa"/>
            <w:tcBorders>
              <w:top w:val="nil"/>
              <w:left w:val="nil"/>
              <w:bottom w:val="single" w:sz="4" w:space="0" w:color="auto"/>
              <w:right w:val="single" w:sz="4" w:space="0" w:color="auto"/>
            </w:tcBorders>
            <w:shd w:val="clear" w:color="auto" w:fill="auto"/>
            <w:noWrap/>
            <w:vAlign w:val="center"/>
            <w:hideMark/>
          </w:tcPr>
          <w:p w14:paraId="28907B1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w:t>
            </w:r>
          </w:p>
        </w:tc>
        <w:tc>
          <w:tcPr>
            <w:tcW w:w="818" w:type="dxa"/>
            <w:tcBorders>
              <w:top w:val="nil"/>
              <w:left w:val="nil"/>
              <w:bottom w:val="single" w:sz="4" w:space="0" w:color="auto"/>
              <w:right w:val="single" w:sz="4" w:space="0" w:color="auto"/>
            </w:tcBorders>
            <w:shd w:val="clear" w:color="auto" w:fill="auto"/>
            <w:noWrap/>
            <w:vAlign w:val="center"/>
            <w:hideMark/>
          </w:tcPr>
          <w:p w14:paraId="49CF91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w:t>
            </w:r>
          </w:p>
        </w:tc>
        <w:tc>
          <w:tcPr>
            <w:tcW w:w="818" w:type="dxa"/>
            <w:tcBorders>
              <w:top w:val="nil"/>
              <w:left w:val="nil"/>
              <w:bottom w:val="single" w:sz="4" w:space="0" w:color="auto"/>
              <w:right w:val="single" w:sz="4" w:space="0" w:color="auto"/>
            </w:tcBorders>
            <w:shd w:val="clear" w:color="auto" w:fill="auto"/>
            <w:noWrap/>
            <w:vAlign w:val="center"/>
            <w:hideMark/>
          </w:tcPr>
          <w:p w14:paraId="3B109B4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w:t>
            </w:r>
          </w:p>
        </w:tc>
        <w:tc>
          <w:tcPr>
            <w:tcW w:w="818" w:type="dxa"/>
            <w:tcBorders>
              <w:top w:val="nil"/>
              <w:left w:val="nil"/>
              <w:bottom w:val="single" w:sz="4" w:space="0" w:color="auto"/>
              <w:right w:val="single" w:sz="4" w:space="0" w:color="auto"/>
            </w:tcBorders>
            <w:shd w:val="clear" w:color="auto" w:fill="auto"/>
            <w:noWrap/>
            <w:vAlign w:val="center"/>
            <w:hideMark/>
          </w:tcPr>
          <w:p w14:paraId="0721DBB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w:t>
            </w:r>
          </w:p>
        </w:tc>
        <w:tc>
          <w:tcPr>
            <w:tcW w:w="818" w:type="dxa"/>
            <w:tcBorders>
              <w:top w:val="nil"/>
              <w:left w:val="nil"/>
              <w:bottom w:val="single" w:sz="4" w:space="0" w:color="auto"/>
              <w:right w:val="single" w:sz="4" w:space="0" w:color="auto"/>
            </w:tcBorders>
            <w:shd w:val="clear" w:color="auto" w:fill="auto"/>
            <w:noWrap/>
            <w:vAlign w:val="center"/>
            <w:hideMark/>
          </w:tcPr>
          <w:p w14:paraId="38F5FA8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w:t>
            </w:r>
          </w:p>
        </w:tc>
        <w:tc>
          <w:tcPr>
            <w:tcW w:w="818" w:type="dxa"/>
            <w:tcBorders>
              <w:top w:val="nil"/>
              <w:left w:val="nil"/>
              <w:bottom w:val="single" w:sz="4" w:space="0" w:color="auto"/>
              <w:right w:val="single" w:sz="4" w:space="0" w:color="auto"/>
            </w:tcBorders>
            <w:shd w:val="clear" w:color="auto" w:fill="auto"/>
            <w:noWrap/>
            <w:vAlign w:val="center"/>
            <w:hideMark/>
          </w:tcPr>
          <w:p w14:paraId="4F98F61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92</w:t>
            </w:r>
          </w:p>
        </w:tc>
        <w:tc>
          <w:tcPr>
            <w:tcW w:w="818" w:type="dxa"/>
            <w:tcBorders>
              <w:top w:val="nil"/>
              <w:left w:val="nil"/>
              <w:bottom w:val="single" w:sz="4" w:space="0" w:color="auto"/>
              <w:right w:val="single" w:sz="4" w:space="0" w:color="auto"/>
            </w:tcBorders>
            <w:shd w:val="clear" w:color="auto" w:fill="auto"/>
            <w:noWrap/>
            <w:vAlign w:val="center"/>
            <w:hideMark/>
          </w:tcPr>
          <w:p w14:paraId="3A25C38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92</w:t>
            </w:r>
          </w:p>
        </w:tc>
        <w:tc>
          <w:tcPr>
            <w:tcW w:w="829" w:type="dxa"/>
            <w:tcBorders>
              <w:top w:val="nil"/>
              <w:left w:val="nil"/>
              <w:bottom w:val="single" w:sz="4" w:space="0" w:color="auto"/>
              <w:right w:val="single" w:sz="8" w:space="0" w:color="auto"/>
            </w:tcBorders>
            <w:shd w:val="clear" w:color="auto" w:fill="auto"/>
            <w:noWrap/>
            <w:vAlign w:val="center"/>
            <w:hideMark/>
          </w:tcPr>
          <w:p w14:paraId="55CAA61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102</w:t>
            </w:r>
          </w:p>
        </w:tc>
      </w:tr>
      <w:tr w:rsidR="009A4603" w:rsidRPr="007811D6" w14:paraId="26380AE1"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5FD883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w:t>
            </w:r>
          </w:p>
        </w:tc>
        <w:tc>
          <w:tcPr>
            <w:tcW w:w="828" w:type="dxa"/>
            <w:tcBorders>
              <w:top w:val="nil"/>
              <w:left w:val="nil"/>
              <w:bottom w:val="single" w:sz="4" w:space="0" w:color="auto"/>
              <w:right w:val="single" w:sz="4" w:space="0" w:color="auto"/>
            </w:tcBorders>
            <w:shd w:val="clear" w:color="auto" w:fill="auto"/>
            <w:noWrap/>
            <w:vAlign w:val="center"/>
            <w:hideMark/>
          </w:tcPr>
          <w:p w14:paraId="102ABA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w:t>
            </w:r>
          </w:p>
        </w:tc>
        <w:tc>
          <w:tcPr>
            <w:tcW w:w="818" w:type="dxa"/>
            <w:tcBorders>
              <w:top w:val="nil"/>
              <w:left w:val="nil"/>
              <w:bottom w:val="single" w:sz="4" w:space="0" w:color="auto"/>
              <w:right w:val="single" w:sz="4" w:space="0" w:color="auto"/>
            </w:tcBorders>
            <w:shd w:val="clear" w:color="auto" w:fill="auto"/>
            <w:noWrap/>
            <w:vAlign w:val="center"/>
            <w:hideMark/>
          </w:tcPr>
          <w:p w14:paraId="523793A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w:t>
            </w:r>
          </w:p>
        </w:tc>
        <w:tc>
          <w:tcPr>
            <w:tcW w:w="818" w:type="dxa"/>
            <w:tcBorders>
              <w:top w:val="nil"/>
              <w:left w:val="nil"/>
              <w:bottom w:val="single" w:sz="4" w:space="0" w:color="auto"/>
              <w:right w:val="single" w:sz="4" w:space="0" w:color="auto"/>
            </w:tcBorders>
            <w:shd w:val="clear" w:color="auto" w:fill="auto"/>
            <w:noWrap/>
            <w:vAlign w:val="center"/>
            <w:hideMark/>
          </w:tcPr>
          <w:p w14:paraId="3928FB5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w:t>
            </w:r>
          </w:p>
        </w:tc>
        <w:tc>
          <w:tcPr>
            <w:tcW w:w="818" w:type="dxa"/>
            <w:tcBorders>
              <w:top w:val="nil"/>
              <w:left w:val="nil"/>
              <w:bottom w:val="single" w:sz="4" w:space="0" w:color="auto"/>
              <w:right w:val="single" w:sz="4" w:space="0" w:color="auto"/>
            </w:tcBorders>
            <w:shd w:val="clear" w:color="auto" w:fill="auto"/>
            <w:noWrap/>
            <w:vAlign w:val="center"/>
            <w:hideMark/>
          </w:tcPr>
          <w:p w14:paraId="743EE18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w:t>
            </w:r>
          </w:p>
        </w:tc>
        <w:tc>
          <w:tcPr>
            <w:tcW w:w="818" w:type="dxa"/>
            <w:tcBorders>
              <w:top w:val="nil"/>
              <w:left w:val="nil"/>
              <w:bottom w:val="single" w:sz="4" w:space="0" w:color="auto"/>
              <w:right w:val="single" w:sz="4" w:space="0" w:color="auto"/>
            </w:tcBorders>
            <w:shd w:val="clear" w:color="auto" w:fill="auto"/>
            <w:noWrap/>
            <w:vAlign w:val="center"/>
            <w:hideMark/>
          </w:tcPr>
          <w:p w14:paraId="2B5E65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73</w:t>
            </w:r>
          </w:p>
        </w:tc>
        <w:tc>
          <w:tcPr>
            <w:tcW w:w="818" w:type="dxa"/>
            <w:tcBorders>
              <w:top w:val="nil"/>
              <w:left w:val="nil"/>
              <w:bottom w:val="single" w:sz="4" w:space="0" w:color="auto"/>
              <w:right w:val="single" w:sz="4" w:space="0" w:color="auto"/>
            </w:tcBorders>
            <w:shd w:val="clear" w:color="auto" w:fill="auto"/>
            <w:noWrap/>
            <w:vAlign w:val="center"/>
            <w:hideMark/>
          </w:tcPr>
          <w:p w14:paraId="5F6A17D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91</w:t>
            </w:r>
          </w:p>
        </w:tc>
        <w:tc>
          <w:tcPr>
            <w:tcW w:w="818" w:type="dxa"/>
            <w:tcBorders>
              <w:top w:val="nil"/>
              <w:left w:val="nil"/>
              <w:bottom w:val="single" w:sz="4" w:space="0" w:color="auto"/>
              <w:right w:val="single" w:sz="4" w:space="0" w:color="auto"/>
            </w:tcBorders>
            <w:shd w:val="clear" w:color="auto" w:fill="auto"/>
            <w:noWrap/>
            <w:vAlign w:val="center"/>
            <w:hideMark/>
          </w:tcPr>
          <w:p w14:paraId="0421F3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91</w:t>
            </w:r>
          </w:p>
        </w:tc>
        <w:tc>
          <w:tcPr>
            <w:tcW w:w="818" w:type="dxa"/>
            <w:tcBorders>
              <w:top w:val="nil"/>
              <w:left w:val="nil"/>
              <w:bottom w:val="single" w:sz="4" w:space="0" w:color="auto"/>
              <w:right w:val="single" w:sz="4" w:space="0" w:color="auto"/>
            </w:tcBorders>
            <w:shd w:val="clear" w:color="auto" w:fill="auto"/>
            <w:noWrap/>
            <w:vAlign w:val="center"/>
            <w:hideMark/>
          </w:tcPr>
          <w:p w14:paraId="257F49B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131</w:t>
            </w:r>
          </w:p>
        </w:tc>
        <w:tc>
          <w:tcPr>
            <w:tcW w:w="818" w:type="dxa"/>
            <w:tcBorders>
              <w:top w:val="nil"/>
              <w:left w:val="nil"/>
              <w:bottom w:val="single" w:sz="4" w:space="0" w:color="auto"/>
              <w:right w:val="single" w:sz="4" w:space="0" w:color="auto"/>
            </w:tcBorders>
            <w:shd w:val="clear" w:color="auto" w:fill="auto"/>
            <w:noWrap/>
            <w:vAlign w:val="center"/>
            <w:hideMark/>
          </w:tcPr>
          <w:p w14:paraId="1F3B66D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131</w:t>
            </w:r>
          </w:p>
        </w:tc>
        <w:tc>
          <w:tcPr>
            <w:tcW w:w="829" w:type="dxa"/>
            <w:tcBorders>
              <w:top w:val="nil"/>
              <w:left w:val="nil"/>
              <w:bottom w:val="single" w:sz="4" w:space="0" w:color="auto"/>
              <w:right w:val="single" w:sz="8" w:space="0" w:color="auto"/>
            </w:tcBorders>
            <w:shd w:val="clear" w:color="auto" w:fill="auto"/>
            <w:noWrap/>
            <w:vAlign w:val="center"/>
            <w:hideMark/>
          </w:tcPr>
          <w:p w14:paraId="44E527E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144</w:t>
            </w:r>
          </w:p>
        </w:tc>
      </w:tr>
      <w:tr w:rsidR="009A4603" w:rsidRPr="007811D6" w14:paraId="516626B9"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4F06244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w:t>
            </w:r>
          </w:p>
        </w:tc>
        <w:tc>
          <w:tcPr>
            <w:tcW w:w="828" w:type="dxa"/>
            <w:tcBorders>
              <w:top w:val="nil"/>
              <w:left w:val="nil"/>
              <w:bottom w:val="single" w:sz="4" w:space="0" w:color="auto"/>
              <w:right w:val="single" w:sz="4" w:space="0" w:color="auto"/>
            </w:tcBorders>
            <w:shd w:val="clear" w:color="auto" w:fill="auto"/>
            <w:noWrap/>
            <w:vAlign w:val="center"/>
            <w:hideMark/>
          </w:tcPr>
          <w:p w14:paraId="39AB20D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70</w:t>
            </w:r>
          </w:p>
        </w:tc>
        <w:tc>
          <w:tcPr>
            <w:tcW w:w="818" w:type="dxa"/>
            <w:tcBorders>
              <w:top w:val="nil"/>
              <w:left w:val="nil"/>
              <w:bottom w:val="single" w:sz="4" w:space="0" w:color="auto"/>
              <w:right w:val="single" w:sz="4" w:space="0" w:color="auto"/>
            </w:tcBorders>
            <w:shd w:val="clear" w:color="auto" w:fill="auto"/>
            <w:noWrap/>
            <w:vAlign w:val="center"/>
            <w:hideMark/>
          </w:tcPr>
          <w:p w14:paraId="7516EE6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103</w:t>
            </w:r>
          </w:p>
        </w:tc>
        <w:tc>
          <w:tcPr>
            <w:tcW w:w="818" w:type="dxa"/>
            <w:tcBorders>
              <w:top w:val="nil"/>
              <w:left w:val="nil"/>
              <w:bottom w:val="single" w:sz="4" w:space="0" w:color="auto"/>
              <w:right w:val="single" w:sz="4" w:space="0" w:color="auto"/>
            </w:tcBorders>
            <w:shd w:val="clear" w:color="auto" w:fill="auto"/>
            <w:noWrap/>
            <w:vAlign w:val="center"/>
            <w:hideMark/>
          </w:tcPr>
          <w:p w14:paraId="0BC3F4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103</w:t>
            </w:r>
          </w:p>
        </w:tc>
        <w:tc>
          <w:tcPr>
            <w:tcW w:w="818" w:type="dxa"/>
            <w:tcBorders>
              <w:top w:val="nil"/>
              <w:left w:val="nil"/>
              <w:bottom w:val="single" w:sz="4" w:space="0" w:color="auto"/>
              <w:right w:val="single" w:sz="4" w:space="0" w:color="auto"/>
            </w:tcBorders>
            <w:shd w:val="clear" w:color="auto" w:fill="auto"/>
            <w:noWrap/>
            <w:vAlign w:val="center"/>
            <w:hideMark/>
          </w:tcPr>
          <w:p w14:paraId="7779573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051514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14B1325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w:t>
            </w:r>
          </w:p>
        </w:tc>
        <w:tc>
          <w:tcPr>
            <w:tcW w:w="818" w:type="dxa"/>
            <w:tcBorders>
              <w:top w:val="nil"/>
              <w:left w:val="nil"/>
              <w:bottom w:val="single" w:sz="4" w:space="0" w:color="auto"/>
              <w:right w:val="single" w:sz="4" w:space="0" w:color="auto"/>
            </w:tcBorders>
            <w:shd w:val="clear" w:color="auto" w:fill="auto"/>
            <w:noWrap/>
            <w:vAlign w:val="center"/>
            <w:hideMark/>
          </w:tcPr>
          <w:p w14:paraId="6CE507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w:t>
            </w:r>
          </w:p>
        </w:tc>
        <w:tc>
          <w:tcPr>
            <w:tcW w:w="818" w:type="dxa"/>
            <w:tcBorders>
              <w:top w:val="nil"/>
              <w:left w:val="nil"/>
              <w:bottom w:val="single" w:sz="4" w:space="0" w:color="auto"/>
              <w:right w:val="single" w:sz="4" w:space="0" w:color="auto"/>
            </w:tcBorders>
            <w:shd w:val="clear" w:color="auto" w:fill="auto"/>
            <w:noWrap/>
            <w:vAlign w:val="center"/>
            <w:hideMark/>
          </w:tcPr>
          <w:p w14:paraId="296FC98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w:t>
            </w:r>
          </w:p>
        </w:tc>
        <w:tc>
          <w:tcPr>
            <w:tcW w:w="818" w:type="dxa"/>
            <w:tcBorders>
              <w:top w:val="nil"/>
              <w:left w:val="nil"/>
              <w:bottom w:val="single" w:sz="4" w:space="0" w:color="auto"/>
              <w:right w:val="single" w:sz="4" w:space="0" w:color="auto"/>
            </w:tcBorders>
            <w:shd w:val="clear" w:color="auto" w:fill="auto"/>
            <w:noWrap/>
            <w:vAlign w:val="center"/>
            <w:hideMark/>
          </w:tcPr>
          <w:p w14:paraId="4093137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w:t>
            </w:r>
          </w:p>
        </w:tc>
        <w:tc>
          <w:tcPr>
            <w:tcW w:w="829" w:type="dxa"/>
            <w:tcBorders>
              <w:top w:val="nil"/>
              <w:left w:val="nil"/>
              <w:bottom w:val="single" w:sz="4" w:space="0" w:color="auto"/>
              <w:right w:val="single" w:sz="8" w:space="0" w:color="auto"/>
            </w:tcBorders>
            <w:shd w:val="clear" w:color="auto" w:fill="auto"/>
            <w:noWrap/>
            <w:vAlign w:val="center"/>
            <w:hideMark/>
          </w:tcPr>
          <w:p w14:paraId="655D8FE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230</w:t>
            </w:r>
          </w:p>
        </w:tc>
      </w:tr>
      <w:tr w:rsidR="009A4603" w:rsidRPr="007811D6" w14:paraId="57C3D0D5"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56E85B9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w:t>
            </w:r>
          </w:p>
        </w:tc>
        <w:tc>
          <w:tcPr>
            <w:tcW w:w="828" w:type="dxa"/>
            <w:tcBorders>
              <w:top w:val="nil"/>
              <w:left w:val="nil"/>
              <w:bottom w:val="single" w:sz="4" w:space="0" w:color="auto"/>
              <w:right w:val="single" w:sz="4" w:space="0" w:color="auto"/>
            </w:tcBorders>
            <w:shd w:val="clear" w:color="auto" w:fill="auto"/>
            <w:noWrap/>
            <w:vAlign w:val="center"/>
            <w:hideMark/>
          </w:tcPr>
          <w:p w14:paraId="2B0E047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97</w:t>
            </w:r>
          </w:p>
        </w:tc>
        <w:tc>
          <w:tcPr>
            <w:tcW w:w="818" w:type="dxa"/>
            <w:tcBorders>
              <w:top w:val="nil"/>
              <w:left w:val="nil"/>
              <w:bottom w:val="single" w:sz="4" w:space="0" w:color="auto"/>
              <w:right w:val="single" w:sz="4" w:space="0" w:color="auto"/>
            </w:tcBorders>
            <w:shd w:val="clear" w:color="auto" w:fill="auto"/>
            <w:noWrap/>
            <w:vAlign w:val="center"/>
            <w:hideMark/>
          </w:tcPr>
          <w:p w14:paraId="53CE694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139</w:t>
            </w:r>
          </w:p>
        </w:tc>
        <w:tc>
          <w:tcPr>
            <w:tcW w:w="818" w:type="dxa"/>
            <w:tcBorders>
              <w:top w:val="nil"/>
              <w:left w:val="nil"/>
              <w:bottom w:val="single" w:sz="4" w:space="0" w:color="auto"/>
              <w:right w:val="single" w:sz="4" w:space="0" w:color="auto"/>
            </w:tcBorders>
            <w:shd w:val="clear" w:color="auto" w:fill="auto"/>
            <w:noWrap/>
            <w:vAlign w:val="center"/>
            <w:hideMark/>
          </w:tcPr>
          <w:p w14:paraId="30A9A20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139</w:t>
            </w:r>
          </w:p>
        </w:tc>
        <w:tc>
          <w:tcPr>
            <w:tcW w:w="818" w:type="dxa"/>
            <w:tcBorders>
              <w:top w:val="nil"/>
              <w:left w:val="nil"/>
              <w:bottom w:val="single" w:sz="4" w:space="0" w:color="auto"/>
              <w:right w:val="single" w:sz="4" w:space="0" w:color="auto"/>
            </w:tcBorders>
            <w:shd w:val="clear" w:color="auto" w:fill="auto"/>
            <w:noWrap/>
            <w:vAlign w:val="center"/>
            <w:hideMark/>
          </w:tcPr>
          <w:p w14:paraId="76B9F38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168</w:t>
            </w:r>
          </w:p>
        </w:tc>
        <w:tc>
          <w:tcPr>
            <w:tcW w:w="818" w:type="dxa"/>
            <w:tcBorders>
              <w:top w:val="nil"/>
              <w:left w:val="nil"/>
              <w:bottom w:val="single" w:sz="4" w:space="0" w:color="auto"/>
              <w:right w:val="single" w:sz="4" w:space="0" w:color="auto"/>
            </w:tcBorders>
            <w:shd w:val="clear" w:color="auto" w:fill="auto"/>
            <w:noWrap/>
            <w:vAlign w:val="center"/>
            <w:hideMark/>
          </w:tcPr>
          <w:p w14:paraId="56C188F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168</w:t>
            </w:r>
          </w:p>
        </w:tc>
        <w:tc>
          <w:tcPr>
            <w:tcW w:w="818" w:type="dxa"/>
            <w:tcBorders>
              <w:top w:val="nil"/>
              <w:left w:val="nil"/>
              <w:bottom w:val="single" w:sz="4" w:space="0" w:color="auto"/>
              <w:right w:val="single" w:sz="4" w:space="0" w:color="auto"/>
            </w:tcBorders>
            <w:shd w:val="clear" w:color="auto" w:fill="auto"/>
            <w:noWrap/>
            <w:vAlign w:val="center"/>
            <w:hideMark/>
          </w:tcPr>
          <w:p w14:paraId="59AF77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3B7D67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200</w:t>
            </w:r>
          </w:p>
        </w:tc>
        <w:tc>
          <w:tcPr>
            <w:tcW w:w="818" w:type="dxa"/>
            <w:tcBorders>
              <w:top w:val="nil"/>
              <w:left w:val="nil"/>
              <w:bottom w:val="single" w:sz="4" w:space="0" w:color="auto"/>
              <w:right w:val="single" w:sz="4" w:space="0" w:color="auto"/>
            </w:tcBorders>
            <w:shd w:val="clear" w:color="auto" w:fill="auto"/>
            <w:noWrap/>
            <w:vAlign w:val="center"/>
            <w:hideMark/>
          </w:tcPr>
          <w:p w14:paraId="5506CF9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274</w:t>
            </w:r>
          </w:p>
        </w:tc>
        <w:tc>
          <w:tcPr>
            <w:tcW w:w="818" w:type="dxa"/>
            <w:tcBorders>
              <w:top w:val="nil"/>
              <w:left w:val="nil"/>
              <w:bottom w:val="single" w:sz="4" w:space="0" w:color="auto"/>
              <w:right w:val="single" w:sz="4" w:space="0" w:color="auto"/>
            </w:tcBorders>
            <w:shd w:val="clear" w:color="auto" w:fill="auto"/>
            <w:noWrap/>
            <w:vAlign w:val="center"/>
            <w:hideMark/>
          </w:tcPr>
          <w:p w14:paraId="0157D90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274</w:t>
            </w:r>
          </w:p>
        </w:tc>
        <w:tc>
          <w:tcPr>
            <w:tcW w:w="829" w:type="dxa"/>
            <w:tcBorders>
              <w:top w:val="nil"/>
              <w:left w:val="nil"/>
              <w:bottom w:val="single" w:sz="4" w:space="0" w:color="auto"/>
              <w:right w:val="single" w:sz="8" w:space="0" w:color="auto"/>
            </w:tcBorders>
            <w:shd w:val="clear" w:color="auto" w:fill="auto"/>
            <w:noWrap/>
            <w:vAlign w:val="center"/>
            <w:hideMark/>
          </w:tcPr>
          <w:p w14:paraId="222DF2A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300</w:t>
            </w:r>
          </w:p>
        </w:tc>
      </w:tr>
      <w:tr w:rsidR="009A4603" w:rsidRPr="007811D6" w14:paraId="05F48717"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0E2F55A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w:t>
            </w:r>
          </w:p>
        </w:tc>
        <w:tc>
          <w:tcPr>
            <w:tcW w:w="828" w:type="dxa"/>
            <w:tcBorders>
              <w:top w:val="nil"/>
              <w:left w:val="nil"/>
              <w:bottom w:val="single" w:sz="4" w:space="0" w:color="auto"/>
              <w:right w:val="single" w:sz="4" w:space="0" w:color="auto"/>
            </w:tcBorders>
            <w:shd w:val="clear" w:color="auto" w:fill="auto"/>
            <w:noWrap/>
            <w:vAlign w:val="center"/>
            <w:hideMark/>
          </w:tcPr>
          <w:p w14:paraId="48F4E65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w:t>
            </w:r>
          </w:p>
        </w:tc>
        <w:tc>
          <w:tcPr>
            <w:tcW w:w="818" w:type="dxa"/>
            <w:tcBorders>
              <w:top w:val="nil"/>
              <w:left w:val="nil"/>
              <w:bottom w:val="single" w:sz="4" w:space="0" w:color="auto"/>
              <w:right w:val="single" w:sz="4" w:space="0" w:color="auto"/>
            </w:tcBorders>
            <w:shd w:val="clear" w:color="auto" w:fill="auto"/>
            <w:noWrap/>
            <w:vAlign w:val="center"/>
            <w:hideMark/>
          </w:tcPr>
          <w:p w14:paraId="763584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177</w:t>
            </w:r>
          </w:p>
        </w:tc>
        <w:tc>
          <w:tcPr>
            <w:tcW w:w="818" w:type="dxa"/>
            <w:tcBorders>
              <w:top w:val="nil"/>
              <w:left w:val="nil"/>
              <w:bottom w:val="single" w:sz="4" w:space="0" w:color="auto"/>
              <w:right w:val="single" w:sz="4" w:space="0" w:color="auto"/>
            </w:tcBorders>
            <w:shd w:val="clear" w:color="auto" w:fill="auto"/>
            <w:noWrap/>
            <w:vAlign w:val="center"/>
            <w:hideMark/>
          </w:tcPr>
          <w:p w14:paraId="7E1C93C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177</w:t>
            </w:r>
          </w:p>
        </w:tc>
        <w:tc>
          <w:tcPr>
            <w:tcW w:w="818" w:type="dxa"/>
            <w:tcBorders>
              <w:top w:val="nil"/>
              <w:left w:val="nil"/>
              <w:bottom w:val="single" w:sz="4" w:space="0" w:color="auto"/>
              <w:right w:val="single" w:sz="4" w:space="0" w:color="auto"/>
            </w:tcBorders>
            <w:shd w:val="clear" w:color="auto" w:fill="auto"/>
            <w:noWrap/>
            <w:vAlign w:val="center"/>
            <w:hideMark/>
          </w:tcPr>
          <w:p w14:paraId="295D320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213</w:t>
            </w:r>
          </w:p>
        </w:tc>
        <w:tc>
          <w:tcPr>
            <w:tcW w:w="818" w:type="dxa"/>
            <w:tcBorders>
              <w:top w:val="nil"/>
              <w:left w:val="nil"/>
              <w:bottom w:val="single" w:sz="4" w:space="0" w:color="auto"/>
              <w:right w:val="single" w:sz="4" w:space="0" w:color="auto"/>
            </w:tcBorders>
            <w:shd w:val="clear" w:color="auto" w:fill="auto"/>
            <w:noWrap/>
            <w:vAlign w:val="center"/>
            <w:hideMark/>
          </w:tcPr>
          <w:p w14:paraId="7755D5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213</w:t>
            </w:r>
          </w:p>
        </w:tc>
        <w:tc>
          <w:tcPr>
            <w:tcW w:w="818" w:type="dxa"/>
            <w:tcBorders>
              <w:top w:val="nil"/>
              <w:left w:val="nil"/>
              <w:bottom w:val="single" w:sz="4" w:space="0" w:color="auto"/>
              <w:right w:val="single" w:sz="4" w:space="0" w:color="auto"/>
            </w:tcBorders>
            <w:shd w:val="clear" w:color="auto" w:fill="auto"/>
            <w:noWrap/>
            <w:vAlign w:val="center"/>
            <w:hideMark/>
          </w:tcPr>
          <w:p w14:paraId="32EFFC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251</w:t>
            </w:r>
          </w:p>
        </w:tc>
        <w:tc>
          <w:tcPr>
            <w:tcW w:w="818" w:type="dxa"/>
            <w:tcBorders>
              <w:top w:val="nil"/>
              <w:left w:val="nil"/>
              <w:bottom w:val="single" w:sz="4" w:space="0" w:color="auto"/>
              <w:right w:val="single" w:sz="4" w:space="0" w:color="auto"/>
            </w:tcBorders>
            <w:shd w:val="clear" w:color="auto" w:fill="auto"/>
            <w:noWrap/>
            <w:vAlign w:val="center"/>
            <w:hideMark/>
          </w:tcPr>
          <w:p w14:paraId="3BC5743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251</w:t>
            </w:r>
          </w:p>
        </w:tc>
        <w:tc>
          <w:tcPr>
            <w:tcW w:w="818" w:type="dxa"/>
            <w:tcBorders>
              <w:top w:val="nil"/>
              <w:left w:val="nil"/>
              <w:bottom w:val="single" w:sz="4" w:space="0" w:color="auto"/>
              <w:right w:val="single" w:sz="4" w:space="0" w:color="auto"/>
            </w:tcBorders>
            <w:shd w:val="clear" w:color="auto" w:fill="auto"/>
            <w:noWrap/>
            <w:vAlign w:val="center"/>
            <w:hideMark/>
          </w:tcPr>
          <w:p w14:paraId="210772F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338</w:t>
            </w:r>
          </w:p>
        </w:tc>
        <w:tc>
          <w:tcPr>
            <w:tcW w:w="818" w:type="dxa"/>
            <w:tcBorders>
              <w:top w:val="nil"/>
              <w:left w:val="nil"/>
              <w:bottom w:val="single" w:sz="4" w:space="0" w:color="auto"/>
              <w:right w:val="single" w:sz="4" w:space="0" w:color="auto"/>
            </w:tcBorders>
            <w:shd w:val="clear" w:color="auto" w:fill="auto"/>
            <w:noWrap/>
            <w:vAlign w:val="center"/>
            <w:hideMark/>
          </w:tcPr>
          <w:p w14:paraId="35D133A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338</w:t>
            </w:r>
          </w:p>
        </w:tc>
        <w:tc>
          <w:tcPr>
            <w:tcW w:w="829" w:type="dxa"/>
            <w:tcBorders>
              <w:top w:val="nil"/>
              <w:left w:val="nil"/>
              <w:bottom w:val="single" w:sz="4" w:space="0" w:color="auto"/>
              <w:right w:val="single" w:sz="8" w:space="0" w:color="auto"/>
            </w:tcBorders>
            <w:shd w:val="clear" w:color="auto" w:fill="auto"/>
            <w:noWrap/>
            <w:vAlign w:val="center"/>
            <w:hideMark/>
          </w:tcPr>
          <w:p w14:paraId="35B899E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369</w:t>
            </w:r>
          </w:p>
        </w:tc>
      </w:tr>
      <w:tr w:rsidR="009A4603" w:rsidRPr="007811D6" w14:paraId="529CF904"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10EF26D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w:t>
            </w:r>
          </w:p>
        </w:tc>
        <w:tc>
          <w:tcPr>
            <w:tcW w:w="828" w:type="dxa"/>
            <w:tcBorders>
              <w:top w:val="nil"/>
              <w:left w:val="nil"/>
              <w:bottom w:val="single" w:sz="4" w:space="0" w:color="auto"/>
              <w:right w:val="single" w:sz="4" w:space="0" w:color="auto"/>
            </w:tcBorders>
            <w:shd w:val="clear" w:color="auto" w:fill="auto"/>
            <w:noWrap/>
            <w:vAlign w:val="center"/>
            <w:hideMark/>
          </w:tcPr>
          <w:p w14:paraId="41B2DE4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169</w:t>
            </w:r>
          </w:p>
        </w:tc>
        <w:tc>
          <w:tcPr>
            <w:tcW w:w="818" w:type="dxa"/>
            <w:tcBorders>
              <w:top w:val="nil"/>
              <w:left w:val="nil"/>
              <w:bottom w:val="single" w:sz="4" w:space="0" w:color="auto"/>
              <w:right w:val="single" w:sz="4" w:space="0" w:color="auto"/>
            </w:tcBorders>
            <w:shd w:val="clear" w:color="auto" w:fill="auto"/>
            <w:noWrap/>
            <w:vAlign w:val="center"/>
            <w:hideMark/>
          </w:tcPr>
          <w:p w14:paraId="060521A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238</w:t>
            </w:r>
          </w:p>
        </w:tc>
        <w:tc>
          <w:tcPr>
            <w:tcW w:w="818" w:type="dxa"/>
            <w:tcBorders>
              <w:top w:val="nil"/>
              <w:left w:val="nil"/>
              <w:bottom w:val="single" w:sz="4" w:space="0" w:color="auto"/>
              <w:right w:val="single" w:sz="4" w:space="0" w:color="auto"/>
            </w:tcBorders>
            <w:shd w:val="clear" w:color="auto" w:fill="auto"/>
            <w:noWrap/>
            <w:vAlign w:val="center"/>
            <w:hideMark/>
          </w:tcPr>
          <w:p w14:paraId="0DE8ECC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238</w:t>
            </w:r>
          </w:p>
        </w:tc>
        <w:tc>
          <w:tcPr>
            <w:tcW w:w="818" w:type="dxa"/>
            <w:tcBorders>
              <w:top w:val="nil"/>
              <w:left w:val="nil"/>
              <w:bottom w:val="single" w:sz="4" w:space="0" w:color="auto"/>
              <w:right w:val="single" w:sz="4" w:space="0" w:color="auto"/>
            </w:tcBorders>
            <w:shd w:val="clear" w:color="auto" w:fill="auto"/>
            <w:noWrap/>
            <w:vAlign w:val="center"/>
            <w:hideMark/>
          </w:tcPr>
          <w:p w14:paraId="3BD0FB8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285</w:t>
            </w:r>
          </w:p>
        </w:tc>
        <w:tc>
          <w:tcPr>
            <w:tcW w:w="818" w:type="dxa"/>
            <w:tcBorders>
              <w:top w:val="nil"/>
              <w:left w:val="nil"/>
              <w:bottom w:val="single" w:sz="4" w:space="0" w:color="auto"/>
              <w:right w:val="single" w:sz="4" w:space="0" w:color="auto"/>
            </w:tcBorders>
            <w:shd w:val="clear" w:color="auto" w:fill="auto"/>
            <w:noWrap/>
            <w:vAlign w:val="center"/>
            <w:hideMark/>
          </w:tcPr>
          <w:p w14:paraId="5B4DD3A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285</w:t>
            </w:r>
          </w:p>
        </w:tc>
        <w:tc>
          <w:tcPr>
            <w:tcW w:w="818" w:type="dxa"/>
            <w:tcBorders>
              <w:top w:val="nil"/>
              <w:left w:val="nil"/>
              <w:bottom w:val="single" w:sz="4" w:space="0" w:color="auto"/>
              <w:right w:val="single" w:sz="4" w:space="0" w:color="auto"/>
            </w:tcBorders>
            <w:shd w:val="clear" w:color="auto" w:fill="auto"/>
            <w:noWrap/>
            <w:vAlign w:val="center"/>
            <w:hideMark/>
          </w:tcPr>
          <w:p w14:paraId="53BD088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331</w:t>
            </w:r>
          </w:p>
        </w:tc>
        <w:tc>
          <w:tcPr>
            <w:tcW w:w="818" w:type="dxa"/>
            <w:tcBorders>
              <w:top w:val="nil"/>
              <w:left w:val="nil"/>
              <w:bottom w:val="single" w:sz="4" w:space="0" w:color="auto"/>
              <w:right w:val="single" w:sz="4" w:space="0" w:color="auto"/>
            </w:tcBorders>
            <w:shd w:val="clear" w:color="auto" w:fill="auto"/>
            <w:noWrap/>
            <w:vAlign w:val="center"/>
            <w:hideMark/>
          </w:tcPr>
          <w:p w14:paraId="15FC131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331</w:t>
            </w:r>
          </w:p>
        </w:tc>
        <w:tc>
          <w:tcPr>
            <w:tcW w:w="818" w:type="dxa"/>
            <w:tcBorders>
              <w:top w:val="nil"/>
              <w:left w:val="nil"/>
              <w:bottom w:val="single" w:sz="4" w:space="0" w:color="auto"/>
              <w:right w:val="single" w:sz="4" w:space="0" w:color="auto"/>
            </w:tcBorders>
            <w:shd w:val="clear" w:color="auto" w:fill="auto"/>
            <w:noWrap/>
            <w:vAlign w:val="center"/>
            <w:hideMark/>
          </w:tcPr>
          <w:p w14:paraId="0275CF4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438</w:t>
            </w:r>
          </w:p>
        </w:tc>
        <w:tc>
          <w:tcPr>
            <w:tcW w:w="818" w:type="dxa"/>
            <w:tcBorders>
              <w:top w:val="nil"/>
              <w:left w:val="nil"/>
              <w:bottom w:val="single" w:sz="4" w:space="0" w:color="auto"/>
              <w:right w:val="single" w:sz="4" w:space="0" w:color="auto"/>
            </w:tcBorders>
            <w:shd w:val="clear" w:color="auto" w:fill="auto"/>
            <w:noWrap/>
            <w:vAlign w:val="center"/>
            <w:hideMark/>
          </w:tcPr>
          <w:p w14:paraId="7C9D697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438</w:t>
            </w:r>
          </w:p>
        </w:tc>
        <w:tc>
          <w:tcPr>
            <w:tcW w:w="829" w:type="dxa"/>
            <w:tcBorders>
              <w:top w:val="nil"/>
              <w:left w:val="nil"/>
              <w:bottom w:val="single" w:sz="4" w:space="0" w:color="auto"/>
              <w:right w:val="single" w:sz="8" w:space="0" w:color="auto"/>
            </w:tcBorders>
            <w:shd w:val="clear" w:color="auto" w:fill="auto"/>
            <w:noWrap/>
            <w:vAlign w:val="center"/>
            <w:hideMark/>
          </w:tcPr>
          <w:p w14:paraId="3DE3436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477</w:t>
            </w:r>
          </w:p>
        </w:tc>
      </w:tr>
      <w:tr w:rsidR="009A4603" w:rsidRPr="007811D6" w14:paraId="3970EDB9"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6B09F64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w:t>
            </w:r>
          </w:p>
        </w:tc>
        <w:tc>
          <w:tcPr>
            <w:tcW w:w="828" w:type="dxa"/>
            <w:tcBorders>
              <w:top w:val="nil"/>
              <w:left w:val="nil"/>
              <w:bottom w:val="single" w:sz="4" w:space="0" w:color="auto"/>
              <w:right w:val="single" w:sz="4" w:space="0" w:color="auto"/>
            </w:tcBorders>
            <w:shd w:val="clear" w:color="auto" w:fill="auto"/>
            <w:noWrap/>
            <w:vAlign w:val="center"/>
            <w:hideMark/>
          </w:tcPr>
          <w:p w14:paraId="783ADEB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258</w:t>
            </w:r>
          </w:p>
        </w:tc>
        <w:tc>
          <w:tcPr>
            <w:tcW w:w="818" w:type="dxa"/>
            <w:tcBorders>
              <w:top w:val="nil"/>
              <w:left w:val="nil"/>
              <w:bottom w:val="single" w:sz="4" w:space="0" w:color="auto"/>
              <w:right w:val="single" w:sz="4" w:space="0" w:color="auto"/>
            </w:tcBorders>
            <w:shd w:val="clear" w:color="auto" w:fill="auto"/>
            <w:noWrap/>
            <w:vAlign w:val="center"/>
            <w:hideMark/>
          </w:tcPr>
          <w:p w14:paraId="057FA8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356</w:t>
            </w:r>
          </w:p>
        </w:tc>
        <w:tc>
          <w:tcPr>
            <w:tcW w:w="818" w:type="dxa"/>
            <w:tcBorders>
              <w:top w:val="nil"/>
              <w:left w:val="nil"/>
              <w:bottom w:val="single" w:sz="4" w:space="0" w:color="auto"/>
              <w:right w:val="single" w:sz="4" w:space="0" w:color="auto"/>
            </w:tcBorders>
            <w:shd w:val="clear" w:color="auto" w:fill="auto"/>
            <w:noWrap/>
            <w:vAlign w:val="center"/>
            <w:hideMark/>
          </w:tcPr>
          <w:p w14:paraId="0D6BD2E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356</w:t>
            </w:r>
          </w:p>
        </w:tc>
        <w:tc>
          <w:tcPr>
            <w:tcW w:w="818" w:type="dxa"/>
            <w:tcBorders>
              <w:top w:val="nil"/>
              <w:left w:val="nil"/>
              <w:bottom w:val="single" w:sz="4" w:space="0" w:color="auto"/>
              <w:right w:val="single" w:sz="4" w:space="0" w:color="auto"/>
            </w:tcBorders>
            <w:shd w:val="clear" w:color="auto" w:fill="auto"/>
            <w:noWrap/>
            <w:vAlign w:val="center"/>
            <w:hideMark/>
          </w:tcPr>
          <w:p w14:paraId="7C87BCB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425</w:t>
            </w:r>
          </w:p>
        </w:tc>
        <w:tc>
          <w:tcPr>
            <w:tcW w:w="818" w:type="dxa"/>
            <w:tcBorders>
              <w:top w:val="nil"/>
              <w:left w:val="nil"/>
              <w:bottom w:val="single" w:sz="4" w:space="0" w:color="auto"/>
              <w:right w:val="single" w:sz="4" w:space="0" w:color="auto"/>
            </w:tcBorders>
            <w:shd w:val="clear" w:color="auto" w:fill="auto"/>
            <w:noWrap/>
            <w:vAlign w:val="center"/>
            <w:hideMark/>
          </w:tcPr>
          <w:p w14:paraId="7E5EB00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425</w:t>
            </w:r>
          </w:p>
        </w:tc>
        <w:tc>
          <w:tcPr>
            <w:tcW w:w="818" w:type="dxa"/>
            <w:tcBorders>
              <w:top w:val="nil"/>
              <w:left w:val="nil"/>
              <w:bottom w:val="single" w:sz="4" w:space="0" w:color="auto"/>
              <w:right w:val="single" w:sz="4" w:space="0" w:color="auto"/>
            </w:tcBorders>
            <w:shd w:val="clear" w:color="auto" w:fill="auto"/>
            <w:noWrap/>
            <w:vAlign w:val="center"/>
            <w:hideMark/>
          </w:tcPr>
          <w:p w14:paraId="11942C1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483</w:t>
            </w:r>
          </w:p>
        </w:tc>
        <w:tc>
          <w:tcPr>
            <w:tcW w:w="818" w:type="dxa"/>
            <w:tcBorders>
              <w:top w:val="nil"/>
              <w:left w:val="nil"/>
              <w:bottom w:val="single" w:sz="4" w:space="0" w:color="auto"/>
              <w:right w:val="single" w:sz="4" w:space="0" w:color="auto"/>
            </w:tcBorders>
            <w:shd w:val="clear" w:color="auto" w:fill="auto"/>
            <w:noWrap/>
            <w:vAlign w:val="center"/>
            <w:hideMark/>
          </w:tcPr>
          <w:p w14:paraId="7C6CAB6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483</w:t>
            </w:r>
          </w:p>
        </w:tc>
        <w:tc>
          <w:tcPr>
            <w:tcW w:w="818" w:type="dxa"/>
            <w:tcBorders>
              <w:top w:val="nil"/>
              <w:left w:val="nil"/>
              <w:bottom w:val="single" w:sz="4" w:space="0" w:color="auto"/>
              <w:right w:val="single" w:sz="4" w:space="0" w:color="auto"/>
            </w:tcBorders>
            <w:shd w:val="clear" w:color="auto" w:fill="auto"/>
            <w:noWrap/>
            <w:vAlign w:val="center"/>
            <w:hideMark/>
          </w:tcPr>
          <w:p w14:paraId="6FF84C9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623</w:t>
            </w:r>
          </w:p>
        </w:tc>
        <w:tc>
          <w:tcPr>
            <w:tcW w:w="818" w:type="dxa"/>
            <w:tcBorders>
              <w:top w:val="nil"/>
              <w:left w:val="nil"/>
              <w:bottom w:val="single" w:sz="4" w:space="0" w:color="auto"/>
              <w:right w:val="single" w:sz="4" w:space="0" w:color="auto"/>
            </w:tcBorders>
            <w:shd w:val="clear" w:color="auto" w:fill="auto"/>
            <w:noWrap/>
            <w:vAlign w:val="center"/>
            <w:hideMark/>
          </w:tcPr>
          <w:p w14:paraId="239FCD8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623</w:t>
            </w:r>
          </w:p>
        </w:tc>
        <w:tc>
          <w:tcPr>
            <w:tcW w:w="829" w:type="dxa"/>
            <w:tcBorders>
              <w:top w:val="nil"/>
              <w:left w:val="nil"/>
              <w:bottom w:val="single" w:sz="4" w:space="0" w:color="auto"/>
              <w:right w:val="single" w:sz="8" w:space="0" w:color="auto"/>
            </w:tcBorders>
            <w:shd w:val="clear" w:color="auto" w:fill="auto"/>
            <w:noWrap/>
            <w:vAlign w:val="center"/>
            <w:hideMark/>
          </w:tcPr>
          <w:p w14:paraId="449C40D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677</w:t>
            </w:r>
          </w:p>
        </w:tc>
      </w:tr>
      <w:tr w:rsidR="009A4603" w:rsidRPr="007811D6" w14:paraId="1325B4B7"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3C5C95B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w:t>
            </w:r>
          </w:p>
        </w:tc>
        <w:tc>
          <w:tcPr>
            <w:tcW w:w="828" w:type="dxa"/>
            <w:tcBorders>
              <w:top w:val="nil"/>
              <w:left w:val="nil"/>
              <w:bottom w:val="single" w:sz="4" w:space="0" w:color="auto"/>
              <w:right w:val="single" w:sz="4" w:space="0" w:color="auto"/>
            </w:tcBorders>
            <w:shd w:val="clear" w:color="auto" w:fill="auto"/>
            <w:noWrap/>
            <w:vAlign w:val="center"/>
            <w:hideMark/>
          </w:tcPr>
          <w:p w14:paraId="46E8809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452</w:t>
            </w:r>
          </w:p>
        </w:tc>
        <w:tc>
          <w:tcPr>
            <w:tcW w:w="818" w:type="dxa"/>
            <w:tcBorders>
              <w:top w:val="nil"/>
              <w:left w:val="nil"/>
              <w:bottom w:val="single" w:sz="4" w:space="0" w:color="auto"/>
              <w:right w:val="single" w:sz="4" w:space="0" w:color="auto"/>
            </w:tcBorders>
            <w:shd w:val="clear" w:color="auto" w:fill="auto"/>
            <w:noWrap/>
            <w:vAlign w:val="center"/>
            <w:hideMark/>
          </w:tcPr>
          <w:p w14:paraId="60993A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607</w:t>
            </w:r>
          </w:p>
        </w:tc>
        <w:tc>
          <w:tcPr>
            <w:tcW w:w="818" w:type="dxa"/>
            <w:tcBorders>
              <w:top w:val="nil"/>
              <w:left w:val="nil"/>
              <w:bottom w:val="single" w:sz="4" w:space="0" w:color="auto"/>
              <w:right w:val="single" w:sz="4" w:space="0" w:color="auto"/>
            </w:tcBorders>
            <w:shd w:val="clear" w:color="auto" w:fill="auto"/>
            <w:noWrap/>
            <w:vAlign w:val="center"/>
            <w:hideMark/>
          </w:tcPr>
          <w:p w14:paraId="71749B6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607</w:t>
            </w:r>
          </w:p>
        </w:tc>
        <w:tc>
          <w:tcPr>
            <w:tcW w:w="818" w:type="dxa"/>
            <w:tcBorders>
              <w:top w:val="nil"/>
              <w:left w:val="nil"/>
              <w:bottom w:val="single" w:sz="4" w:space="0" w:color="auto"/>
              <w:right w:val="single" w:sz="4" w:space="0" w:color="auto"/>
            </w:tcBorders>
            <w:shd w:val="clear" w:color="auto" w:fill="auto"/>
            <w:noWrap/>
            <w:vAlign w:val="center"/>
            <w:hideMark/>
          </w:tcPr>
          <w:p w14:paraId="217AE48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722</w:t>
            </w:r>
          </w:p>
        </w:tc>
        <w:tc>
          <w:tcPr>
            <w:tcW w:w="818" w:type="dxa"/>
            <w:tcBorders>
              <w:top w:val="nil"/>
              <w:left w:val="nil"/>
              <w:bottom w:val="single" w:sz="4" w:space="0" w:color="auto"/>
              <w:right w:val="single" w:sz="4" w:space="0" w:color="auto"/>
            </w:tcBorders>
            <w:shd w:val="clear" w:color="auto" w:fill="auto"/>
            <w:noWrap/>
            <w:vAlign w:val="center"/>
            <w:hideMark/>
          </w:tcPr>
          <w:p w14:paraId="029E2A1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722</w:t>
            </w:r>
          </w:p>
        </w:tc>
        <w:tc>
          <w:tcPr>
            <w:tcW w:w="818" w:type="dxa"/>
            <w:tcBorders>
              <w:top w:val="nil"/>
              <w:left w:val="nil"/>
              <w:bottom w:val="single" w:sz="4" w:space="0" w:color="auto"/>
              <w:right w:val="single" w:sz="4" w:space="0" w:color="auto"/>
            </w:tcBorders>
            <w:shd w:val="clear" w:color="auto" w:fill="auto"/>
            <w:noWrap/>
            <w:vAlign w:val="center"/>
            <w:hideMark/>
          </w:tcPr>
          <w:p w14:paraId="08C0C74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800</w:t>
            </w:r>
          </w:p>
        </w:tc>
        <w:tc>
          <w:tcPr>
            <w:tcW w:w="818" w:type="dxa"/>
            <w:tcBorders>
              <w:top w:val="nil"/>
              <w:left w:val="nil"/>
              <w:bottom w:val="single" w:sz="4" w:space="0" w:color="auto"/>
              <w:right w:val="single" w:sz="4" w:space="0" w:color="auto"/>
            </w:tcBorders>
            <w:shd w:val="clear" w:color="auto" w:fill="auto"/>
            <w:noWrap/>
            <w:vAlign w:val="center"/>
            <w:hideMark/>
          </w:tcPr>
          <w:p w14:paraId="66A91D3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800</w:t>
            </w:r>
          </w:p>
        </w:tc>
        <w:tc>
          <w:tcPr>
            <w:tcW w:w="818" w:type="dxa"/>
            <w:tcBorders>
              <w:top w:val="nil"/>
              <w:left w:val="nil"/>
              <w:bottom w:val="single" w:sz="4" w:space="0" w:color="auto"/>
              <w:right w:val="single" w:sz="4" w:space="0" w:color="auto"/>
            </w:tcBorders>
            <w:shd w:val="clear" w:color="auto" w:fill="auto"/>
            <w:noWrap/>
            <w:vAlign w:val="center"/>
            <w:hideMark/>
          </w:tcPr>
          <w:p w14:paraId="00D1FF6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997</w:t>
            </w:r>
          </w:p>
        </w:tc>
        <w:tc>
          <w:tcPr>
            <w:tcW w:w="818" w:type="dxa"/>
            <w:tcBorders>
              <w:top w:val="nil"/>
              <w:left w:val="nil"/>
              <w:bottom w:val="single" w:sz="4" w:space="0" w:color="auto"/>
              <w:right w:val="single" w:sz="4" w:space="0" w:color="auto"/>
            </w:tcBorders>
            <w:shd w:val="clear" w:color="auto" w:fill="auto"/>
            <w:noWrap/>
            <w:vAlign w:val="center"/>
            <w:hideMark/>
          </w:tcPr>
          <w:p w14:paraId="1340648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997</w:t>
            </w:r>
          </w:p>
        </w:tc>
        <w:tc>
          <w:tcPr>
            <w:tcW w:w="829" w:type="dxa"/>
            <w:tcBorders>
              <w:top w:val="nil"/>
              <w:left w:val="nil"/>
              <w:bottom w:val="single" w:sz="4" w:space="0" w:color="auto"/>
              <w:right w:val="single" w:sz="8" w:space="0" w:color="auto"/>
            </w:tcBorders>
            <w:shd w:val="clear" w:color="auto" w:fill="auto"/>
            <w:noWrap/>
            <w:vAlign w:val="center"/>
            <w:hideMark/>
          </w:tcPr>
          <w:p w14:paraId="285D021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1.077</w:t>
            </w:r>
          </w:p>
        </w:tc>
      </w:tr>
      <w:tr w:rsidR="009A4603" w:rsidRPr="007811D6" w14:paraId="07B0965D"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28927A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11.000.000</w:t>
            </w:r>
          </w:p>
        </w:tc>
        <w:tc>
          <w:tcPr>
            <w:tcW w:w="828" w:type="dxa"/>
            <w:tcBorders>
              <w:top w:val="nil"/>
              <w:left w:val="nil"/>
              <w:bottom w:val="single" w:sz="4" w:space="0" w:color="auto"/>
              <w:right w:val="single" w:sz="4" w:space="0" w:color="auto"/>
            </w:tcBorders>
            <w:shd w:val="clear" w:color="auto" w:fill="auto"/>
            <w:noWrap/>
            <w:vAlign w:val="center"/>
            <w:hideMark/>
          </w:tcPr>
          <w:p w14:paraId="1671800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623</w:t>
            </w:r>
          </w:p>
        </w:tc>
        <w:tc>
          <w:tcPr>
            <w:tcW w:w="818" w:type="dxa"/>
            <w:tcBorders>
              <w:top w:val="nil"/>
              <w:left w:val="nil"/>
              <w:bottom w:val="single" w:sz="4" w:space="0" w:color="auto"/>
              <w:right w:val="single" w:sz="4" w:space="0" w:color="auto"/>
            </w:tcBorders>
            <w:shd w:val="clear" w:color="auto" w:fill="auto"/>
            <w:noWrap/>
            <w:vAlign w:val="center"/>
            <w:hideMark/>
          </w:tcPr>
          <w:p w14:paraId="1B49B61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824</w:t>
            </w:r>
          </w:p>
        </w:tc>
        <w:tc>
          <w:tcPr>
            <w:tcW w:w="818" w:type="dxa"/>
            <w:tcBorders>
              <w:top w:val="nil"/>
              <w:left w:val="nil"/>
              <w:bottom w:val="single" w:sz="4" w:space="0" w:color="auto"/>
              <w:right w:val="single" w:sz="4" w:space="0" w:color="auto"/>
            </w:tcBorders>
            <w:shd w:val="clear" w:color="auto" w:fill="auto"/>
            <w:noWrap/>
            <w:vAlign w:val="center"/>
            <w:hideMark/>
          </w:tcPr>
          <w:p w14:paraId="75DA95B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824</w:t>
            </w:r>
          </w:p>
        </w:tc>
        <w:tc>
          <w:tcPr>
            <w:tcW w:w="818" w:type="dxa"/>
            <w:tcBorders>
              <w:top w:val="nil"/>
              <w:left w:val="nil"/>
              <w:bottom w:val="single" w:sz="4" w:space="0" w:color="auto"/>
              <w:right w:val="single" w:sz="4" w:space="0" w:color="auto"/>
            </w:tcBorders>
            <w:shd w:val="clear" w:color="auto" w:fill="auto"/>
            <w:noWrap/>
            <w:vAlign w:val="center"/>
            <w:hideMark/>
          </w:tcPr>
          <w:p w14:paraId="5DAF308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978</w:t>
            </w:r>
          </w:p>
        </w:tc>
        <w:tc>
          <w:tcPr>
            <w:tcW w:w="818" w:type="dxa"/>
            <w:tcBorders>
              <w:top w:val="nil"/>
              <w:left w:val="nil"/>
              <w:bottom w:val="single" w:sz="4" w:space="0" w:color="auto"/>
              <w:right w:val="single" w:sz="4" w:space="0" w:color="auto"/>
            </w:tcBorders>
            <w:shd w:val="clear" w:color="auto" w:fill="auto"/>
            <w:noWrap/>
            <w:vAlign w:val="center"/>
            <w:hideMark/>
          </w:tcPr>
          <w:p w14:paraId="24E5FB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978</w:t>
            </w:r>
          </w:p>
        </w:tc>
        <w:tc>
          <w:tcPr>
            <w:tcW w:w="818" w:type="dxa"/>
            <w:tcBorders>
              <w:top w:val="nil"/>
              <w:left w:val="nil"/>
              <w:bottom w:val="single" w:sz="4" w:space="0" w:color="auto"/>
              <w:right w:val="single" w:sz="4" w:space="0" w:color="auto"/>
            </w:tcBorders>
            <w:shd w:val="clear" w:color="auto" w:fill="auto"/>
            <w:noWrap/>
            <w:vAlign w:val="center"/>
            <w:hideMark/>
          </w:tcPr>
          <w:p w14:paraId="25E5577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1.067</w:t>
            </w:r>
          </w:p>
        </w:tc>
        <w:tc>
          <w:tcPr>
            <w:tcW w:w="818" w:type="dxa"/>
            <w:tcBorders>
              <w:top w:val="nil"/>
              <w:left w:val="nil"/>
              <w:bottom w:val="single" w:sz="4" w:space="0" w:color="auto"/>
              <w:right w:val="single" w:sz="4" w:space="0" w:color="auto"/>
            </w:tcBorders>
            <w:shd w:val="clear" w:color="auto" w:fill="auto"/>
            <w:noWrap/>
            <w:vAlign w:val="center"/>
            <w:hideMark/>
          </w:tcPr>
          <w:p w14:paraId="6A58479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1.067</w:t>
            </w:r>
          </w:p>
        </w:tc>
        <w:tc>
          <w:tcPr>
            <w:tcW w:w="818" w:type="dxa"/>
            <w:tcBorders>
              <w:top w:val="nil"/>
              <w:left w:val="nil"/>
              <w:bottom w:val="single" w:sz="4" w:space="0" w:color="auto"/>
              <w:right w:val="single" w:sz="4" w:space="0" w:color="auto"/>
            </w:tcBorders>
            <w:shd w:val="clear" w:color="auto" w:fill="auto"/>
            <w:noWrap/>
            <w:vAlign w:val="center"/>
            <w:hideMark/>
          </w:tcPr>
          <w:p w14:paraId="57BE646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1.304</w:t>
            </w:r>
          </w:p>
        </w:tc>
        <w:tc>
          <w:tcPr>
            <w:tcW w:w="818" w:type="dxa"/>
            <w:tcBorders>
              <w:top w:val="nil"/>
              <w:left w:val="nil"/>
              <w:bottom w:val="single" w:sz="4" w:space="0" w:color="auto"/>
              <w:right w:val="single" w:sz="4" w:space="0" w:color="auto"/>
            </w:tcBorders>
            <w:shd w:val="clear" w:color="auto" w:fill="auto"/>
            <w:noWrap/>
            <w:vAlign w:val="center"/>
            <w:hideMark/>
          </w:tcPr>
          <w:p w14:paraId="3E1DF43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1.304</w:t>
            </w:r>
          </w:p>
        </w:tc>
        <w:tc>
          <w:tcPr>
            <w:tcW w:w="829" w:type="dxa"/>
            <w:tcBorders>
              <w:top w:val="nil"/>
              <w:left w:val="nil"/>
              <w:bottom w:val="single" w:sz="4" w:space="0" w:color="auto"/>
              <w:right w:val="single" w:sz="8" w:space="0" w:color="auto"/>
            </w:tcBorders>
            <w:shd w:val="clear" w:color="auto" w:fill="auto"/>
            <w:noWrap/>
            <w:vAlign w:val="center"/>
            <w:hideMark/>
          </w:tcPr>
          <w:p w14:paraId="1E2EE2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1.406</w:t>
            </w:r>
          </w:p>
        </w:tc>
      </w:tr>
      <w:tr w:rsidR="009A4603" w:rsidRPr="007811D6" w14:paraId="7B4E128A"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1C85147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w:t>
            </w:r>
          </w:p>
        </w:tc>
        <w:tc>
          <w:tcPr>
            <w:tcW w:w="828" w:type="dxa"/>
            <w:tcBorders>
              <w:top w:val="nil"/>
              <w:left w:val="nil"/>
              <w:bottom w:val="single" w:sz="4" w:space="0" w:color="auto"/>
              <w:right w:val="single" w:sz="4" w:space="0" w:color="auto"/>
            </w:tcBorders>
            <w:shd w:val="clear" w:color="auto" w:fill="auto"/>
            <w:noWrap/>
            <w:vAlign w:val="center"/>
            <w:hideMark/>
          </w:tcPr>
          <w:p w14:paraId="386E4F2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801</w:t>
            </w:r>
          </w:p>
        </w:tc>
        <w:tc>
          <w:tcPr>
            <w:tcW w:w="818" w:type="dxa"/>
            <w:tcBorders>
              <w:top w:val="nil"/>
              <w:left w:val="nil"/>
              <w:bottom w:val="single" w:sz="4" w:space="0" w:color="auto"/>
              <w:right w:val="single" w:sz="4" w:space="0" w:color="auto"/>
            </w:tcBorders>
            <w:shd w:val="clear" w:color="auto" w:fill="auto"/>
            <w:noWrap/>
            <w:vAlign w:val="center"/>
            <w:hideMark/>
          </w:tcPr>
          <w:p w14:paraId="7ADE662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1.047</w:t>
            </w:r>
          </w:p>
        </w:tc>
        <w:tc>
          <w:tcPr>
            <w:tcW w:w="818" w:type="dxa"/>
            <w:tcBorders>
              <w:top w:val="nil"/>
              <w:left w:val="nil"/>
              <w:bottom w:val="single" w:sz="4" w:space="0" w:color="auto"/>
              <w:right w:val="single" w:sz="4" w:space="0" w:color="auto"/>
            </w:tcBorders>
            <w:shd w:val="clear" w:color="auto" w:fill="auto"/>
            <w:noWrap/>
            <w:vAlign w:val="center"/>
            <w:hideMark/>
          </w:tcPr>
          <w:p w14:paraId="4102A73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1.047</w:t>
            </w:r>
          </w:p>
        </w:tc>
        <w:tc>
          <w:tcPr>
            <w:tcW w:w="818" w:type="dxa"/>
            <w:tcBorders>
              <w:top w:val="nil"/>
              <w:left w:val="nil"/>
              <w:bottom w:val="single" w:sz="4" w:space="0" w:color="auto"/>
              <w:right w:val="single" w:sz="4" w:space="0" w:color="auto"/>
            </w:tcBorders>
            <w:shd w:val="clear" w:color="auto" w:fill="auto"/>
            <w:noWrap/>
            <w:vAlign w:val="center"/>
            <w:hideMark/>
          </w:tcPr>
          <w:p w14:paraId="1DD68F6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1.241</w:t>
            </w:r>
          </w:p>
        </w:tc>
        <w:tc>
          <w:tcPr>
            <w:tcW w:w="818" w:type="dxa"/>
            <w:tcBorders>
              <w:top w:val="nil"/>
              <w:left w:val="nil"/>
              <w:bottom w:val="single" w:sz="4" w:space="0" w:color="auto"/>
              <w:right w:val="single" w:sz="4" w:space="0" w:color="auto"/>
            </w:tcBorders>
            <w:shd w:val="clear" w:color="auto" w:fill="auto"/>
            <w:noWrap/>
            <w:vAlign w:val="center"/>
            <w:hideMark/>
          </w:tcPr>
          <w:p w14:paraId="4B4722E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1.241</w:t>
            </w:r>
          </w:p>
        </w:tc>
        <w:tc>
          <w:tcPr>
            <w:tcW w:w="818" w:type="dxa"/>
            <w:tcBorders>
              <w:top w:val="nil"/>
              <w:left w:val="nil"/>
              <w:bottom w:val="single" w:sz="4" w:space="0" w:color="auto"/>
              <w:right w:val="single" w:sz="4" w:space="0" w:color="auto"/>
            </w:tcBorders>
            <w:shd w:val="clear" w:color="auto" w:fill="auto"/>
            <w:noWrap/>
            <w:vAlign w:val="center"/>
            <w:hideMark/>
          </w:tcPr>
          <w:p w14:paraId="0312C74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1.337</w:t>
            </w:r>
          </w:p>
        </w:tc>
        <w:tc>
          <w:tcPr>
            <w:tcW w:w="818" w:type="dxa"/>
            <w:tcBorders>
              <w:top w:val="nil"/>
              <w:left w:val="nil"/>
              <w:bottom w:val="single" w:sz="4" w:space="0" w:color="auto"/>
              <w:right w:val="single" w:sz="4" w:space="0" w:color="auto"/>
            </w:tcBorders>
            <w:shd w:val="clear" w:color="auto" w:fill="auto"/>
            <w:noWrap/>
            <w:vAlign w:val="center"/>
            <w:hideMark/>
          </w:tcPr>
          <w:p w14:paraId="0273634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1.337</w:t>
            </w:r>
          </w:p>
        </w:tc>
        <w:tc>
          <w:tcPr>
            <w:tcW w:w="818" w:type="dxa"/>
            <w:tcBorders>
              <w:top w:val="nil"/>
              <w:left w:val="nil"/>
              <w:bottom w:val="single" w:sz="4" w:space="0" w:color="auto"/>
              <w:right w:val="single" w:sz="4" w:space="0" w:color="auto"/>
            </w:tcBorders>
            <w:shd w:val="clear" w:color="auto" w:fill="auto"/>
            <w:noWrap/>
            <w:vAlign w:val="center"/>
            <w:hideMark/>
          </w:tcPr>
          <w:p w14:paraId="1FB38F8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1.609</w:t>
            </w:r>
          </w:p>
        </w:tc>
        <w:tc>
          <w:tcPr>
            <w:tcW w:w="818" w:type="dxa"/>
            <w:tcBorders>
              <w:top w:val="nil"/>
              <w:left w:val="nil"/>
              <w:bottom w:val="single" w:sz="4" w:space="0" w:color="auto"/>
              <w:right w:val="single" w:sz="4" w:space="0" w:color="auto"/>
            </w:tcBorders>
            <w:shd w:val="clear" w:color="auto" w:fill="auto"/>
            <w:noWrap/>
            <w:vAlign w:val="center"/>
            <w:hideMark/>
          </w:tcPr>
          <w:p w14:paraId="46951F0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1.609</w:t>
            </w:r>
          </w:p>
        </w:tc>
        <w:tc>
          <w:tcPr>
            <w:tcW w:w="829" w:type="dxa"/>
            <w:tcBorders>
              <w:top w:val="nil"/>
              <w:left w:val="nil"/>
              <w:bottom w:val="single" w:sz="4" w:space="0" w:color="auto"/>
              <w:right w:val="single" w:sz="8" w:space="0" w:color="auto"/>
            </w:tcBorders>
            <w:shd w:val="clear" w:color="auto" w:fill="auto"/>
            <w:noWrap/>
            <w:vAlign w:val="center"/>
            <w:hideMark/>
          </w:tcPr>
          <w:p w14:paraId="61D31EB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1.731</w:t>
            </w:r>
          </w:p>
        </w:tc>
      </w:tr>
      <w:tr w:rsidR="009A4603" w:rsidRPr="007811D6" w14:paraId="31737472"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7D2A43F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22.000.000</w:t>
            </w:r>
          </w:p>
        </w:tc>
        <w:tc>
          <w:tcPr>
            <w:tcW w:w="828" w:type="dxa"/>
            <w:tcBorders>
              <w:top w:val="nil"/>
              <w:left w:val="nil"/>
              <w:bottom w:val="single" w:sz="4" w:space="0" w:color="auto"/>
              <w:right w:val="single" w:sz="4" w:space="0" w:color="auto"/>
            </w:tcBorders>
            <w:shd w:val="clear" w:color="auto" w:fill="auto"/>
            <w:noWrap/>
            <w:vAlign w:val="center"/>
            <w:hideMark/>
          </w:tcPr>
          <w:p w14:paraId="597D990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1.092</w:t>
            </w:r>
          </w:p>
        </w:tc>
        <w:tc>
          <w:tcPr>
            <w:tcW w:w="818" w:type="dxa"/>
            <w:tcBorders>
              <w:top w:val="nil"/>
              <w:left w:val="nil"/>
              <w:bottom w:val="single" w:sz="4" w:space="0" w:color="auto"/>
              <w:right w:val="single" w:sz="4" w:space="0" w:color="auto"/>
            </w:tcBorders>
            <w:shd w:val="clear" w:color="auto" w:fill="auto"/>
            <w:noWrap/>
            <w:vAlign w:val="center"/>
            <w:hideMark/>
          </w:tcPr>
          <w:p w14:paraId="4264234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1.407</w:t>
            </w:r>
          </w:p>
        </w:tc>
        <w:tc>
          <w:tcPr>
            <w:tcW w:w="818" w:type="dxa"/>
            <w:tcBorders>
              <w:top w:val="nil"/>
              <w:left w:val="nil"/>
              <w:bottom w:val="single" w:sz="4" w:space="0" w:color="auto"/>
              <w:right w:val="single" w:sz="4" w:space="0" w:color="auto"/>
            </w:tcBorders>
            <w:shd w:val="clear" w:color="auto" w:fill="auto"/>
            <w:noWrap/>
            <w:vAlign w:val="center"/>
            <w:hideMark/>
          </w:tcPr>
          <w:p w14:paraId="16A9C85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1.407</w:t>
            </w:r>
          </w:p>
        </w:tc>
        <w:tc>
          <w:tcPr>
            <w:tcW w:w="818" w:type="dxa"/>
            <w:tcBorders>
              <w:top w:val="nil"/>
              <w:left w:val="nil"/>
              <w:bottom w:val="single" w:sz="4" w:space="0" w:color="auto"/>
              <w:right w:val="single" w:sz="4" w:space="0" w:color="auto"/>
            </w:tcBorders>
            <w:shd w:val="clear" w:color="auto" w:fill="auto"/>
            <w:noWrap/>
            <w:vAlign w:val="center"/>
            <w:hideMark/>
          </w:tcPr>
          <w:p w14:paraId="0A78576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1.664</w:t>
            </w:r>
          </w:p>
        </w:tc>
        <w:tc>
          <w:tcPr>
            <w:tcW w:w="818" w:type="dxa"/>
            <w:tcBorders>
              <w:top w:val="nil"/>
              <w:left w:val="nil"/>
              <w:bottom w:val="single" w:sz="4" w:space="0" w:color="auto"/>
              <w:right w:val="single" w:sz="4" w:space="0" w:color="auto"/>
            </w:tcBorders>
            <w:shd w:val="clear" w:color="auto" w:fill="auto"/>
            <w:noWrap/>
            <w:vAlign w:val="center"/>
            <w:hideMark/>
          </w:tcPr>
          <w:p w14:paraId="45BDC61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1.664</w:t>
            </w:r>
          </w:p>
        </w:tc>
        <w:tc>
          <w:tcPr>
            <w:tcW w:w="818" w:type="dxa"/>
            <w:tcBorders>
              <w:top w:val="nil"/>
              <w:left w:val="nil"/>
              <w:bottom w:val="single" w:sz="4" w:space="0" w:color="auto"/>
              <w:right w:val="single" w:sz="4" w:space="0" w:color="auto"/>
            </w:tcBorders>
            <w:shd w:val="clear" w:color="auto" w:fill="auto"/>
            <w:noWrap/>
            <w:vAlign w:val="center"/>
            <w:hideMark/>
          </w:tcPr>
          <w:p w14:paraId="1C641DC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1.767</w:t>
            </w:r>
          </w:p>
        </w:tc>
        <w:tc>
          <w:tcPr>
            <w:tcW w:w="818" w:type="dxa"/>
            <w:tcBorders>
              <w:top w:val="nil"/>
              <w:left w:val="nil"/>
              <w:bottom w:val="single" w:sz="4" w:space="0" w:color="auto"/>
              <w:right w:val="single" w:sz="4" w:space="0" w:color="auto"/>
            </w:tcBorders>
            <w:shd w:val="clear" w:color="auto" w:fill="auto"/>
            <w:noWrap/>
            <w:vAlign w:val="center"/>
            <w:hideMark/>
          </w:tcPr>
          <w:p w14:paraId="47D6CCC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1.767</w:t>
            </w:r>
          </w:p>
        </w:tc>
        <w:tc>
          <w:tcPr>
            <w:tcW w:w="818" w:type="dxa"/>
            <w:tcBorders>
              <w:top w:val="nil"/>
              <w:left w:val="nil"/>
              <w:bottom w:val="single" w:sz="4" w:space="0" w:color="auto"/>
              <w:right w:val="single" w:sz="4" w:space="0" w:color="auto"/>
            </w:tcBorders>
            <w:shd w:val="clear" w:color="auto" w:fill="auto"/>
            <w:noWrap/>
            <w:vAlign w:val="center"/>
            <w:hideMark/>
          </w:tcPr>
          <w:p w14:paraId="1679FF2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2.085</w:t>
            </w:r>
          </w:p>
        </w:tc>
        <w:tc>
          <w:tcPr>
            <w:tcW w:w="818" w:type="dxa"/>
            <w:tcBorders>
              <w:top w:val="nil"/>
              <w:left w:val="nil"/>
              <w:bottom w:val="single" w:sz="4" w:space="0" w:color="auto"/>
              <w:right w:val="single" w:sz="4" w:space="0" w:color="auto"/>
            </w:tcBorders>
            <w:shd w:val="clear" w:color="auto" w:fill="auto"/>
            <w:noWrap/>
            <w:vAlign w:val="center"/>
            <w:hideMark/>
          </w:tcPr>
          <w:p w14:paraId="613F2CE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2.085</w:t>
            </w:r>
          </w:p>
        </w:tc>
        <w:tc>
          <w:tcPr>
            <w:tcW w:w="829" w:type="dxa"/>
            <w:tcBorders>
              <w:top w:val="nil"/>
              <w:left w:val="nil"/>
              <w:bottom w:val="single" w:sz="4" w:space="0" w:color="auto"/>
              <w:right w:val="single" w:sz="8" w:space="0" w:color="auto"/>
            </w:tcBorders>
            <w:shd w:val="clear" w:color="auto" w:fill="auto"/>
            <w:noWrap/>
            <w:vAlign w:val="center"/>
            <w:hideMark/>
          </w:tcPr>
          <w:p w14:paraId="4FA96A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2.239</w:t>
            </w:r>
          </w:p>
        </w:tc>
      </w:tr>
      <w:tr w:rsidR="009A4603" w:rsidRPr="007811D6" w14:paraId="2289ECDB"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35470CC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37.000.000</w:t>
            </w:r>
          </w:p>
        </w:tc>
        <w:tc>
          <w:tcPr>
            <w:tcW w:w="828" w:type="dxa"/>
            <w:tcBorders>
              <w:top w:val="nil"/>
              <w:left w:val="nil"/>
              <w:bottom w:val="single" w:sz="4" w:space="0" w:color="auto"/>
              <w:right w:val="single" w:sz="4" w:space="0" w:color="auto"/>
            </w:tcBorders>
            <w:shd w:val="clear" w:color="auto" w:fill="auto"/>
            <w:noWrap/>
            <w:vAlign w:val="center"/>
            <w:hideMark/>
          </w:tcPr>
          <w:p w14:paraId="01C3416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1.664</w:t>
            </w:r>
          </w:p>
        </w:tc>
        <w:tc>
          <w:tcPr>
            <w:tcW w:w="818" w:type="dxa"/>
            <w:tcBorders>
              <w:top w:val="nil"/>
              <w:left w:val="nil"/>
              <w:bottom w:val="single" w:sz="4" w:space="0" w:color="auto"/>
              <w:right w:val="single" w:sz="4" w:space="0" w:color="auto"/>
            </w:tcBorders>
            <w:shd w:val="clear" w:color="auto" w:fill="auto"/>
            <w:noWrap/>
            <w:vAlign w:val="center"/>
            <w:hideMark/>
          </w:tcPr>
          <w:p w14:paraId="3AB11550"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2.101</w:t>
            </w:r>
          </w:p>
        </w:tc>
        <w:tc>
          <w:tcPr>
            <w:tcW w:w="818" w:type="dxa"/>
            <w:tcBorders>
              <w:top w:val="nil"/>
              <w:left w:val="nil"/>
              <w:bottom w:val="single" w:sz="4" w:space="0" w:color="auto"/>
              <w:right w:val="single" w:sz="4" w:space="0" w:color="auto"/>
            </w:tcBorders>
            <w:shd w:val="clear" w:color="auto" w:fill="auto"/>
            <w:noWrap/>
            <w:vAlign w:val="center"/>
            <w:hideMark/>
          </w:tcPr>
          <w:p w14:paraId="368B726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2.101</w:t>
            </w:r>
          </w:p>
        </w:tc>
        <w:tc>
          <w:tcPr>
            <w:tcW w:w="818" w:type="dxa"/>
            <w:tcBorders>
              <w:top w:val="nil"/>
              <w:left w:val="nil"/>
              <w:bottom w:val="single" w:sz="4" w:space="0" w:color="auto"/>
              <w:right w:val="single" w:sz="4" w:space="0" w:color="auto"/>
            </w:tcBorders>
            <w:shd w:val="clear" w:color="auto" w:fill="auto"/>
            <w:noWrap/>
            <w:vAlign w:val="center"/>
            <w:hideMark/>
          </w:tcPr>
          <w:p w14:paraId="1EB1EB0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2.477</w:t>
            </w:r>
          </w:p>
        </w:tc>
        <w:tc>
          <w:tcPr>
            <w:tcW w:w="818" w:type="dxa"/>
            <w:tcBorders>
              <w:top w:val="nil"/>
              <w:left w:val="nil"/>
              <w:bottom w:val="single" w:sz="4" w:space="0" w:color="auto"/>
              <w:right w:val="single" w:sz="4" w:space="0" w:color="auto"/>
            </w:tcBorders>
            <w:shd w:val="clear" w:color="auto" w:fill="auto"/>
            <w:noWrap/>
            <w:vAlign w:val="center"/>
            <w:hideMark/>
          </w:tcPr>
          <w:p w14:paraId="2A928286"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2.477</w:t>
            </w:r>
          </w:p>
        </w:tc>
        <w:tc>
          <w:tcPr>
            <w:tcW w:w="818" w:type="dxa"/>
            <w:tcBorders>
              <w:top w:val="nil"/>
              <w:left w:val="nil"/>
              <w:bottom w:val="single" w:sz="4" w:space="0" w:color="auto"/>
              <w:right w:val="single" w:sz="4" w:space="0" w:color="auto"/>
            </w:tcBorders>
            <w:shd w:val="clear" w:color="auto" w:fill="auto"/>
            <w:noWrap/>
            <w:vAlign w:val="center"/>
            <w:hideMark/>
          </w:tcPr>
          <w:p w14:paraId="51A628B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2.579</w:t>
            </w:r>
          </w:p>
        </w:tc>
        <w:tc>
          <w:tcPr>
            <w:tcW w:w="818" w:type="dxa"/>
            <w:tcBorders>
              <w:top w:val="nil"/>
              <w:left w:val="nil"/>
              <w:bottom w:val="single" w:sz="4" w:space="0" w:color="auto"/>
              <w:right w:val="single" w:sz="4" w:space="0" w:color="auto"/>
            </w:tcBorders>
            <w:shd w:val="clear" w:color="auto" w:fill="auto"/>
            <w:noWrap/>
            <w:vAlign w:val="center"/>
            <w:hideMark/>
          </w:tcPr>
          <w:p w14:paraId="6E75E79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2.579</w:t>
            </w:r>
          </w:p>
        </w:tc>
        <w:tc>
          <w:tcPr>
            <w:tcW w:w="818" w:type="dxa"/>
            <w:tcBorders>
              <w:top w:val="nil"/>
              <w:left w:val="nil"/>
              <w:bottom w:val="single" w:sz="4" w:space="0" w:color="auto"/>
              <w:right w:val="single" w:sz="4" w:space="0" w:color="auto"/>
            </w:tcBorders>
            <w:shd w:val="clear" w:color="auto" w:fill="auto"/>
            <w:noWrap/>
            <w:vAlign w:val="center"/>
            <w:hideMark/>
          </w:tcPr>
          <w:p w14:paraId="3C42CBF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2.965</w:t>
            </w:r>
          </w:p>
        </w:tc>
        <w:tc>
          <w:tcPr>
            <w:tcW w:w="818" w:type="dxa"/>
            <w:tcBorders>
              <w:top w:val="nil"/>
              <w:left w:val="nil"/>
              <w:bottom w:val="single" w:sz="4" w:space="0" w:color="auto"/>
              <w:right w:val="single" w:sz="4" w:space="0" w:color="auto"/>
            </w:tcBorders>
            <w:shd w:val="clear" w:color="auto" w:fill="auto"/>
            <w:noWrap/>
            <w:vAlign w:val="center"/>
            <w:hideMark/>
          </w:tcPr>
          <w:p w14:paraId="6997DEC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2.965</w:t>
            </w:r>
          </w:p>
        </w:tc>
        <w:tc>
          <w:tcPr>
            <w:tcW w:w="829" w:type="dxa"/>
            <w:tcBorders>
              <w:top w:val="nil"/>
              <w:left w:val="nil"/>
              <w:bottom w:val="single" w:sz="4" w:space="0" w:color="auto"/>
              <w:right w:val="single" w:sz="8" w:space="0" w:color="auto"/>
            </w:tcBorders>
            <w:shd w:val="clear" w:color="auto" w:fill="auto"/>
            <w:noWrap/>
            <w:vAlign w:val="center"/>
            <w:hideMark/>
          </w:tcPr>
          <w:p w14:paraId="024B6C6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3.174</w:t>
            </w:r>
          </w:p>
        </w:tc>
      </w:tr>
      <w:tr w:rsidR="009A4603" w:rsidRPr="007811D6" w14:paraId="4192D787"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20504DB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74.000.000</w:t>
            </w:r>
          </w:p>
        </w:tc>
        <w:tc>
          <w:tcPr>
            <w:tcW w:w="828" w:type="dxa"/>
            <w:tcBorders>
              <w:top w:val="nil"/>
              <w:left w:val="nil"/>
              <w:bottom w:val="single" w:sz="4" w:space="0" w:color="auto"/>
              <w:right w:val="single" w:sz="4" w:space="0" w:color="auto"/>
            </w:tcBorders>
            <w:shd w:val="clear" w:color="auto" w:fill="auto"/>
            <w:noWrap/>
            <w:vAlign w:val="center"/>
            <w:hideMark/>
          </w:tcPr>
          <w:p w14:paraId="43C1A91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2.917</w:t>
            </w:r>
          </w:p>
        </w:tc>
        <w:tc>
          <w:tcPr>
            <w:tcW w:w="818" w:type="dxa"/>
            <w:tcBorders>
              <w:top w:val="nil"/>
              <w:left w:val="nil"/>
              <w:bottom w:val="single" w:sz="4" w:space="0" w:color="auto"/>
              <w:right w:val="single" w:sz="4" w:space="0" w:color="auto"/>
            </w:tcBorders>
            <w:shd w:val="clear" w:color="auto" w:fill="auto"/>
            <w:noWrap/>
            <w:vAlign w:val="center"/>
            <w:hideMark/>
          </w:tcPr>
          <w:p w14:paraId="7780A1C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3.587</w:t>
            </w:r>
          </w:p>
        </w:tc>
        <w:tc>
          <w:tcPr>
            <w:tcW w:w="818" w:type="dxa"/>
            <w:tcBorders>
              <w:top w:val="nil"/>
              <w:left w:val="nil"/>
              <w:bottom w:val="single" w:sz="4" w:space="0" w:color="auto"/>
              <w:right w:val="single" w:sz="4" w:space="0" w:color="auto"/>
            </w:tcBorders>
            <w:shd w:val="clear" w:color="auto" w:fill="auto"/>
            <w:noWrap/>
            <w:vAlign w:val="center"/>
            <w:hideMark/>
          </w:tcPr>
          <w:p w14:paraId="1CCA777B"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3.587</w:t>
            </w:r>
          </w:p>
        </w:tc>
        <w:tc>
          <w:tcPr>
            <w:tcW w:w="818" w:type="dxa"/>
            <w:tcBorders>
              <w:top w:val="nil"/>
              <w:left w:val="nil"/>
              <w:bottom w:val="single" w:sz="4" w:space="0" w:color="auto"/>
              <w:right w:val="single" w:sz="4" w:space="0" w:color="auto"/>
            </w:tcBorders>
            <w:shd w:val="clear" w:color="auto" w:fill="auto"/>
            <w:noWrap/>
            <w:vAlign w:val="center"/>
            <w:hideMark/>
          </w:tcPr>
          <w:p w14:paraId="1E5661A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4.212</w:t>
            </w:r>
          </w:p>
        </w:tc>
        <w:tc>
          <w:tcPr>
            <w:tcW w:w="818" w:type="dxa"/>
            <w:tcBorders>
              <w:top w:val="nil"/>
              <w:left w:val="nil"/>
              <w:bottom w:val="single" w:sz="4" w:space="0" w:color="auto"/>
              <w:right w:val="single" w:sz="4" w:space="0" w:color="auto"/>
            </w:tcBorders>
            <w:shd w:val="clear" w:color="auto" w:fill="auto"/>
            <w:noWrap/>
            <w:vAlign w:val="center"/>
            <w:hideMark/>
          </w:tcPr>
          <w:p w14:paraId="72ED37C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4.212</w:t>
            </w:r>
          </w:p>
        </w:tc>
        <w:tc>
          <w:tcPr>
            <w:tcW w:w="818" w:type="dxa"/>
            <w:tcBorders>
              <w:top w:val="nil"/>
              <w:left w:val="nil"/>
              <w:bottom w:val="single" w:sz="4" w:space="0" w:color="auto"/>
              <w:right w:val="single" w:sz="4" w:space="0" w:color="auto"/>
            </w:tcBorders>
            <w:shd w:val="clear" w:color="auto" w:fill="auto"/>
            <w:noWrap/>
            <w:vAlign w:val="center"/>
            <w:hideMark/>
          </w:tcPr>
          <w:p w14:paraId="1182C88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4.269</w:t>
            </w:r>
          </w:p>
        </w:tc>
        <w:tc>
          <w:tcPr>
            <w:tcW w:w="818" w:type="dxa"/>
            <w:tcBorders>
              <w:top w:val="nil"/>
              <w:left w:val="nil"/>
              <w:bottom w:val="single" w:sz="4" w:space="0" w:color="auto"/>
              <w:right w:val="single" w:sz="4" w:space="0" w:color="auto"/>
            </w:tcBorders>
            <w:shd w:val="clear" w:color="auto" w:fill="auto"/>
            <w:noWrap/>
            <w:vAlign w:val="center"/>
            <w:hideMark/>
          </w:tcPr>
          <w:p w14:paraId="6152E1A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4.269</w:t>
            </w:r>
          </w:p>
        </w:tc>
        <w:tc>
          <w:tcPr>
            <w:tcW w:w="818" w:type="dxa"/>
            <w:tcBorders>
              <w:top w:val="nil"/>
              <w:left w:val="nil"/>
              <w:bottom w:val="single" w:sz="4" w:space="0" w:color="auto"/>
              <w:right w:val="single" w:sz="4" w:space="0" w:color="auto"/>
            </w:tcBorders>
            <w:shd w:val="clear" w:color="auto" w:fill="auto"/>
            <w:noWrap/>
            <w:vAlign w:val="center"/>
            <w:hideMark/>
          </w:tcPr>
          <w:p w14:paraId="43A7362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4.741</w:t>
            </w:r>
          </w:p>
        </w:tc>
        <w:tc>
          <w:tcPr>
            <w:tcW w:w="818" w:type="dxa"/>
            <w:tcBorders>
              <w:top w:val="nil"/>
              <w:left w:val="nil"/>
              <w:bottom w:val="single" w:sz="4" w:space="0" w:color="auto"/>
              <w:right w:val="single" w:sz="4" w:space="0" w:color="auto"/>
            </w:tcBorders>
            <w:shd w:val="clear" w:color="auto" w:fill="auto"/>
            <w:noWrap/>
            <w:vAlign w:val="center"/>
            <w:hideMark/>
          </w:tcPr>
          <w:p w14:paraId="00D6683E"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4.741</w:t>
            </w:r>
          </w:p>
        </w:tc>
        <w:tc>
          <w:tcPr>
            <w:tcW w:w="829" w:type="dxa"/>
            <w:tcBorders>
              <w:top w:val="nil"/>
              <w:left w:val="nil"/>
              <w:bottom w:val="single" w:sz="4" w:space="0" w:color="auto"/>
              <w:right w:val="single" w:sz="8" w:space="0" w:color="auto"/>
            </w:tcBorders>
            <w:shd w:val="clear" w:color="auto" w:fill="auto"/>
            <w:noWrap/>
            <w:vAlign w:val="center"/>
            <w:hideMark/>
          </w:tcPr>
          <w:p w14:paraId="3C69CAB8"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5.054</w:t>
            </w:r>
          </w:p>
        </w:tc>
      </w:tr>
      <w:tr w:rsidR="009A4603" w:rsidRPr="007811D6" w14:paraId="0E9AC10C"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39631D7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111.000.000</w:t>
            </w:r>
          </w:p>
        </w:tc>
        <w:tc>
          <w:tcPr>
            <w:tcW w:w="828" w:type="dxa"/>
            <w:tcBorders>
              <w:top w:val="nil"/>
              <w:left w:val="nil"/>
              <w:bottom w:val="single" w:sz="4" w:space="0" w:color="auto"/>
              <w:right w:val="single" w:sz="4" w:space="0" w:color="auto"/>
            </w:tcBorders>
            <w:shd w:val="clear" w:color="auto" w:fill="auto"/>
            <w:noWrap/>
            <w:vAlign w:val="center"/>
            <w:hideMark/>
          </w:tcPr>
          <w:p w14:paraId="2A6DA29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4.051</w:t>
            </w:r>
          </w:p>
        </w:tc>
        <w:tc>
          <w:tcPr>
            <w:tcW w:w="818" w:type="dxa"/>
            <w:tcBorders>
              <w:top w:val="nil"/>
              <w:left w:val="nil"/>
              <w:bottom w:val="single" w:sz="4" w:space="0" w:color="auto"/>
              <w:right w:val="single" w:sz="4" w:space="0" w:color="auto"/>
            </w:tcBorders>
            <w:shd w:val="clear" w:color="auto" w:fill="auto"/>
            <w:noWrap/>
            <w:vAlign w:val="center"/>
            <w:hideMark/>
          </w:tcPr>
          <w:p w14:paraId="4B033E37"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4.905</w:t>
            </w:r>
          </w:p>
        </w:tc>
        <w:tc>
          <w:tcPr>
            <w:tcW w:w="818" w:type="dxa"/>
            <w:tcBorders>
              <w:top w:val="nil"/>
              <w:left w:val="nil"/>
              <w:bottom w:val="single" w:sz="4" w:space="0" w:color="auto"/>
              <w:right w:val="single" w:sz="4" w:space="0" w:color="auto"/>
            </w:tcBorders>
            <w:shd w:val="clear" w:color="auto" w:fill="auto"/>
            <w:noWrap/>
            <w:vAlign w:val="center"/>
            <w:hideMark/>
          </w:tcPr>
          <w:p w14:paraId="5676A92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4.905</w:t>
            </w:r>
          </w:p>
        </w:tc>
        <w:tc>
          <w:tcPr>
            <w:tcW w:w="818" w:type="dxa"/>
            <w:tcBorders>
              <w:top w:val="nil"/>
              <w:left w:val="nil"/>
              <w:bottom w:val="single" w:sz="4" w:space="0" w:color="auto"/>
              <w:right w:val="single" w:sz="4" w:space="0" w:color="auto"/>
            </w:tcBorders>
            <w:shd w:val="clear" w:color="auto" w:fill="auto"/>
            <w:noWrap/>
            <w:vAlign w:val="center"/>
            <w:hideMark/>
          </w:tcPr>
          <w:p w14:paraId="21435F6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5.746</w:t>
            </w:r>
          </w:p>
        </w:tc>
        <w:tc>
          <w:tcPr>
            <w:tcW w:w="818" w:type="dxa"/>
            <w:tcBorders>
              <w:top w:val="nil"/>
              <w:left w:val="nil"/>
              <w:bottom w:val="single" w:sz="4" w:space="0" w:color="auto"/>
              <w:right w:val="single" w:sz="4" w:space="0" w:color="auto"/>
            </w:tcBorders>
            <w:shd w:val="clear" w:color="auto" w:fill="auto"/>
            <w:noWrap/>
            <w:vAlign w:val="center"/>
            <w:hideMark/>
          </w:tcPr>
          <w:p w14:paraId="30B0F63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5.746</w:t>
            </w:r>
          </w:p>
        </w:tc>
        <w:tc>
          <w:tcPr>
            <w:tcW w:w="818" w:type="dxa"/>
            <w:tcBorders>
              <w:top w:val="nil"/>
              <w:left w:val="nil"/>
              <w:bottom w:val="single" w:sz="4" w:space="0" w:color="auto"/>
              <w:right w:val="single" w:sz="4" w:space="0" w:color="auto"/>
            </w:tcBorders>
            <w:shd w:val="clear" w:color="auto" w:fill="auto"/>
            <w:noWrap/>
            <w:vAlign w:val="center"/>
            <w:hideMark/>
          </w:tcPr>
          <w:p w14:paraId="0FE3AF5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5.733</w:t>
            </w:r>
          </w:p>
        </w:tc>
        <w:tc>
          <w:tcPr>
            <w:tcW w:w="818" w:type="dxa"/>
            <w:tcBorders>
              <w:top w:val="nil"/>
              <w:left w:val="nil"/>
              <w:bottom w:val="single" w:sz="4" w:space="0" w:color="auto"/>
              <w:right w:val="single" w:sz="4" w:space="0" w:color="auto"/>
            </w:tcBorders>
            <w:shd w:val="clear" w:color="auto" w:fill="auto"/>
            <w:noWrap/>
            <w:vAlign w:val="center"/>
            <w:hideMark/>
          </w:tcPr>
          <w:p w14:paraId="2CC9ADD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5.733</w:t>
            </w:r>
          </w:p>
        </w:tc>
        <w:tc>
          <w:tcPr>
            <w:tcW w:w="818" w:type="dxa"/>
            <w:tcBorders>
              <w:top w:val="nil"/>
              <w:left w:val="nil"/>
              <w:bottom w:val="single" w:sz="4" w:space="0" w:color="auto"/>
              <w:right w:val="single" w:sz="4" w:space="0" w:color="auto"/>
            </w:tcBorders>
            <w:shd w:val="clear" w:color="auto" w:fill="auto"/>
            <w:noWrap/>
            <w:vAlign w:val="center"/>
            <w:hideMark/>
          </w:tcPr>
          <w:p w14:paraId="501FBF4A"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6.239</w:t>
            </w:r>
          </w:p>
        </w:tc>
        <w:tc>
          <w:tcPr>
            <w:tcW w:w="818" w:type="dxa"/>
            <w:tcBorders>
              <w:top w:val="nil"/>
              <w:left w:val="nil"/>
              <w:bottom w:val="single" w:sz="4" w:space="0" w:color="auto"/>
              <w:right w:val="single" w:sz="4" w:space="0" w:color="auto"/>
            </w:tcBorders>
            <w:shd w:val="clear" w:color="auto" w:fill="auto"/>
            <w:noWrap/>
            <w:vAlign w:val="center"/>
            <w:hideMark/>
          </w:tcPr>
          <w:p w14:paraId="6CFA691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6.239</w:t>
            </w:r>
          </w:p>
        </w:tc>
        <w:tc>
          <w:tcPr>
            <w:tcW w:w="829" w:type="dxa"/>
            <w:tcBorders>
              <w:top w:val="nil"/>
              <w:left w:val="nil"/>
              <w:bottom w:val="single" w:sz="4" w:space="0" w:color="auto"/>
              <w:right w:val="single" w:sz="8" w:space="0" w:color="auto"/>
            </w:tcBorders>
            <w:shd w:val="clear" w:color="auto" w:fill="auto"/>
            <w:noWrap/>
            <w:vAlign w:val="center"/>
            <w:hideMark/>
          </w:tcPr>
          <w:p w14:paraId="5D9DED05"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6.634</w:t>
            </w:r>
          </w:p>
        </w:tc>
      </w:tr>
      <w:tr w:rsidR="009A4603" w:rsidRPr="007811D6" w14:paraId="7B94CC64" w14:textId="77777777" w:rsidTr="009A4603">
        <w:trPr>
          <w:trHeight w:val="300"/>
        </w:trPr>
        <w:tc>
          <w:tcPr>
            <w:tcW w:w="1279" w:type="dxa"/>
            <w:tcBorders>
              <w:top w:val="nil"/>
              <w:left w:val="single" w:sz="8" w:space="0" w:color="auto"/>
              <w:bottom w:val="single" w:sz="8" w:space="0" w:color="auto"/>
              <w:right w:val="single" w:sz="8" w:space="0" w:color="auto"/>
            </w:tcBorders>
            <w:shd w:val="clear" w:color="auto" w:fill="auto"/>
            <w:vAlign w:val="center"/>
            <w:hideMark/>
          </w:tcPr>
          <w:p w14:paraId="61EC8FD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150.000.000</w:t>
            </w:r>
          </w:p>
        </w:tc>
        <w:tc>
          <w:tcPr>
            <w:tcW w:w="828" w:type="dxa"/>
            <w:tcBorders>
              <w:top w:val="nil"/>
              <w:left w:val="nil"/>
              <w:bottom w:val="single" w:sz="8" w:space="0" w:color="auto"/>
              <w:right w:val="single" w:sz="4" w:space="0" w:color="auto"/>
            </w:tcBorders>
            <w:shd w:val="clear" w:color="auto" w:fill="auto"/>
            <w:noWrap/>
            <w:vAlign w:val="center"/>
            <w:hideMark/>
          </w:tcPr>
          <w:p w14:paraId="4B5845C9"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5.170</w:t>
            </w:r>
          </w:p>
        </w:tc>
        <w:tc>
          <w:tcPr>
            <w:tcW w:w="818" w:type="dxa"/>
            <w:tcBorders>
              <w:top w:val="nil"/>
              <w:left w:val="nil"/>
              <w:bottom w:val="single" w:sz="8" w:space="0" w:color="auto"/>
              <w:right w:val="single" w:sz="4" w:space="0" w:color="auto"/>
            </w:tcBorders>
            <w:shd w:val="clear" w:color="auto" w:fill="auto"/>
            <w:noWrap/>
            <w:vAlign w:val="center"/>
            <w:hideMark/>
          </w:tcPr>
          <w:p w14:paraId="147A1FD1"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6.188</w:t>
            </w:r>
          </w:p>
        </w:tc>
        <w:tc>
          <w:tcPr>
            <w:tcW w:w="818" w:type="dxa"/>
            <w:tcBorders>
              <w:top w:val="nil"/>
              <w:left w:val="nil"/>
              <w:bottom w:val="single" w:sz="8" w:space="0" w:color="auto"/>
              <w:right w:val="single" w:sz="4" w:space="0" w:color="auto"/>
            </w:tcBorders>
            <w:shd w:val="clear" w:color="auto" w:fill="auto"/>
            <w:noWrap/>
            <w:vAlign w:val="center"/>
            <w:hideMark/>
          </w:tcPr>
          <w:p w14:paraId="2C2348B4"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6.188</w:t>
            </w:r>
          </w:p>
        </w:tc>
        <w:tc>
          <w:tcPr>
            <w:tcW w:w="818" w:type="dxa"/>
            <w:tcBorders>
              <w:top w:val="nil"/>
              <w:left w:val="nil"/>
              <w:bottom w:val="single" w:sz="8" w:space="0" w:color="auto"/>
              <w:right w:val="single" w:sz="4" w:space="0" w:color="auto"/>
            </w:tcBorders>
            <w:shd w:val="clear" w:color="auto" w:fill="auto"/>
            <w:noWrap/>
            <w:vAlign w:val="center"/>
            <w:hideMark/>
          </w:tcPr>
          <w:p w14:paraId="60A8E892"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7.237</w:t>
            </w:r>
          </w:p>
        </w:tc>
        <w:tc>
          <w:tcPr>
            <w:tcW w:w="818" w:type="dxa"/>
            <w:tcBorders>
              <w:top w:val="nil"/>
              <w:left w:val="nil"/>
              <w:bottom w:val="single" w:sz="8" w:space="0" w:color="auto"/>
              <w:right w:val="single" w:sz="4" w:space="0" w:color="auto"/>
            </w:tcBorders>
            <w:shd w:val="clear" w:color="auto" w:fill="auto"/>
            <w:noWrap/>
            <w:vAlign w:val="center"/>
            <w:hideMark/>
          </w:tcPr>
          <w:p w14:paraId="4AEF184F"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7.237</w:t>
            </w:r>
          </w:p>
        </w:tc>
        <w:tc>
          <w:tcPr>
            <w:tcW w:w="818" w:type="dxa"/>
            <w:tcBorders>
              <w:top w:val="nil"/>
              <w:left w:val="nil"/>
              <w:bottom w:val="single" w:sz="8" w:space="0" w:color="auto"/>
              <w:right w:val="single" w:sz="4" w:space="0" w:color="auto"/>
            </w:tcBorders>
            <w:shd w:val="clear" w:color="auto" w:fill="auto"/>
            <w:noWrap/>
            <w:vAlign w:val="center"/>
            <w:hideMark/>
          </w:tcPr>
          <w:p w14:paraId="51845E6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7.136</w:t>
            </w:r>
          </w:p>
        </w:tc>
        <w:tc>
          <w:tcPr>
            <w:tcW w:w="818" w:type="dxa"/>
            <w:tcBorders>
              <w:top w:val="nil"/>
              <w:left w:val="nil"/>
              <w:bottom w:val="single" w:sz="8" w:space="0" w:color="auto"/>
              <w:right w:val="single" w:sz="4" w:space="0" w:color="auto"/>
            </w:tcBorders>
            <w:shd w:val="clear" w:color="auto" w:fill="auto"/>
            <w:noWrap/>
            <w:vAlign w:val="center"/>
            <w:hideMark/>
          </w:tcPr>
          <w:p w14:paraId="5E273943"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7.136</w:t>
            </w:r>
          </w:p>
        </w:tc>
        <w:tc>
          <w:tcPr>
            <w:tcW w:w="818" w:type="dxa"/>
            <w:tcBorders>
              <w:top w:val="nil"/>
              <w:left w:val="nil"/>
              <w:bottom w:val="single" w:sz="8" w:space="0" w:color="auto"/>
              <w:right w:val="single" w:sz="4" w:space="0" w:color="auto"/>
            </w:tcBorders>
            <w:shd w:val="clear" w:color="auto" w:fill="auto"/>
            <w:noWrap/>
            <w:vAlign w:val="center"/>
            <w:hideMark/>
          </w:tcPr>
          <w:p w14:paraId="21CCABFD"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7.650</w:t>
            </w:r>
          </w:p>
        </w:tc>
        <w:tc>
          <w:tcPr>
            <w:tcW w:w="818" w:type="dxa"/>
            <w:tcBorders>
              <w:top w:val="nil"/>
              <w:left w:val="nil"/>
              <w:bottom w:val="single" w:sz="8" w:space="0" w:color="auto"/>
              <w:right w:val="single" w:sz="4" w:space="0" w:color="auto"/>
            </w:tcBorders>
            <w:shd w:val="clear" w:color="auto" w:fill="auto"/>
            <w:noWrap/>
            <w:vAlign w:val="center"/>
            <w:hideMark/>
          </w:tcPr>
          <w:p w14:paraId="43EECAE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7.650</w:t>
            </w:r>
          </w:p>
        </w:tc>
        <w:tc>
          <w:tcPr>
            <w:tcW w:w="829" w:type="dxa"/>
            <w:tcBorders>
              <w:top w:val="nil"/>
              <w:left w:val="nil"/>
              <w:bottom w:val="single" w:sz="8" w:space="0" w:color="auto"/>
              <w:right w:val="single" w:sz="8" w:space="0" w:color="auto"/>
            </w:tcBorders>
            <w:shd w:val="clear" w:color="auto" w:fill="auto"/>
            <w:noWrap/>
            <w:vAlign w:val="center"/>
            <w:hideMark/>
          </w:tcPr>
          <w:p w14:paraId="3AEB9A8C" w14:textId="77777777" w:rsidR="009A4603" w:rsidRPr="007811D6" w:rsidRDefault="009A4603" w:rsidP="009A4603">
            <w:pPr>
              <w:spacing w:after="0"/>
              <w:jc w:val="right"/>
              <w:rPr>
                <w:rFonts w:ascii="Times New Roman" w:eastAsia="Times New Roman" w:hAnsi="Times New Roman" w:cs="Times New Roman"/>
                <w:color w:val="000000"/>
                <w:sz w:val="16"/>
                <w:szCs w:val="16"/>
                <w:lang w:eastAsia="hr-HR"/>
              </w:rPr>
            </w:pPr>
            <w:r w:rsidRPr="007811D6">
              <w:rPr>
                <w:rFonts w:ascii="Times New Roman" w:eastAsia="Times New Roman" w:hAnsi="Times New Roman" w:cs="Times New Roman"/>
                <w:color w:val="000000"/>
                <w:sz w:val="16"/>
                <w:szCs w:val="16"/>
                <w:lang w:eastAsia="hr-HR"/>
              </w:rPr>
              <w:t>8.120</w:t>
            </w:r>
          </w:p>
        </w:tc>
      </w:tr>
    </w:tbl>
    <w:p w14:paraId="5CDD76BF" w14:textId="372158F3" w:rsidR="00A32CA0" w:rsidRPr="007811D6" w:rsidRDefault="00A32CA0" w:rsidP="00A32CA0">
      <w:pPr>
        <w:rPr>
          <w:rFonts w:ascii="Times New Roman" w:hAnsi="Times New Roman" w:cs="Times New Roman"/>
        </w:rPr>
      </w:pPr>
    </w:p>
    <w:p w14:paraId="4049832F" w14:textId="77777777" w:rsidR="005A5762" w:rsidRPr="007811D6" w:rsidRDefault="005A5762" w:rsidP="00F80254"/>
    <w:p w14:paraId="21F419F9" w14:textId="506CFFF8" w:rsidR="00C823ED" w:rsidRPr="007811D6" w:rsidRDefault="00C823ED" w:rsidP="00C823ED">
      <w:pPr>
        <w:spacing w:after="0"/>
        <w:jc w:val="center"/>
        <w:rPr>
          <w:rFonts w:ascii="Times New Roman" w:eastAsia="Times New Roman" w:hAnsi="Times New Roman" w:cs="Times New Roman"/>
          <w:szCs w:val="24"/>
          <w:lang w:eastAsia="hr-HR"/>
        </w:rPr>
      </w:pPr>
      <w:bookmarkStart w:id="63" w:name="_Toc457679864"/>
      <w:r w:rsidRPr="007811D6">
        <w:rPr>
          <w:rFonts w:ascii="Times New Roman" w:eastAsia="Times New Roman" w:hAnsi="Times New Roman" w:cs="Times New Roman"/>
          <w:szCs w:val="24"/>
          <w:lang w:eastAsia="hr-HR"/>
        </w:rPr>
        <w:t>GLAVA IV</w:t>
      </w:r>
      <w:bookmarkEnd w:id="63"/>
      <w:r w:rsidR="004C15FE">
        <w:rPr>
          <w:rFonts w:ascii="Times New Roman" w:eastAsia="Times New Roman" w:hAnsi="Times New Roman" w:cs="Times New Roman"/>
          <w:szCs w:val="24"/>
          <w:lang w:eastAsia="hr-HR"/>
        </w:rPr>
        <w:t>.</w:t>
      </w:r>
    </w:p>
    <w:p w14:paraId="2C952C44" w14:textId="77777777" w:rsidR="00C823ED" w:rsidRPr="007811D6" w:rsidRDefault="00C823ED" w:rsidP="00C823ED">
      <w:pPr>
        <w:spacing w:after="0"/>
        <w:jc w:val="center"/>
        <w:rPr>
          <w:rFonts w:ascii="Times New Roman" w:eastAsia="Times New Roman" w:hAnsi="Times New Roman" w:cs="Times New Roman"/>
          <w:szCs w:val="24"/>
          <w:lang w:eastAsia="hr-HR"/>
        </w:rPr>
      </w:pPr>
    </w:p>
    <w:p w14:paraId="71CFF921" w14:textId="77777777" w:rsidR="00C823ED" w:rsidRPr="007811D6" w:rsidRDefault="00C823ED" w:rsidP="009B0AFE">
      <w:pPr>
        <w:pStyle w:val="Heading1"/>
      </w:pPr>
      <w:bookmarkStart w:id="64" w:name="_Toc457679865"/>
      <w:r w:rsidRPr="007811D6">
        <w:t xml:space="preserve">PRIJELAZNE I ZAVRŠNE ODREDBE </w:t>
      </w:r>
      <w:bookmarkEnd w:id="64"/>
    </w:p>
    <w:p w14:paraId="17D66A99" w14:textId="77777777" w:rsidR="00131FDA" w:rsidRDefault="00131FDA">
      <w:pPr>
        <w:pStyle w:val="Heading2"/>
      </w:pPr>
    </w:p>
    <w:p w14:paraId="2E91BFE4" w14:textId="6004163F" w:rsidR="00C823ED" w:rsidRPr="007811D6" w:rsidRDefault="00C823ED">
      <w:pPr>
        <w:pStyle w:val="Heading2"/>
      </w:pPr>
      <w:r w:rsidRPr="007811D6">
        <w:t>Članak 1</w:t>
      </w:r>
      <w:r w:rsidR="00873C23" w:rsidRPr="007811D6">
        <w:t>2</w:t>
      </w:r>
      <w:r w:rsidR="005A6174" w:rsidRPr="007811D6">
        <w:t>1</w:t>
      </w:r>
      <w:r w:rsidRPr="007811D6">
        <w:t>.</w:t>
      </w:r>
    </w:p>
    <w:p w14:paraId="287B6605" w14:textId="1D7FA1F5" w:rsidR="00C823ED" w:rsidRPr="007811D6" w:rsidRDefault="00C823ED" w:rsidP="00C823ED">
      <w:pPr>
        <w:spacing w:before="100" w:beforeAutospacing="1" w:after="240"/>
        <w:rPr>
          <w:rFonts w:ascii="Times New Roman" w:eastAsia="Times New Roman" w:hAnsi="Times New Roman" w:cs="Times New Roman"/>
          <w:szCs w:val="24"/>
          <w:lang w:eastAsia="hr-HR"/>
        </w:rPr>
      </w:pPr>
      <w:r w:rsidRPr="007811D6">
        <w:rPr>
          <w:rFonts w:ascii="Times New Roman" w:eastAsia="Times New Roman" w:hAnsi="Times New Roman" w:cs="Times New Roman"/>
          <w:szCs w:val="24"/>
          <w:lang w:eastAsia="hr-HR"/>
        </w:rPr>
        <w:t xml:space="preserve">Tumačenje pojedinih odredaba ovog Pravilnika daje </w:t>
      </w:r>
      <w:r w:rsidR="00076425">
        <w:rPr>
          <w:rFonts w:ascii="Times New Roman" w:eastAsia="Times New Roman" w:hAnsi="Times New Roman" w:cs="Times New Roman"/>
          <w:szCs w:val="24"/>
          <w:lang w:eastAsia="hr-HR"/>
        </w:rPr>
        <w:t>Upravni odbor</w:t>
      </w:r>
      <w:r w:rsidRPr="007811D6">
        <w:rPr>
          <w:rFonts w:ascii="Times New Roman" w:eastAsia="Times New Roman" w:hAnsi="Times New Roman" w:cs="Times New Roman"/>
          <w:szCs w:val="24"/>
          <w:lang w:eastAsia="hr-HR"/>
        </w:rPr>
        <w:t xml:space="preserve"> Hrvatske komore inženjera građevinarstva.</w:t>
      </w:r>
    </w:p>
    <w:p w14:paraId="36F5F57B" w14:textId="2BFAB668" w:rsidR="00C823ED" w:rsidRDefault="00C823ED" w:rsidP="00131FDA">
      <w:pPr>
        <w:pStyle w:val="Heading2"/>
        <w:jc w:val="both"/>
      </w:pPr>
    </w:p>
    <w:p w14:paraId="3F0853CD" w14:textId="17C41ECA" w:rsidR="00131FDA" w:rsidRDefault="00131FDA" w:rsidP="00131FDA">
      <w:pPr>
        <w:pStyle w:val="Heading2"/>
      </w:pPr>
      <w:r>
        <w:t>Članak 122.</w:t>
      </w:r>
    </w:p>
    <w:p w14:paraId="59DDEF7E" w14:textId="77777777" w:rsidR="00131FDA" w:rsidRPr="00131FDA" w:rsidRDefault="00131FDA" w:rsidP="00131FDA">
      <w:pPr>
        <w:rPr>
          <w:ins w:id="65" w:author="jasminka" w:date="2021-08-24T09:30:00Z"/>
          <w:lang w:eastAsia="hr-HR"/>
        </w:rPr>
      </w:pPr>
    </w:p>
    <w:p w14:paraId="3D83B68A" w14:textId="77777777" w:rsidR="00131FDA" w:rsidRPr="00131FDA" w:rsidRDefault="00131FDA">
      <w:pPr>
        <w:pPrChange w:id="66" w:author="Unknown" w:date="2021-08-24T09:30:00Z">
          <w:pPr>
            <w:pStyle w:val="Heading2"/>
          </w:pPr>
        </w:pPrChange>
      </w:pPr>
      <w:ins w:id="67" w:author="jasminka" w:date="2021-08-24T09:30:00Z">
        <w:r w:rsidRPr="00131FDA">
          <w:rPr>
            <w:rFonts w:ascii="Times New Roman" w:hAnsi="Times New Roman" w:cs="Times New Roman"/>
            <w:lang w:eastAsia="hr-HR"/>
          </w:rPr>
          <w:t>Danom stupanja na snagu ovog Pravilnika prestaje važiti Pravilnik o standardu usluga projektiranja i/ili stručnog nadzora građenja</w:t>
        </w:r>
      </w:ins>
      <w:ins w:id="68" w:author="jasminka" w:date="2021-08-24T09:31:00Z">
        <w:r w:rsidRPr="00131FDA">
          <w:rPr>
            <w:rFonts w:ascii="Times New Roman" w:hAnsi="Times New Roman" w:cs="Times New Roman"/>
            <w:lang w:eastAsia="hr-HR"/>
          </w:rPr>
          <w:t xml:space="preserve"> osoba građevinske struke </w:t>
        </w:r>
      </w:ins>
      <w:ins w:id="69" w:author="jasminka" w:date="2021-08-24T09:34:00Z">
        <w:r w:rsidRPr="00131FDA">
          <w:rPr>
            <w:rFonts w:ascii="Times New Roman" w:hAnsi="Times New Roman" w:cs="Times New Roman"/>
            <w:lang w:eastAsia="hr-HR"/>
          </w:rPr>
          <w:t>od 26. studenoga 2013.</w:t>
        </w:r>
      </w:ins>
    </w:p>
    <w:p w14:paraId="65C4C755" w14:textId="77777777" w:rsidR="00131FDA" w:rsidRDefault="00131FDA" w:rsidP="00131FDA">
      <w:pPr>
        <w:spacing w:before="100" w:beforeAutospacing="1" w:after="100" w:afterAutospacing="1"/>
        <w:jc w:val="center"/>
        <w:rPr>
          <w:rFonts w:ascii="Times New Roman" w:eastAsia="Times New Roman" w:hAnsi="Times New Roman" w:cs="Times New Roman"/>
          <w:szCs w:val="24"/>
          <w:lang w:eastAsia="hr-HR"/>
        </w:rPr>
      </w:pPr>
    </w:p>
    <w:p w14:paraId="00FEA886" w14:textId="323992E2" w:rsidR="00131FDA" w:rsidRDefault="00131FDA" w:rsidP="00131FDA">
      <w:pPr>
        <w:spacing w:before="100" w:beforeAutospacing="1" w:after="100" w:afterAutospacing="1"/>
        <w:jc w:val="center"/>
        <w:rPr>
          <w:ins w:id="70" w:author="jasminka" w:date="2021-08-24T09:32:00Z"/>
          <w:rFonts w:ascii="Times New Roman" w:eastAsia="Times New Roman" w:hAnsi="Times New Roman" w:cs="Times New Roman"/>
          <w:szCs w:val="24"/>
          <w:lang w:eastAsia="hr-HR"/>
        </w:rPr>
      </w:pPr>
      <w:ins w:id="71" w:author="jasminka" w:date="2021-08-24T09:32:00Z">
        <w:r>
          <w:rPr>
            <w:rFonts w:ascii="Times New Roman" w:eastAsia="Times New Roman" w:hAnsi="Times New Roman" w:cs="Times New Roman"/>
            <w:szCs w:val="24"/>
            <w:lang w:eastAsia="hr-HR"/>
          </w:rPr>
          <w:lastRenderedPageBreak/>
          <w:t>Članak 123.</w:t>
        </w:r>
      </w:ins>
    </w:p>
    <w:p w14:paraId="4493CEBB" w14:textId="784012E2" w:rsidR="00131FDA" w:rsidRPr="00131FDA" w:rsidRDefault="00131FDA" w:rsidP="00131FDA">
      <w:pPr>
        <w:spacing w:before="100" w:beforeAutospacing="1" w:after="100" w:afterAutospacing="1"/>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Ovaj Pravilnik stupa na snagu </w:t>
      </w:r>
      <w:ins w:id="72" w:author="Nataša Bunijevac" w:date="2021-08-12T13:12:00Z">
        <w:r>
          <w:rPr>
            <w:rFonts w:ascii="Times New Roman" w:eastAsia="Times New Roman" w:hAnsi="Times New Roman" w:cs="Times New Roman"/>
            <w:strike/>
            <w:szCs w:val="24"/>
            <w:lang w:eastAsia="hr-HR"/>
          </w:rPr>
          <w:t>s</w:t>
        </w:r>
        <w:r>
          <w:rPr>
            <w:rFonts w:ascii="Times New Roman" w:eastAsia="Times New Roman" w:hAnsi="Times New Roman" w:cs="Times New Roman"/>
            <w:szCs w:val="24"/>
            <w:lang w:eastAsia="hr-HR"/>
          </w:rPr>
          <w:t xml:space="preserve"> </w:t>
        </w:r>
      </w:ins>
      <w:r>
        <w:rPr>
          <w:rFonts w:ascii="Times New Roman" w:eastAsia="Times New Roman" w:hAnsi="Times New Roman" w:cs="Times New Roman"/>
          <w:szCs w:val="24"/>
          <w:lang w:eastAsia="hr-HR"/>
        </w:rPr>
        <w:t xml:space="preserve">danom donošenja </w:t>
      </w:r>
      <w:r w:rsidRPr="00131FDA">
        <w:rPr>
          <w:rFonts w:ascii="Times New Roman" w:eastAsia="Times New Roman" w:hAnsi="Times New Roman" w:cs="Times New Roman"/>
          <w:szCs w:val="24"/>
          <w:lang w:eastAsia="hr-HR"/>
        </w:rPr>
        <w:t>i objavit će se na mrežnoj stranici Komore.</w:t>
      </w:r>
    </w:p>
    <w:p w14:paraId="7EA6C595" w14:textId="77777777" w:rsidR="00131FDA" w:rsidRPr="00131FDA" w:rsidRDefault="00131FDA" w:rsidP="00131FDA">
      <w:pPr>
        <w:rPr>
          <w:lang w:eastAsia="hr-HR"/>
        </w:rPr>
      </w:pPr>
    </w:p>
    <w:p w14:paraId="2032821D" w14:textId="09493A21" w:rsidR="00C823ED" w:rsidRPr="007811D6" w:rsidRDefault="00C823ED" w:rsidP="00C823ED">
      <w:pPr>
        <w:spacing w:after="0"/>
        <w:jc w:val="left"/>
        <w:rPr>
          <w:rFonts w:ascii="Times New Roman" w:eastAsia="Calibri" w:hAnsi="Times New Roman" w:cs="Times New Roman"/>
          <w:szCs w:val="24"/>
        </w:rPr>
      </w:pPr>
      <w:r w:rsidRPr="007811D6">
        <w:rPr>
          <w:rFonts w:ascii="Times New Roman" w:eastAsia="Calibri" w:hAnsi="Times New Roman" w:cs="Times New Roman"/>
          <w:szCs w:val="24"/>
        </w:rPr>
        <w:t>Klasa:</w:t>
      </w:r>
      <w:r w:rsidR="00E8560A" w:rsidRPr="007811D6">
        <w:rPr>
          <w:rFonts w:ascii="Times New Roman" w:eastAsia="Calibri" w:hAnsi="Times New Roman" w:cs="Times New Roman"/>
          <w:szCs w:val="24"/>
        </w:rPr>
        <w:t xml:space="preserve"> </w:t>
      </w:r>
      <w:r w:rsidR="00E8560A" w:rsidRPr="007811D6">
        <w:rPr>
          <w:rFonts w:ascii="Times New Roman" w:eastAsia="Calibri" w:hAnsi="Times New Roman" w:cs="Times New Roman"/>
          <w:szCs w:val="24"/>
        </w:rPr>
        <w:tab/>
        <w:t>___________</w:t>
      </w:r>
    </w:p>
    <w:p w14:paraId="4CB66854" w14:textId="2E844B58" w:rsidR="00C823ED" w:rsidRPr="007811D6" w:rsidRDefault="00C823ED" w:rsidP="00C823ED">
      <w:pPr>
        <w:spacing w:after="0"/>
        <w:jc w:val="left"/>
        <w:rPr>
          <w:rFonts w:ascii="Times New Roman" w:eastAsia="Calibri" w:hAnsi="Times New Roman" w:cs="Times New Roman"/>
          <w:szCs w:val="24"/>
        </w:rPr>
      </w:pPr>
      <w:r w:rsidRPr="007811D6">
        <w:rPr>
          <w:rFonts w:ascii="Times New Roman" w:eastAsia="Calibri" w:hAnsi="Times New Roman" w:cs="Times New Roman"/>
          <w:szCs w:val="24"/>
        </w:rPr>
        <w:t xml:space="preserve">Ur.br:  </w:t>
      </w:r>
      <w:r w:rsidR="00E8560A" w:rsidRPr="007811D6">
        <w:rPr>
          <w:rFonts w:ascii="Times New Roman" w:eastAsia="Calibri" w:hAnsi="Times New Roman" w:cs="Times New Roman"/>
          <w:szCs w:val="24"/>
        </w:rPr>
        <w:t>___________</w:t>
      </w:r>
    </w:p>
    <w:p w14:paraId="0CCD3789" w14:textId="629AAB31" w:rsidR="00C823ED" w:rsidRDefault="00E8560A" w:rsidP="00C823ED">
      <w:pPr>
        <w:spacing w:after="0"/>
        <w:jc w:val="left"/>
        <w:rPr>
          <w:rFonts w:ascii="Times New Roman" w:eastAsia="Calibri" w:hAnsi="Times New Roman" w:cs="Times New Roman"/>
          <w:szCs w:val="24"/>
        </w:rPr>
      </w:pPr>
      <w:r w:rsidRPr="007811D6">
        <w:rPr>
          <w:rFonts w:ascii="Times New Roman" w:eastAsia="Calibri" w:hAnsi="Times New Roman" w:cs="Times New Roman"/>
          <w:szCs w:val="24"/>
        </w:rPr>
        <w:t>Zagreb, __</w:t>
      </w:r>
      <w:r w:rsidR="00C823ED" w:rsidRPr="007811D6">
        <w:rPr>
          <w:rFonts w:ascii="Times New Roman" w:eastAsia="Calibri" w:hAnsi="Times New Roman" w:cs="Times New Roman"/>
          <w:szCs w:val="24"/>
        </w:rPr>
        <w:t xml:space="preserve">. </w:t>
      </w:r>
      <w:r w:rsidRPr="007811D6">
        <w:rPr>
          <w:rFonts w:ascii="Times New Roman" w:eastAsia="Calibri" w:hAnsi="Times New Roman" w:cs="Times New Roman"/>
          <w:szCs w:val="24"/>
        </w:rPr>
        <w:t>______</w:t>
      </w:r>
      <w:r w:rsidR="00C823ED" w:rsidRPr="007811D6">
        <w:rPr>
          <w:rFonts w:ascii="Times New Roman" w:eastAsia="Calibri" w:hAnsi="Times New Roman" w:cs="Times New Roman"/>
          <w:szCs w:val="24"/>
        </w:rPr>
        <w:t xml:space="preserve"> 20</w:t>
      </w:r>
      <w:r w:rsidRPr="007811D6">
        <w:rPr>
          <w:rFonts w:ascii="Times New Roman" w:eastAsia="Calibri" w:hAnsi="Times New Roman" w:cs="Times New Roman"/>
          <w:szCs w:val="24"/>
        </w:rPr>
        <w:t>2</w:t>
      </w:r>
      <w:r w:rsidR="00873C23" w:rsidRPr="007811D6">
        <w:rPr>
          <w:rFonts w:ascii="Times New Roman" w:eastAsia="Calibri" w:hAnsi="Times New Roman" w:cs="Times New Roman"/>
          <w:szCs w:val="24"/>
        </w:rPr>
        <w:t>1</w:t>
      </w:r>
      <w:r w:rsidR="00C823ED" w:rsidRPr="007811D6">
        <w:rPr>
          <w:rFonts w:ascii="Times New Roman" w:eastAsia="Calibri" w:hAnsi="Times New Roman" w:cs="Times New Roman"/>
          <w:szCs w:val="24"/>
        </w:rPr>
        <w:t>.</w:t>
      </w:r>
    </w:p>
    <w:p w14:paraId="62A652BC" w14:textId="21C0F1A2" w:rsidR="00131FDA" w:rsidRDefault="00131FDA" w:rsidP="00C823ED">
      <w:pPr>
        <w:spacing w:after="0"/>
        <w:jc w:val="left"/>
        <w:rPr>
          <w:rFonts w:ascii="Times New Roman" w:eastAsia="Calibri" w:hAnsi="Times New Roman" w:cs="Times New Roman"/>
          <w:szCs w:val="24"/>
        </w:rPr>
      </w:pPr>
    </w:p>
    <w:p w14:paraId="02028695" w14:textId="77777777" w:rsidR="00131FDA" w:rsidRPr="007811D6" w:rsidRDefault="00131FDA" w:rsidP="00C823ED">
      <w:pPr>
        <w:spacing w:after="0"/>
        <w:jc w:val="left"/>
        <w:rPr>
          <w:rFonts w:ascii="Times New Roman" w:eastAsia="Calibri" w:hAnsi="Times New Roman" w:cs="Times New Roman"/>
          <w:szCs w:val="24"/>
        </w:rPr>
      </w:pPr>
    </w:p>
    <w:p w14:paraId="37D82E27" w14:textId="67FFFD06" w:rsidR="00C823ED" w:rsidRPr="007811D6" w:rsidRDefault="00131FDA" w:rsidP="00C823ED">
      <w:pPr>
        <w:spacing w:after="0"/>
        <w:ind w:left="5664" w:firstLine="708"/>
        <w:jc w:val="left"/>
        <w:rPr>
          <w:rFonts w:ascii="Calibri" w:eastAsia="Calibri" w:hAnsi="Calibri" w:cs="Times New Roman"/>
          <w:szCs w:val="24"/>
        </w:rPr>
      </w:pPr>
      <w:r>
        <w:rPr>
          <w:rFonts w:ascii="Times New Roman" w:eastAsia="Calibri" w:hAnsi="Times New Roman" w:cs="Times New Roman"/>
          <w:szCs w:val="24"/>
        </w:rPr>
        <w:t>P</w:t>
      </w:r>
      <w:r w:rsidR="00E8560A" w:rsidRPr="007811D6">
        <w:rPr>
          <w:rFonts w:ascii="Times New Roman" w:eastAsia="Calibri" w:hAnsi="Times New Roman" w:cs="Times New Roman"/>
          <w:szCs w:val="24"/>
        </w:rPr>
        <w:t>redsjednica</w:t>
      </w:r>
    </w:p>
    <w:p w14:paraId="7B6F6E86" w14:textId="77777777" w:rsidR="00C823ED" w:rsidRPr="007811D6" w:rsidRDefault="00C823ED" w:rsidP="00C823ED">
      <w:pPr>
        <w:spacing w:after="0"/>
        <w:ind w:firstLine="4536"/>
        <w:jc w:val="center"/>
        <w:rPr>
          <w:rFonts w:ascii="Calibri" w:eastAsia="Calibri" w:hAnsi="Calibri" w:cs="Times New Roman"/>
          <w:szCs w:val="24"/>
        </w:rPr>
      </w:pPr>
      <w:r w:rsidRPr="007811D6">
        <w:rPr>
          <w:rFonts w:ascii="Times New Roman" w:eastAsia="Calibri" w:hAnsi="Times New Roman" w:cs="Times New Roman"/>
          <w:szCs w:val="24"/>
        </w:rPr>
        <w:t>Hrvatske komore inženjera građevinarstva</w:t>
      </w:r>
    </w:p>
    <w:p w14:paraId="7CEFFB25" w14:textId="6ECD64E4" w:rsidR="00C823ED" w:rsidRPr="007811D6" w:rsidRDefault="00E8560A" w:rsidP="00C823ED">
      <w:pPr>
        <w:spacing w:after="0"/>
        <w:ind w:firstLine="4536"/>
        <w:jc w:val="center"/>
        <w:rPr>
          <w:rFonts w:ascii="Calibri" w:eastAsia="Calibri" w:hAnsi="Calibri" w:cs="Times New Roman"/>
          <w:szCs w:val="24"/>
        </w:rPr>
      </w:pPr>
      <w:r w:rsidRPr="007811D6">
        <w:rPr>
          <w:rFonts w:ascii="Times New Roman" w:eastAsia="Calibri" w:hAnsi="Times New Roman" w:cs="Times New Roman"/>
          <w:szCs w:val="24"/>
        </w:rPr>
        <w:t>Nina Dražin Lovrec, dipl.</w:t>
      </w:r>
      <w:r w:rsidR="004C15FE">
        <w:rPr>
          <w:rFonts w:ascii="Times New Roman" w:eastAsia="Calibri" w:hAnsi="Times New Roman" w:cs="Times New Roman"/>
          <w:szCs w:val="24"/>
        </w:rPr>
        <w:t xml:space="preserve"> </w:t>
      </w:r>
      <w:r w:rsidRPr="007811D6">
        <w:rPr>
          <w:rFonts w:ascii="Times New Roman" w:eastAsia="Calibri" w:hAnsi="Times New Roman" w:cs="Times New Roman"/>
          <w:szCs w:val="24"/>
        </w:rPr>
        <w:t>ing.</w:t>
      </w:r>
      <w:r w:rsidR="004C15FE">
        <w:rPr>
          <w:rFonts w:ascii="Times New Roman" w:eastAsia="Calibri" w:hAnsi="Times New Roman" w:cs="Times New Roman"/>
          <w:szCs w:val="24"/>
        </w:rPr>
        <w:t xml:space="preserve"> </w:t>
      </w:r>
      <w:r w:rsidRPr="007811D6">
        <w:rPr>
          <w:rFonts w:ascii="Times New Roman" w:eastAsia="Calibri" w:hAnsi="Times New Roman" w:cs="Times New Roman"/>
          <w:szCs w:val="24"/>
        </w:rPr>
        <w:t>građ.</w:t>
      </w:r>
    </w:p>
    <w:p w14:paraId="49211F1E" w14:textId="77777777" w:rsidR="00F80254" w:rsidRPr="007811D6" w:rsidRDefault="00F80254" w:rsidP="00F80254"/>
    <w:p w14:paraId="65E18A7D" w14:textId="77777777" w:rsidR="006830DB" w:rsidRPr="007811D6" w:rsidRDefault="006830DB" w:rsidP="006830DB">
      <w:pPr>
        <w:spacing w:after="0"/>
        <w:jc w:val="left"/>
        <w:rPr>
          <w:rFonts w:ascii="Times New Roman" w:eastAsia="Times New Roman" w:hAnsi="Times New Roman" w:cs="Times New Roman"/>
          <w:szCs w:val="24"/>
          <w:lang w:eastAsia="hr-HR"/>
        </w:rPr>
      </w:pPr>
    </w:p>
    <w:sectPr w:rsidR="006830DB" w:rsidRPr="00781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ADA7" w14:textId="77777777" w:rsidR="000A4822" w:rsidRDefault="000A4822" w:rsidP="006E0498">
      <w:pPr>
        <w:spacing w:after="0"/>
      </w:pPr>
      <w:r>
        <w:separator/>
      </w:r>
    </w:p>
  </w:endnote>
  <w:endnote w:type="continuationSeparator" w:id="0">
    <w:p w14:paraId="77B70FC0" w14:textId="77777777" w:rsidR="000A4822" w:rsidRDefault="000A4822" w:rsidP="006E0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tura MT Script Capitals">
    <w:altName w:val="Matura MT Script Capitals"/>
    <w:charset w:val="00"/>
    <w:family w:val="script"/>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9F9E" w14:textId="77777777" w:rsidR="000A4822" w:rsidRDefault="000A4822" w:rsidP="006E0498">
      <w:pPr>
        <w:spacing w:after="0"/>
      </w:pPr>
      <w:r>
        <w:separator/>
      </w:r>
    </w:p>
  </w:footnote>
  <w:footnote w:type="continuationSeparator" w:id="0">
    <w:p w14:paraId="1AAAF09C" w14:textId="77777777" w:rsidR="000A4822" w:rsidRDefault="000A4822" w:rsidP="006E04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B5F"/>
    <w:multiLevelType w:val="multilevel"/>
    <w:tmpl w:val="370AFD9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23571"/>
    <w:multiLevelType w:val="multilevel"/>
    <w:tmpl w:val="C13E1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FA7027"/>
    <w:multiLevelType w:val="hybridMultilevel"/>
    <w:tmpl w:val="D460E36E"/>
    <w:lvl w:ilvl="0" w:tplc="D10AEA2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26A5D4D"/>
    <w:multiLevelType w:val="multilevel"/>
    <w:tmpl w:val="3D2C1C6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E7E5C"/>
    <w:multiLevelType w:val="multilevel"/>
    <w:tmpl w:val="AC3896A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2432A"/>
    <w:multiLevelType w:val="multilevel"/>
    <w:tmpl w:val="C9B6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986B02"/>
    <w:multiLevelType w:val="multilevel"/>
    <w:tmpl w:val="FEA4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082C14"/>
    <w:multiLevelType w:val="multilevel"/>
    <w:tmpl w:val="6F488C6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742E6E"/>
    <w:multiLevelType w:val="multilevel"/>
    <w:tmpl w:val="D0B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A5244B"/>
    <w:multiLevelType w:val="multilevel"/>
    <w:tmpl w:val="D0C0104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A16C68"/>
    <w:multiLevelType w:val="hybridMultilevel"/>
    <w:tmpl w:val="30FEE460"/>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80B44B4"/>
    <w:multiLevelType w:val="multilevel"/>
    <w:tmpl w:val="E658855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36770C"/>
    <w:multiLevelType w:val="multilevel"/>
    <w:tmpl w:val="AB26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871ABD"/>
    <w:multiLevelType w:val="multilevel"/>
    <w:tmpl w:val="005E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4759A6"/>
    <w:multiLevelType w:val="multilevel"/>
    <w:tmpl w:val="0660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650A68"/>
    <w:multiLevelType w:val="multilevel"/>
    <w:tmpl w:val="F288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284EC5"/>
    <w:multiLevelType w:val="multilevel"/>
    <w:tmpl w:val="4772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737DE5"/>
    <w:multiLevelType w:val="multilevel"/>
    <w:tmpl w:val="185C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0D24FC"/>
    <w:multiLevelType w:val="multilevel"/>
    <w:tmpl w:val="FEA4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8D4DB4"/>
    <w:multiLevelType w:val="hybridMultilevel"/>
    <w:tmpl w:val="60CE4472"/>
    <w:lvl w:ilvl="0" w:tplc="D10AEA2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123B05EF"/>
    <w:multiLevelType w:val="multilevel"/>
    <w:tmpl w:val="9F4A54E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973722"/>
    <w:multiLevelType w:val="hybridMultilevel"/>
    <w:tmpl w:val="C858639A"/>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39E5606"/>
    <w:multiLevelType w:val="multilevel"/>
    <w:tmpl w:val="F038585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B9562D"/>
    <w:multiLevelType w:val="hybridMultilevel"/>
    <w:tmpl w:val="A79A334E"/>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41407AE"/>
    <w:multiLevelType w:val="multilevel"/>
    <w:tmpl w:val="BC08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594879"/>
    <w:multiLevelType w:val="multilevel"/>
    <w:tmpl w:val="F796E078"/>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9B2C58"/>
    <w:multiLevelType w:val="multilevel"/>
    <w:tmpl w:val="CE1A319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6D2088"/>
    <w:multiLevelType w:val="multilevel"/>
    <w:tmpl w:val="718CA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6D3535C"/>
    <w:multiLevelType w:val="multilevel"/>
    <w:tmpl w:val="586ED78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8F5656"/>
    <w:multiLevelType w:val="hybridMultilevel"/>
    <w:tmpl w:val="BA083E74"/>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942D1E"/>
    <w:multiLevelType w:val="hybridMultilevel"/>
    <w:tmpl w:val="13608F76"/>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8DA1F6C"/>
    <w:multiLevelType w:val="hybridMultilevel"/>
    <w:tmpl w:val="6EBA7294"/>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9852A9A"/>
    <w:multiLevelType w:val="multilevel"/>
    <w:tmpl w:val="FCFCE0C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193B05"/>
    <w:multiLevelType w:val="multilevel"/>
    <w:tmpl w:val="D40209F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5E2E2D"/>
    <w:multiLevelType w:val="multilevel"/>
    <w:tmpl w:val="3DF41F1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0B0E6E"/>
    <w:multiLevelType w:val="hybridMultilevel"/>
    <w:tmpl w:val="9872C7A4"/>
    <w:lvl w:ilvl="0" w:tplc="D10AEA2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1F7632ED"/>
    <w:multiLevelType w:val="multilevel"/>
    <w:tmpl w:val="FC8E9C72"/>
    <w:lvl w:ilvl="0">
      <w:start w:val="1"/>
      <w:numFmt w:val="decimal"/>
      <w:lvlText w:val="%1."/>
      <w:lvlJc w:val="left"/>
      <w:pPr>
        <w:tabs>
          <w:tab w:val="num" w:pos="720"/>
        </w:tabs>
        <w:ind w:left="720" w:hanging="360"/>
      </w:pPr>
    </w:lvl>
    <w:lvl w:ilvl="1">
      <w:start w:val="5"/>
      <w:numFmt w:val="bullet"/>
      <w:lvlText w:val="-"/>
      <w:lvlJc w:val="left"/>
      <w:pPr>
        <w:tabs>
          <w:tab w:val="num" w:pos="1494"/>
        </w:tabs>
        <w:ind w:left="1494" w:hanging="360"/>
      </w:pPr>
      <w:rPr>
        <w:rFonts w:ascii="Arial" w:eastAsia="Times New Roman"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0115147"/>
    <w:multiLevelType w:val="hybridMultilevel"/>
    <w:tmpl w:val="B65C56D8"/>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02202F7"/>
    <w:multiLevelType w:val="multilevel"/>
    <w:tmpl w:val="DA42AA5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DB01B9"/>
    <w:multiLevelType w:val="multilevel"/>
    <w:tmpl w:val="D0C0104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03001D"/>
    <w:multiLevelType w:val="hybridMultilevel"/>
    <w:tmpl w:val="1FD6A050"/>
    <w:lvl w:ilvl="0" w:tplc="379EEF88">
      <w:start w:val="4"/>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233B44F6"/>
    <w:multiLevelType w:val="multilevel"/>
    <w:tmpl w:val="A184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37E5FDB"/>
    <w:multiLevelType w:val="multilevel"/>
    <w:tmpl w:val="4286900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C02000"/>
    <w:multiLevelType w:val="multilevel"/>
    <w:tmpl w:val="9562705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4D819F9"/>
    <w:multiLevelType w:val="multilevel"/>
    <w:tmpl w:val="1F4C263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50558E7"/>
    <w:multiLevelType w:val="multilevel"/>
    <w:tmpl w:val="DB5610B8"/>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00317E"/>
    <w:multiLevelType w:val="hybridMultilevel"/>
    <w:tmpl w:val="E1B21086"/>
    <w:lvl w:ilvl="0" w:tplc="D10AEA28">
      <w:numFmt w:val="bullet"/>
      <w:lvlText w:val="–"/>
      <w:lvlJc w:val="left"/>
      <w:pPr>
        <w:ind w:left="1077" w:hanging="360"/>
      </w:pPr>
      <w:rPr>
        <w:rFonts w:ascii="Times New Roman" w:eastAsia="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7" w15:restartNumberingAfterBreak="0">
    <w:nsid w:val="2C22621A"/>
    <w:multiLevelType w:val="multilevel"/>
    <w:tmpl w:val="B5900A2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30771B"/>
    <w:multiLevelType w:val="multilevel"/>
    <w:tmpl w:val="D6FE5E3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861C5A"/>
    <w:multiLevelType w:val="hybridMultilevel"/>
    <w:tmpl w:val="943649F8"/>
    <w:lvl w:ilvl="0" w:tplc="8F24011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E42653E"/>
    <w:multiLevelType w:val="multilevel"/>
    <w:tmpl w:val="8596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E6C1CFF"/>
    <w:multiLevelType w:val="multilevel"/>
    <w:tmpl w:val="2B2454D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6F2090"/>
    <w:multiLevelType w:val="hybridMultilevel"/>
    <w:tmpl w:val="D9BA6EC0"/>
    <w:lvl w:ilvl="0" w:tplc="D10AEA2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2EC44767"/>
    <w:multiLevelType w:val="multilevel"/>
    <w:tmpl w:val="FC22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05E3070"/>
    <w:multiLevelType w:val="hybridMultilevel"/>
    <w:tmpl w:val="D5A80E42"/>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0FB4B8C"/>
    <w:multiLevelType w:val="multilevel"/>
    <w:tmpl w:val="FE769B0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1653250"/>
    <w:multiLevelType w:val="hybridMultilevel"/>
    <w:tmpl w:val="D840CCC2"/>
    <w:lvl w:ilvl="0" w:tplc="D10AEA28">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25E7230"/>
    <w:multiLevelType w:val="multilevel"/>
    <w:tmpl w:val="B74A37E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409F"/>
    <w:multiLevelType w:val="multilevel"/>
    <w:tmpl w:val="9EEC4286"/>
    <w:lvl w:ilvl="0">
      <w:start w:val="3"/>
      <w:numFmt w:val="bullet"/>
      <w:lvlText w:val="-"/>
      <w:lvlJc w:val="left"/>
      <w:pPr>
        <w:tabs>
          <w:tab w:val="num" w:pos="720"/>
        </w:tabs>
        <w:ind w:left="720" w:hanging="360"/>
      </w:pPr>
      <w:rPr>
        <w:rFonts w:ascii="CG Times (W1)" w:eastAsia="Times New Roman" w:hAnsi="CG Times (W1)"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3701EE9"/>
    <w:multiLevelType w:val="multilevel"/>
    <w:tmpl w:val="2E2C989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3C26410"/>
    <w:multiLevelType w:val="multilevel"/>
    <w:tmpl w:val="307C839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4A263B6"/>
    <w:multiLevelType w:val="multilevel"/>
    <w:tmpl w:val="16E6F73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59972EA"/>
    <w:multiLevelType w:val="hybridMultilevel"/>
    <w:tmpl w:val="7D9C5318"/>
    <w:lvl w:ilvl="0" w:tplc="02386490">
      <w:start w:val="3"/>
      <w:numFmt w:val="bullet"/>
      <w:lvlText w:val="-"/>
      <w:lvlJc w:val="left"/>
      <w:pPr>
        <w:ind w:left="1080" w:hanging="360"/>
      </w:pPr>
      <w:rPr>
        <w:rFonts w:ascii="CG Times (W1)" w:eastAsia="Times New Roman" w:hAnsi="CG Times (W1)"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3" w15:restartNumberingAfterBreak="0">
    <w:nsid w:val="35DC7D41"/>
    <w:multiLevelType w:val="multilevel"/>
    <w:tmpl w:val="047A2D0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64D73A2"/>
    <w:multiLevelType w:val="multilevel"/>
    <w:tmpl w:val="C64C0AA0"/>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72833D6"/>
    <w:multiLevelType w:val="multilevel"/>
    <w:tmpl w:val="CD7814B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3B144A"/>
    <w:multiLevelType w:val="multilevel"/>
    <w:tmpl w:val="FEA4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7514A47"/>
    <w:multiLevelType w:val="multilevel"/>
    <w:tmpl w:val="85F0D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386C4B82"/>
    <w:multiLevelType w:val="multilevel"/>
    <w:tmpl w:val="DA96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8F01FBD"/>
    <w:multiLevelType w:val="multilevel"/>
    <w:tmpl w:val="ADB47EA0"/>
    <w:lvl w:ilvl="0">
      <w:start w:val="3"/>
      <w:numFmt w:val="bullet"/>
      <w:lvlText w:val="-"/>
      <w:lvlJc w:val="left"/>
      <w:pPr>
        <w:tabs>
          <w:tab w:val="num" w:pos="720"/>
        </w:tabs>
        <w:ind w:left="720" w:hanging="360"/>
      </w:pPr>
      <w:rPr>
        <w:rFonts w:ascii="CG Times (W1)" w:eastAsia="Times New Roman" w:hAnsi="CG Times (W1)"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9D569CD"/>
    <w:multiLevelType w:val="multilevel"/>
    <w:tmpl w:val="7474251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A7D0DE0"/>
    <w:multiLevelType w:val="hybridMultilevel"/>
    <w:tmpl w:val="F56E2BA6"/>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C164FB4"/>
    <w:multiLevelType w:val="hybridMultilevel"/>
    <w:tmpl w:val="C770C39A"/>
    <w:lvl w:ilvl="0" w:tplc="D10AEA2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3" w15:restartNumberingAfterBreak="0">
    <w:nsid w:val="3C901D14"/>
    <w:multiLevelType w:val="multilevel"/>
    <w:tmpl w:val="01A2F3E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CAD033C"/>
    <w:multiLevelType w:val="multilevel"/>
    <w:tmpl w:val="7F74279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D565C49"/>
    <w:multiLevelType w:val="multilevel"/>
    <w:tmpl w:val="55A896EC"/>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DC57F5F"/>
    <w:multiLevelType w:val="multilevel"/>
    <w:tmpl w:val="6C5E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ED41828"/>
    <w:multiLevelType w:val="hybridMultilevel"/>
    <w:tmpl w:val="A2C867B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F3F0658"/>
    <w:multiLevelType w:val="multilevel"/>
    <w:tmpl w:val="17D0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03A4370"/>
    <w:multiLevelType w:val="multilevel"/>
    <w:tmpl w:val="DA86F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4139797B"/>
    <w:multiLevelType w:val="multilevel"/>
    <w:tmpl w:val="74901BB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1981BA2"/>
    <w:multiLevelType w:val="multilevel"/>
    <w:tmpl w:val="00DEA62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1EC3A64"/>
    <w:multiLevelType w:val="multilevel"/>
    <w:tmpl w:val="8A82113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480D6E"/>
    <w:multiLevelType w:val="multilevel"/>
    <w:tmpl w:val="8A64BBF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2BA1993"/>
    <w:multiLevelType w:val="multilevel"/>
    <w:tmpl w:val="92A8CE6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6555B43"/>
    <w:multiLevelType w:val="multilevel"/>
    <w:tmpl w:val="92A8CE6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6A156EC"/>
    <w:multiLevelType w:val="hybridMultilevel"/>
    <w:tmpl w:val="E4AA0F7E"/>
    <w:lvl w:ilvl="0" w:tplc="D10AEA2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7" w15:restartNumberingAfterBreak="0">
    <w:nsid w:val="46FC750E"/>
    <w:multiLevelType w:val="hybridMultilevel"/>
    <w:tmpl w:val="B61A74E2"/>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73B636C"/>
    <w:multiLevelType w:val="multilevel"/>
    <w:tmpl w:val="08D0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8D66FC6"/>
    <w:multiLevelType w:val="multilevel"/>
    <w:tmpl w:val="93F6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A2D5687"/>
    <w:multiLevelType w:val="multilevel"/>
    <w:tmpl w:val="6CF8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A6C47FB"/>
    <w:multiLevelType w:val="multilevel"/>
    <w:tmpl w:val="4EE4F47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7235D5"/>
    <w:multiLevelType w:val="multilevel"/>
    <w:tmpl w:val="C61259C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A88177A"/>
    <w:multiLevelType w:val="hybridMultilevel"/>
    <w:tmpl w:val="D15C4AEE"/>
    <w:lvl w:ilvl="0" w:tplc="D10AEA2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4" w15:restartNumberingAfterBreak="0">
    <w:nsid w:val="4B1E058C"/>
    <w:multiLevelType w:val="multilevel"/>
    <w:tmpl w:val="DEF4EC6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E6D6A51"/>
    <w:multiLevelType w:val="multilevel"/>
    <w:tmpl w:val="CC5683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EBF49CD"/>
    <w:multiLevelType w:val="hybridMultilevel"/>
    <w:tmpl w:val="102E361C"/>
    <w:lvl w:ilvl="0" w:tplc="D10AEA2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7" w15:restartNumberingAfterBreak="0">
    <w:nsid w:val="4F2C01E3"/>
    <w:multiLevelType w:val="hybridMultilevel"/>
    <w:tmpl w:val="40F09F0C"/>
    <w:lvl w:ilvl="0" w:tplc="D10AEA2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8" w15:restartNumberingAfterBreak="0">
    <w:nsid w:val="50854274"/>
    <w:multiLevelType w:val="multilevel"/>
    <w:tmpl w:val="438A6F4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13932D0"/>
    <w:multiLevelType w:val="multilevel"/>
    <w:tmpl w:val="1FCA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1654FF0"/>
    <w:multiLevelType w:val="multilevel"/>
    <w:tmpl w:val="C4A21A9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1655BA5"/>
    <w:multiLevelType w:val="multilevel"/>
    <w:tmpl w:val="38DE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2A835D7"/>
    <w:multiLevelType w:val="multilevel"/>
    <w:tmpl w:val="80D0108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33F7057"/>
    <w:multiLevelType w:val="multilevel"/>
    <w:tmpl w:val="1C10F9E6"/>
    <w:lvl w:ilvl="0">
      <w:start w:val="5"/>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4A62787"/>
    <w:multiLevelType w:val="multilevel"/>
    <w:tmpl w:val="4068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61F3767"/>
    <w:multiLevelType w:val="multilevel"/>
    <w:tmpl w:val="62C0DFF2"/>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62D5315"/>
    <w:multiLevelType w:val="multilevel"/>
    <w:tmpl w:val="4C0E341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6CB7ED4"/>
    <w:multiLevelType w:val="multilevel"/>
    <w:tmpl w:val="DCE0377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84A57BB"/>
    <w:multiLevelType w:val="multilevel"/>
    <w:tmpl w:val="F4F0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8A32942"/>
    <w:multiLevelType w:val="hybridMultilevel"/>
    <w:tmpl w:val="6A968D54"/>
    <w:lvl w:ilvl="0" w:tplc="D10AEA28">
      <w:numFmt w:val="bullet"/>
      <w:lvlText w:val="–"/>
      <w:lvlJc w:val="left"/>
      <w:pPr>
        <w:ind w:left="720" w:hanging="360"/>
      </w:pPr>
      <w:rPr>
        <w:rFonts w:ascii="Times New Roman" w:eastAsia="Times New Roman" w:hAnsi="Times New Roman" w:cs="Times New Roman" w:hint="default"/>
      </w:rPr>
    </w:lvl>
    <w:lvl w:ilvl="1" w:tplc="6BA8AA4A">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58FB6138"/>
    <w:multiLevelType w:val="multilevel"/>
    <w:tmpl w:val="C488429E"/>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9317050"/>
    <w:multiLevelType w:val="multilevel"/>
    <w:tmpl w:val="E744B52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98D3D07"/>
    <w:multiLevelType w:val="multilevel"/>
    <w:tmpl w:val="F9946D8E"/>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99155DC"/>
    <w:multiLevelType w:val="multilevel"/>
    <w:tmpl w:val="4C3E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A8F6E78"/>
    <w:multiLevelType w:val="multilevel"/>
    <w:tmpl w:val="A7D4E4CA"/>
    <w:lvl w:ilvl="0">
      <w:start w:val="3"/>
      <w:numFmt w:val="bullet"/>
      <w:lvlText w:val="-"/>
      <w:lvlJc w:val="left"/>
      <w:pPr>
        <w:tabs>
          <w:tab w:val="num" w:pos="720"/>
        </w:tabs>
        <w:ind w:left="720" w:hanging="360"/>
      </w:pPr>
      <w:rPr>
        <w:rFonts w:ascii="CG Times (W1)" w:eastAsia="Times New Roman" w:hAnsi="CG Times (W1)"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BEE7488"/>
    <w:multiLevelType w:val="hybridMultilevel"/>
    <w:tmpl w:val="58729BD4"/>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C1B4837"/>
    <w:multiLevelType w:val="hybridMultilevel"/>
    <w:tmpl w:val="7512BAF6"/>
    <w:lvl w:ilvl="0" w:tplc="02386490">
      <w:start w:val="3"/>
      <w:numFmt w:val="bullet"/>
      <w:lvlText w:val="-"/>
      <w:lvlJc w:val="left"/>
      <w:pPr>
        <w:ind w:left="720" w:hanging="360"/>
      </w:pPr>
      <w:rPr>
        <w:rFonts w:ascii="CG Times (W1)" w:eastAsia="Times New Roman" w:hAnsi="CG Times (W1)"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7" w15:restartNumberingAfterBreak="0">
    <w:nsid w:val="5E7D1AB9"/>
    <w:multiLevelType w:val="multilevel"/>
    <w:tmpl w:val="A3FECD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0D52204"/>
    <w:multiLevelType w:val="hybridMultilevel"/>
    <w:tmpl w:val="A9F822B8"/>
    <w:lvl w:ilvl="0" w:tplc="D10AEA2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9" w15:restartNumberingAfterBreak="0">
    <w:nsid w:val="63A2040C"/>
    <w:multiLevelType w:val="multilevel"/>
    <w:tmpl w:val="E6E8D0B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43C2291"/>
    <w:multiLevelType w:val="hybridMultilevel"/>
    <w:tmpl w:val="C0A28314"/>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64A7225C"/>
    <w:multiLevelType w:val="hybridMultilevel"/>
    <w:tmpl w:val="AE06B8A4"/>
    <w:lvl w:ilvl="0" w:tplc="D10AE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64DC29E6"/>
    <w:multiLevelType w:val="hybridMultilevel"/>
    <w:tmpl w:val="2C7E3794"/>
    <w:lvl w:ilvl="0" w:tplc="850A493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23" w15:restartNumberingAfterBreak="0">
    <w:nsid w:val="650705A7"/>
    <w:multiLevelType w:val="multilevel"/>
    <w:tmpl w:val="2E2A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5D62143"/>
    <w:multiLevelType w:val="multilevel"/>
    <w:tmpl w:val="63704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679F122A"/>
    <w:multiLevelType w:val="multilevel"/>
    <w:tmpl w:val="2E8ACC3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A3677A0"/>
    <w:multiLevelType w:val="multilevel"/>
    <w:tmpl w:val="1F18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B777F17"/>
    <w:multiLevelType w:val="multilevel"/>
    <w:tmpl w:val="B0E2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EB60099"/>
    <w:multiLevelType w:val="multilevel"/>
    <w:tmpl w:val="47D08B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0F41057"/>
    <w:multiLevelType w:val="multilevel"/>
    <w:tmpl w:val="2A08E9B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1B04B31"/>
    <w:multiLevelType w:val="multilevel"/>
    <w:tmpl w:val="CF8225A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23C3B5A"/>
    <w:multiLevelType w:val="multilevel"/>
    <w:tmpl w:val="41B6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2BE2D7F"/>
    <w:multiLevelType w:val="hybridMultilevel"/>
    <w:tmpl w:val="4BB83098"/>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2D947D4"/>
    <w:multiLevelType w:val="multilevel"/>
    <w:tmpl w:val="8D1024F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49C5E35"/>
    <w:multiLevelType w:val="multilevel"/>
    <w:tmpl w:val="A5E0F1F0"/>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52C5912"/>
    <w:multiLevelType w:val="multilevel"/>
    <w:tmpl w:val="A2B2375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5947AD2"/>
    <w:multiLevelType w:val="hybridMultilevel"/>
    <w:tmpl w:val="92EE5D9E"/>
    <w:lvl w:ilvl="0" w:tplc="22D0F6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76A736AA"/>
    <w:multiLevelType w:val="hybridMultilevel"/>
    <w:tmpl w:val="87D6B236"/>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7147CD5"/>
    <w:multiLevelType w:val="multilevel"/>
    <w:tmpl w:val="993C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7A25E9B"/>
    <w:multiLevelType w:val="multilevel"/>
    <w:tmpl w:val="8AC4F56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7D62F00"/>
    <w:multiLevelType w:val="multilevel"/>
    <w:tmpl w:val="B082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81920A6"/>
    <w:multiLevelType w:val="multilevel"/>
    <w:tmpl w:val="4E20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8884697"/>
    <w:multiLevelType w:val="multilevel"/>
    <w:tmpl w:val="AF3E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88856D9"/>
    <w:multiLevelType w:val="hybridMultilevel"/>
    <w:tmpl w:val="1D62B3CE"/>
    <w:lvl w:ilvl="0" w:tplc="D10AEA2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9C54DB4"/>
    <w:multiLevelType w:val="multilevel"/>
    <w:tmpl w:val="54300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A1704F3"/>
    <w:multiLevelType w:val="multilevel"/>
    <w:tmpl w:val="00867B7C"/>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Arial" w:eastAsia="Times New Roman"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CC26647"/>
    <w:multiLevelType w:val="multilevel"/>
    <w:tmpl w:val="116805BE"/>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8F2379"/>
    <w:multiLevelType w:val="multilevel"/>
    <w:tmpl w:val="412C919A"/>
    <w:lvl w:ilvl="0">
      <w:start w:val="3"/>
      <w:numFmt w:val="bullet"/>
      <w:lvlText w:val="-"/>
      <w:lvlJc w:val="left"/>
      <w:pPr>
        <w:tabs>
          <w:tab w:val="num" w:pos="720"/>
        </w:tabs>
        <w:ind w:left="720" w:hanging="360"/>
      </w:pPr>
      <w:rPr>
        <w:rFonts w:ascii="CG Times (W1)" w:eastAsia="Times New Roman" w:hAnsi="CG Times (W1)"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BB3B52"/>
    <w:multiLevelType w:val="multilevel"/>
    <w:tmpl w:val="0462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F757738"/>
    <w:multiLevelType w:val="multilevel"/>
    <w:tmpl w:val="06589EB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89"/>
  </w:num>
  <w:num w:numId="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48"/>
  </w:num>
  <w:num w:numId="12">
    <w:abstractNumId w:val="103"/>
  </w:num>
  <w:num w:numId="13">
    <w:abstractNumId w:val="119"/>
  </w:num>
  <w:num w:numId="14">
    <w:abstractNumId w:val="38"/>
  </w:num>
  <w:num w:numId="15">
    <w:abstractNumId w:val="81"/>
  </w:num>
  <w:num w:numId="16">
    <w:abstractNumId w:val="115"/>
  </w:num>
  <w:num w:numId="17">
    <w:abstractNumId w:val="99"/>
  </w:num>
  <w:num w:numId="18">
    <w:abstractNumId w:val="36"/>
  </w:num>
  <w:num w:numId="19">
    <w:abstractNumId w:val="145"/>
  </w:num>
  <w:num w:numId="20">
    <w:abstractNumId w:val="78"/>
  </w:num>
  <w:num w:numId="21">
    <w:abstractNumId w:val="17"/>
  </w:num>
  <w:num w:numId="22">
    <w:abstractNumId w:val="104"/>
  </w:num>
  <w:num w:numId="23">
    <w:abstractNumId w:val="90"/>
  </w:num>
  <w:num w:numId="24">
    <w:abstractNumId w:val="112"/>
  </w:num>
  <w:num w:numId="25">
    <w:abstractNumId w:val="75"/>
  </w:num>
  <w:num w:numId="26">
    <w:abstractNumId w:val="107"/>
  </w:num>
  <w:num w:numId="27">
    <w:abstractNumId w:val="28"/>
  </w:num>
  <w:num w:numId="28">
    <w:abstractNumId w:val="59"/>
  </w:num>
  <w:num w:numId="29">
    <w:abstractNumId w:val="13"/>
  </w:num>
  <w:num w:numId="30">
    <w:abstractNumId w:val="126"/>
  </w:num>
  <w:num w:numId="31">
    <w:abstractNumId w:val="25"/>
  </w:num>
  <w:num w:numId="32">
    <w:abstractNumId w:val="74"/>
  </w:num>
  <w:num w:numId="33">
    <w:abstractNumId w:val="20"/>
  </w:num>
  <w:num w:numId="34">
    <w:abstractNumId w:val="102"/>
  </w:num>
  <w:num w:numId="35">
    <w:abstractNumId w:val="100"/>
  </w:num>
  <w:num w:numId="36">
    <w:abstractNumId w:val="82"/>
  </w:num>
  <w:num w:numId="37">
    <w:abstractNumId w:val="8"/>
  </w:num>
  <w:num w:numId="38">
    <w:abstractNumId w:val="95"/>
  </w:num>
  <w:num w:numId="39">
    <w:abstractNumId w:val="41"/>
  </w:num>
  <w:num w:numId="40">
    <w:abstractNumId w:val="148"/>
  </w:num>
  <w:num w:numId="41">
    <w:abstractNumId w:val="125"/>
  </w:num>
  <w:num w:numId="42">
    <w:abstractNumId w:val="83"/>
  </w:num>
  <w:num w:numId="43">
    <w:abstractNumId w:val="110"/>
  </w:num>
  <w:num w:numId="44">
    <w:abstractNumId w:val="51"/>
  </w:num>
  <w:num w:numId="45">
    <w:abstractNumId w:val="33"/>
  </w:num>
  <w:num w:numId="46">
    <w:abstractNumId w:val="39"/>
  </w:num>
  <w:num w:numId="47">
    <w:abstractNumId w:val="76"/>
  </w:num>
  <w:num w:numId="48">
    <w:abstractNumId w:val="18"/>
  </w:num>
  <w:num w:numId="49">
    <w:abstractNumId w:val="123"/>
  </w:num>
  <w:num w:numId="50">
    <w:abstractNumId w:val="5"/>
  </w:num>
  <w:num w:numId="51">
    <w:abstractNumId w:val="140"/>
  </w:num>
  <w:num w:numId="52">
    <w:abstractNumId w:val="14"/>
  </w:num>
  <w:num w:numId="53">
    <w:abstractNumId w:val="113"/>
  </w:num>
  <w:num w:numId="54">
    <w:abstractNumId w:val="141"/>
  </w:num>
  <w:num w:numId="55">
    <w:abstractNumId w:val="144"/>
  </w:num>
  <w:num w:numId="56">
    <w:abstractNumId w:val="101"/>
  </w:num>
  <w:num w:numId="57">
    <w:abstractNumId w:val="142"/>
  </w:num>
  <w:num w:numId="58">
    <w:abstractNumId w:val="131"/>
  </w:num>
  <w:num w:numId="59">
    <w:abstractNumId w:val="138"/>
  </w:num>
  <w:num w:numId="60">
    <w:abstractNumId w:val="139"/>
  </w:num>
  <w:num w:numId="61">
    <w:abstractNumId w:val="16"/>
  </w:num>
  <w:num w:numId="62">
    <w:abstractNumId w:val="68"/>
  </w:num>
  <w:num w:numId="63">
    <w:abstractNumId w:val="0"/>
  </w:num>
  <w:num w:numId="64">
    <w:abstractNumId w:val="42"/>
  </w:num>
  <w:num w:numId="65">
    <w:abstractNumId w:val="129"/>
  </w:num>
  <w:num w:numId="66">
    <w:abstractNumId w:val="134"/>
  </w:num>
  <w:num w:numId="67">
    <w:abstractNumId w:val="128"/>
  </w:num>
  <w:num w:numId="68">
    <w:abstractNumId w:val="116"/>
  </w:num>
  <w:num w:numId="6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45"/>
  </w:num>
  <w:num w:numId="72">
    <w:abstractNumId w:val="12"/>
  </w:num>
  <w:num w:numId="73">
    <w:abstractNumId w:val="53"/>
  </w:num>
  <w:num w:numId="74">
    <w:abstractNumId w:val="127"/>
  </w:num>
  <w:num w:numId="75">
    <w:abstractNumId w:val="7"/>
  </w:num>
  <w:num w:numId="76">
    <w:abstractNumId w:val="64"/>
  </w:num>
  <w:num w:numId="77">
    <w:abstractNumId w:val="130"/>
  </w:num>
  <w:num w:numId="78">
    <w:abstractNumId w:val="114"/>
  </w:num>
  <w:num w:numId="79">
    <w:abstractNumId w:val="69"/>
  </w:num>
  <w:num w:numId="80">
    <w:abstractNumId w:val="147"/>
  </w:num>
  <w:num w:numId="81">
    <w:abstractNumId w:val="62"/>
  </w:num>
  <w:num w:numId="82">
    <w:abstractNumId w:val="58"/>
  </w:num>
  <w:num w:numId="83">
    <w:abstractNumId w:val="22"/>
  </w:num>
  <w:num w:numId="84">
    <w:abstractNumId w:val="146"/>
  </w:num>
  <w:num w:numId="85">
    <w:abstractNumId w:val="65"/>
  </w:num>
  <w:num w:numId="86">
    <w:abstractNumId w:val="50"/>
  </w:num>
  <w:num w:numId="87">
    <w:abstractNumId w:val="88"/>
  </w:num>
  <w:num w:numId="88">
    <w:abstractNumId w:val="40"/>
  </w:num>
  <w:num w:numId="89">
    <w:abstractNumId w:val="77"/>
  </w:num>
  <w:num w:numId="90">
    <w:abstractNumId w:val="118"/>
  </w:num>
  <w:num w:numId="91">
    <w:abstractNumId w:val="56"/>
  </w:num>
  <w:num w:numId="92">
    <w:abstractNumId w:val="66"/>
  </w:num>
  <w:num w:numId="93">
    <w:abstractNumId w:val="6"/>
  </w:num>
  <w:num w:numId="94">
    <w:abstractNumId w:val="37"/>
  </w:num>
  <w:num w:numId="95">
    <w:abstractNumId w:val="132"/>
  </w:num>
  <w:num w:numId="96">
    <w:abstractNumId w:val="120"/>
  </w:num>
  <w:num w:numId="97">
    <w:abstractNumId w:val="21"/>
  </w:num>
  <w:num w:numId="98">
    <w:abstractNumId w:val="11"/>
  </w:num>
  <w:num w:numId="99">
    <w:abstractNumId w:val="137"/>
  </w:num>
  <w:num w:numId="100">
    <w:abstractNumId w:val="61"/>
  </w:num>
  <w:num w:numId="101">
    <w:abstractNumId w:val="43"/>
  </w:num>
  <w:num w:numId="102">
    <w:abstractNumId w:val="84"/>
  </w:num>
  <w:num w:numId="103">
    <w:abstractNumId w:val="85"/>
  </w:num>
  <w:num w:numId="104">
    <w:abstractNumId w:val="55"/>
  </w:num>
  <w:num w:numId="105">
    <w:abstractNumId w:val="143"/>
  </w:num>
  <w:num w:numId="106">
    <w:abstractNumId w:val="94"/>
  </w:num>
  <w:num w:numId="107">
    <w:abstractNumId w:val="10"/>
  </w:num>
  <w:num w:numId="108">
    <w:abstractNumId w:val="136"/>
  </w:num>
  <w:num w:numId="109">
    <w:abstractNumId w:val="72"/>
  </w:num>
  <w:num w:numId="110">
    <w:abstractNumId w:val="87"/>
  </w:num>
  <w:num w:numId="111">
    <w:abstractNumId w:val="49"/>
  </w:num>
  <w:num w:numId="112">
    <w:abstractNumId w:val="109"/>
  </w:num>
  <w:num w:numId="113">
    <w:abstractNumId w:val="23"/>
  </w:num>
  <w:num w:numId="114">
    <w:abstractNumId w:val="97"/>
  </w:num>
  <w:num w:numId="115">
    <w:abstractNumId w:val="2"/>
  </w:num>
  <w:num w:numId="116">
    <w:abstractNumId w:val="31"/>
  </w:num>
  <w:num w:numId="117">
    <w:abstractNumId w:val="29"/>
  </w:num>
  <w:num w:numId="118">
    <w:abstractNumId w:val="71"/>
  </w:num>
  <w:num w:numId="119">
    <w:abstractNumId w:val="46"/>
  </w:num>
  <w:num w:numId="120">
    <w:abstractNumId w:val="52"/>
  </w:num>
  <w:num w:numId="121">
    <w:abstractNumId w:val="80"/>
  </w:num>
  <w:num w:numId="122">
    <w:abstractNumId w:val="54"/>
  </w:num>
  <w:num w:numId="123">
    <w:abstractNumId w:val="86"/>
  </w:num>
  <w:num w:numId="124">
    <w:abstractNumId w:val="133"/>
  </w:num>
  <w:num w:numId="125">
    <w:abstractNumId w:val="92"/>
  </w:num>
  <w:num w:numId="126">
    <w:abstractNumId w:val="111"/>
  </w:num>
  <w:num w:numId="127">
    <w:abstractNumId w:val="60"/>
  </w:num>
  <w:num w:numId="128">
    <w:abstractNumId w:val="26"/>
  </w:num>
  <w:num w:numId="129">
    <w:abstractNumId w:val="9"/>
  </w:num>
  <w:num w:numId="130">
    <w:abstractNumId w:val="44"/>
  </w:num>
  <w:num w:numId="131">
    <w:abstractNumId w:val="35"/>
  </w:num>
  <w:num w:numId="132">
    <w:abstractNumId w:val="30"/>
  </w:num>
  <w:num w:numId="133">
    <w:abstractNumId w:val="57"/>
  </w:num>
  <w:num w:numId="134">
    <w:abstractNumId w:val="63"/>
  </w:num>
  <w:num w:numId="135">
    <w:abstractNumId w:val="121"/>
  </w:num>
  <w:num w:numId="136">
    <w:abstractNumId w:val="96"/>
  </w:num>
  <w:num w:numId="137">
    <w:abstractNumId w:val="93"/>
  </w:num>
  <w:num w:numId="138">
    <w:abstractNumId w:val="91"/>
  </w:num>
  <w:num w:numId="139">
    <w:abstractNumId w:val="34"/>
  </w:num>
  <w:num w:numId="140">
    <w:abstractNumId w:val="135"/>
  </w:num>
  <w:num w:numId="141">
    <w:abstractNumId w:val="3"/>
  </w:num>
  <w:num w:numId="142">
    <w:abstractNumId w:val="106"/>
  </w:num>
  <w:num w:numId="143">
    <w:abstractNumId w:val="19"/>
  </w:num>
  <w:num w:numId="144">
    <w:abstractNumId w:val="47"/>
  </w:num>
  <w:num w:numId="145">
    <w:abstractNumId w:val="98"/>
  </w:num>
  <w:num w:numId="146">
    <w:abstractNumId w:val="117"/>
  </w:num>
  <w:num w:numId="147">
    <w:abstractNumId w:val="4"/>
  </w:num>
  <w:num w:numId="148">
    <w:abstractNumId w:val="70"/>
  </w:num>
  <w:num w:numId="149">
    <w:abstractNumId w:val="32"/>
  </w:num>
  <w:num w:numId="150">
    <w:abstractNumId w:val="149"/>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ka">
    <w15:presenceInfo w15:providerId="None" w15:userId="jasm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zW0MDe0MDS1tLBQ0lEKTi0uzszPAykwNaoFAKd6vEstAAAA"/>
  </w:docVars>
  <w:rsids>
    <w:rsidRoot w:val="00725D79"/>
    <w:rsid w:val="00001473"/>
    <w:rsid w:val="00001C30"/>
    <w:rsid w:val="00002168"/>
    <w:rsid w:val="000055EE"/>
    <w:rsid w:val="000067F9"/>
    <w:rsid w:val="00012AAD"/>
    <w:rsid w:val="00012E2B"/>
    <w:rsid w:val="00026AD3"/>
    <w:rsid w:val="00035489"/>
    <w:rsid w:val="00036037"/>
    <w:rsid w:val="00037F31"/>
    <w:rsid w:val="0004312E"/>
    <w:rsid w:val="00043AAB"/>
    <w:rsid w:val="000471BD"/>
    <w:rsid w:val="00052792"/>
    <w:rsid w:val="00060FDA"/>
    <w:rsid w:val="0006198B"/>
    <w:rsid w:val="00062053"/>
    <w:rsid w:val="00064823"/>
    <w:rsid w:val="00076425"/>
    <w:rsid w:val="00084BA1"/>
    <w:rsid w:val="00086385"/>
    <w:rsid w:val="00086E38"/>
    <w:rsid w:val="0008721F"/>
    <w:rsid w:val="00087D5E"/>
    <w:rsid w:val="000A4822"/>
    <w:rsid w:val="000B0808"/>
    <w:rsid w:val="000B4737"/>
    <w:rsid w:val="000B71FE"/>
    <w:rsid w:val="000B7AA2"/>
    <w:rsid w:val="000C1ED0"/>
    <w:rsid w:val="000C20BB"/>
    <w:rsid w:val="000C408B"/>
    <w:rsid w:val="000C4B6A"/>
    <w:rsid w:val="000D1F72"/>
    <w:rsid w:val="000E0D6D"/>
    <w:rsid w:val="000E1D81"/>
    <w:rsid w:val="000E397B"/>
    <w:rsid w:val="000E70E5"/>
    <w:rsid w:val="000F3320"/>
    <w:rsid w:val="000F6955"/>
    <w:rsid w:val="00106918"/>
    <w:rsid w:val="0011098F"/>
    <w:rsid w:val="00110DEB"/>
    <w:rsid w:val="0012196D"/>
    <w:rsid w:val="00123A66"/>
    <w:rsid w:val="00125563"/>
    <w:rsid w:val="00127992"/>
    <w:rsid w:val="00130154"/>
    <w:rsid w:val="00130284"/>
    <w:rsid w:val="001302F4"/>
    <w:rsid w:val="00130983"/>
    <w:rsid w:val="00131FDA"/>
    <w:rsid w:val="0013228D"/>
    <w:rsid w:val="00137CF2"/>
    <w:rsid w:val="001447FC"/>
    <w:rsid w:val="001505FE"/>
    <w:rsid w:val="001524A3"/>
    <w:rsid w:val="00152C85"/>
    <w:rsid w:val="001603EA"/>
    <w:rsid w:val="001716B7"/>
    <w:rsid w:val="00171B6D"/>
    <w:rsid w:val="001723D5"/>
    <w:rsid w:val="0017314C"/>
    <w:rsid w:val="001778FE"/>
    <w:rsid w:val="001817DA"/>
    <w:rsid w:val="00182969"/>
    <w:rsid w:val="00183DC0"/>
    <w:rsid w:val="00185B65"/>
    <w:rsid w:val="00187D11"/>
    <w:rsid w:val="00195B05"/>
    <w:rsid w:val="001A6E1F"/>
    <w:rsid w:val="001A7145"/>
    <w:rsid w:val="001A71A4"/>
    <w:rsid w:val="001B24E6"/>
    <w:rsid w:val="001B347B"/>
    <w:rsid w:val="001B3AEF"/>
    <w:rsid w:val="001B78AA"/>
    <w:rsid w:val="001C076B"/>
    <w:rsid w:val="001C4F8F"/>
    <w:rsid w:val="001D0FF9"/>
    <w:rsid w:val="001D195C"/>
    <w:rsid w:val="001D2D0D"/>
    <w:rsid w:val="001D6088"/>
    <w:rsid w:val="001E2541"/>
    <w:rsid w:val="001E314C"/>
    <w:rsid w:val="001E3750"/>
    <w:rsid w:val="001E61F0"/>
    <w:rsid w:val="001E7977"/>
    <w:rsid w:val="001F2BB1"/>
    <w:rsid w:val="001F3D4C"/>
    <w:rsid w:val="001F4260"/>
    <w:rsid w:val="00202236"/>
    <w:rsid w:val="00202541"/>
    <w:rsid w:val="00203749"/>
    <w:rsid w:val="0020400F"/>
    <w:rsid w:val="00204474"/>
    <w:rsid w:val="0020463B"/>
    <w:rsid w:val="00206BF2"/>
    <w:rsid w:val="00210318"/>
    <w:rsid w:val="0021458E"/>
    <w:rsid w:val="00214A1E"/>
    <w:rsid w:val="00217CB9"/>
    <w:rsid w:val="00241F77"/>
    <w:rsid w:val="00242019"/>
    <w:rsid w:val="0024231E"/>
    <w:rsid w:val="002437D4"/>
    <w:rsid w:val="00244AEC"/>
    <w:rsid w:val="00245763"/>
    <w:rsid w:val="00261A32"/>
    <w:rsid w:val="002635D1"/>
    <w:rsid w:val="00263D47"/>
    <w:rsid w:val="00271DE7"/>
    <w:rsid w:val="00273964"/>
    <w:rsid w:val="00273C53"/>
    <w:rsid w:val="00273E68"/>
    <w:rsid w:val="0027790E"/>
    <w:rsid w:val="00281109"/>
    <w:rsid w:val="00283596"/>
    <w:rsid w:val="0028789B"/>
    <w:rsid w:val="00297D98"/>
    <w:rsid w:val="002A1110"/>
    <w:rsid w:val="002A3F9F"/>
    <w:rsid w:val="002B19A2"/>
    <w:rsid w:val="002B21DC"/>
    <w:rsid w:val="002B4C9D"/>
    <w:rsid w:val="002B56F0"/>
    <w:rsid w:val="002B7EB9"/>
    <w:rsid w:val="002C5E37"/>
    <w:rsid w:val="002C6FAD"/>
    <w:rsid w:val="002C731D"/>
    <w:rsid w:val="002D0F24"/>
    <w:rsid w:val="002D462B"/>
    <w:rsid w:val="002D6F7B"/>
    <w:rsid w:val="002E10E2"/>
    <w:rsid w:val="002E117F"/>
    <w:rsid w:val="002E14BC"/>
    <w:rsid w:val="002E1892"/>
    <w:rsid w:val="002E7387"/>
    <w:rsid w:val="002F137A"/>
    <w:rsid w:val="002F13A8"/>
    <w:rsid w:val="002F4A12"/>
    <w:rsid w:val="002F7F69"/>
    <w:rsid w:val="00306D93"/>
    <w:rsid w:val="003127BB"/>
    <w:rsid w:val="00313D23"/>
    <w:rsid w:val="003221F9"/>
    <w:rsid w:val="0032285A"/>
    <w:rsid w:val="0032338B"/>
    <w:rsid w:val="003243A7"/>
    <w:rsid w:val="003277D3"/>
    <w:rsid w:val="00331ED9"/>
    <w:rsid w:val="00332332"/>
    <w:rsid w:val="003362AD"/>
    <w:rsid w:val="00342FF2"/>
    <w:rsid w:val="00353D2B"/>
    <w:rsid w:val="00355677"/>
    <w:rsid w:val="003573DA"/>
    <w:rsid w:val="00357E81"/>
    <w:rsid w:val="003613E2"/>
    <w:rsid w:val="00364C1F"/>
    <w:rsid w:val="0037063A"/>
    <w:rsid w:val="003713BD"/>
    <w:rsid w:val="00371A20"/>
    <w:rsid w:val="003763B8"/>
    <w:rsid w:val="00381712"/>
    <w:rsid w:val="0038507C"/>
    <w:rsid w:val="0038713A"/>
    <w:rsid w:val="00387B47"/>
    <w:rsid w:val="00395869"/>
    <w:rsid w:val="00395E95"/>
    <w:rsid w:val="003976B1"/>
    <w:rsid w:val="003A1BE5"/>
    <w:rsid w:val="003A37FB"/>
    <w:rsid w:val="003A3B43"/>
    <w:rsid w:val="003A4EAA"/>
    <w:rsid w:val="003A4EF5"/>
    <w:rsid w:val="003B0893"/>
    <w:rsid w:val="003B1A43"/>
    <w:rsid w:val="003B74A8"/>
    <w:rsid w:val="003C0156"/>
    <w:rsid w:val="003C5D58"/>
    <w:rsid w:val="003D2576"/>
    <w:rsid w:val="003D3A71"/>
    <w:rsid w:val="003D47A2"/>
    <w:rsid w:val="003D4F2E"/>
    <w:rsid w:val="003E1B50"/>
    <w:rsid w:val="003E4126"/>
    <w:rsid w:val="003E4C4C"/>
    <w:rsid w:val="003E6224"/>
    <w:rsid w:val="003E66F6"/>
    <w:rsid w:val="003E7641"/>
    <w:rsid w:val="003F1C24"/>
    <w:rsid w:val="003F269B"/>
    <w:rsid w:val="00400614"/>
    <w:rsid w:val="00400B69"/>
    <w:rsid w:val="00401AE7"/>
    <w:rsid w:val="0040358E"/>
    <w:rsid w:val="004130DF"/>
    <w:rsid w:val="00414EA1"/>
    <w:rsid w:val="0041788C"/>
    <w:rsid w:val="004179C5"/>
    <w:rsid w:val="00424C8E"/>
    <w:rsid w:val="004368B2"/>
    <w:rsid w:val="00443E1B"/>
    <w:rsid w:val="00445AA4"/>
    <w:rsid w:val="00452043"/>
    <w:rsid w:val="0045626A"/>
    <w:rsid w:val="00456841"/>
    <w:rsid w:val="00457092"/>
    <w:rsid w:val="004608D5"/>
    <w:rsid w:val="00462407"/>
    <w:rsid w:val="00465C1A"/>
    <w:rsid w:val="004662BA"/>
    <w:rsid w:val="0047454C"/>
    <w:rsid w:val="00475332"/>
    <w:rsid w:val="00483C16"/>
    <w:rsid w:val="00484384"/>
    <w:rsid w:val="00486882"/>
    <w:rsid w:val="0048693C"/>
    <w:rsid w:val="0048793D"/>
    <w:rsid w:val="0049060D"/>
    <w:rsid w:val="0049197D"/>
    <w:rsid w:val="0049199F"/>
    <w:rsid w:val="00495E2F"/>
    <w:rsid w:val="00495FD5"/>
    <w:rsid w:val="004975D8"/>
    <w:rsid w:val="004A0DD7"/>
    <w:rsid w:val="004A5699"/>
    <w:rsid w:val="004B2BF6"/>
    <w:rsid w:val="004B46AA"/>
    <w:rsid w:val="004B48AB"/>
    <w:rsid w:val="004B4B99"/>
    <w:rsid w:val="004B5DD0"/>
    <w:rsid w:val="004C15FE"/>
    <w:rsid w:val="004C34DD"/>
    <w:rsid w:val="004C5244"/>
    <w:rsid w:val="004C6333"/>
    <w:rsid w:val="004C7763"/>
    <w:rsid w:val="004C7E2E"/>
    <w:rsid w:val="004D0FC7"/>
    <w:rsid w:val="004D115B"/>
    <w:rsid w:val="004E089F"/>
    <w:rsid w:val="004E29E4"/>
    <w:rsid w:val="004E328C"/>
    <w:rsid w:val="004E4D9D"/>
    <w:rsid w:val="004E57A7"/>
    <w:rsid w:val="004F1084"/>
    <w:rsid w:val="004F333E"/>
    <w:rsid w:val="004F3D1D"/>
    <w:rsid w:val="004F5FC4"/>
    <w:rsid w:val="00501D0D"/>
    <w:rsid w:val="00503610"/>
    <w:rsid w:val="00503E73"/>
    <w:rsid w:val="00506F3E"/>
    <w:rsid w:val="00507954"/>
    <w:rsid w:val="00513077"/>
    <w:rsid w:val="00522A39"/>
    <w:rsid w:val="00534B3D"/>
    <w:rsid w:val="00534FF5"/>
    <w:rsid w:val="00541C33"/>
    <w:rsid w:val="00542886"/>
    <w:rsid w:val="00543250"/>
    <w:rsid w:val="00553D7B"/>
    <w:rsid w:val="005569F1"/>
    <w:rsid w:val="00563062"/>
    <w:rsid w:val="00564031"/>
    <w:rsid w:val="005648F9"/>
    <w:rsid w:val="005723D1"/>
    <w:rsid w:val="0057317C"/>
    <w:rsid w:val="005759E4"/>
    <w:rsid w:val="005828EF"/>
    <w:rsid w:val="0058378D"/>
    <w:rsid w:val="00583B36"/>
    <w:rsid w:val="005851B7"/>
    <w:rsid w:val="0058538E"/>
    <w:rsid w:val="0059136D"/>
    <w:rsid w:val="00592763"/>
    <w:rsid w:val="005938BA"/>
    <w:rsid w:val="00593D82"/>
    <w:rsid w:val="00596510"/>
    <w:rsid w:val="005A1963"/>
    <w:rsid w:val="005A1EAE"/>
    <w:rsid w:val="005A2380"/>
    <w:rsid w:val="005A5762"/>
    <w:rsid w:val="005A6174"/>
    <w:rsid w:val="005B1C8E"/>
    <w:rsid w:val="005B48F6"/>
    <w:rsid w:val="005C368E"/>
    <w:rsid w:val="005C50C6"/>
    <w:rsid w:val="005C5118"/>
    <w:rsid w:val="005C5972"/>
    <w:rsid w:val="005C6022"/>
    <w:rsid w:val="005D1EFD"/>
    <w:rsid w:val="005D2B59"/>
    <w:rsid w:val="005D2E52"/>
    <w:rsid w:val="005D345A"/>
    <w:rsid w:val="005D54A5"/>
    <w:rsid w:val="005D5A1F"/>
    <w:rsid w:val="005E3B79"/>
    <w:rsid w:val="005E4272"/>
    <w:rsid w:val="005F230C"/>
    <w:rsid w:val="005F53B1"/>
    <w:rsid w:val="005F5C8D"/>
    <w:rsid w:val="005F65BF"/>
    <w:rsid w:val="005F7ECF"/>
    <w:rsid w:val="00602583"/>
    <w:rsid w:val="00603468"/>
    <w:rsid w:val="006043B9"/>
    <w:rsid w:val="0060641B"/>
    <w:rsid w:val="0060743A"/>
    <w:rsid w:val="00611992"/>
    <w:rsid w:val="00612A3D"/>
    <w:rsid w:val="00615C90"/>
    <w:rsid w:val="00616E84"/>
    <w:rsid w:val="00621127"/>
    <w:rsid w:val="00622619"/>
    <w:rsid w:val="00627448"/>
    <w:rsid w:val="00634EA2"/>
    <w:rsid w:val="00635AEB"/>
    <w:rsid w:val="00636116"/>
    <w:rsid w:val="00636BFE"/>
    <w:rsid w:val="0064149B"/>
    <w:rsid w:val="006441F5"/>
    <w:rsid w:val="00650203"/>
    <w:rsid w:val="00654118"/>
    <w:rsid w:val="006551D7"/>
    <w:rsid w:val="006569F0"/>
    <w:rsid w:val="00661F06"/>
    <w:rsid w:val="0066320B"/>
    <w:rsid w:val="00666B52"/>
    <w:rsid w:val="00670ABE"/>
    <w:rsid w:val="006725A3"/>
    <w:rsid w:val="006775E6"/>
    <w:rsid w:val="00682910"/>
    <w:rsid w:val="006830DB"/>
    <w:rsid w:val="0069508E"/>
    <w:rsid w:val="006A371B"/>
    <w:rsid w:val="006A4739"/>
    <w:rsid w:val="006A5828"/>
    <w:rsid w:val="006B01E1"/>
    <w:rsid w:val="006B4827"/>
    <w:rsid w:val="006C1395"/>
    <w:rsid w:val="006C13B0"/>
    <w:rsid w:val="006C4173"/>
    <w:rsid w:val="006C6278"/>
    <w:rsid w:val="006C7C95"/>
    <w:rsid w:val="006D0533"/>
    <w:rsid w:val="006E0498"/>
    <w:rsid w:val="006E40F4"/>
    <w:rsid w:val="006E61E3"/>
    <w:rsid w:val="006F0215"/>
    <w:rsid w:val="006F2095"/>
    <w:rsid w:val="006F44F0"/>
    <w:rsid w:val="006F54EA"/>
    <w:rsid w:val="00701177"/>
    <w:rsid w:val="00707E3B"/>
    <w:rsid w:val="00713914"/>
    <w:rsid w:val="00721FE7"/>
    <w:rsid w:val="007232A2"/>
    <w:rsid w:val="00723463"/>
    <w:rsid w:val="0072355D"/>
    <w:rsid w:val="00724696"/>
    <w:rsid w:val="00725D79"/>
    <w:rsid w:val="007542AF"/>
    <w:rsid w:val="00755D1A"/>
    <w:rsid w:val="0075724F"/>
    <w:rsid w:val="00760569"/>
    <w:rsid w:val="00764E05"/>
    <w:rsid w:val="00765C42"/>
    <w:rsid w:val="00766B6D"/>
    <w:rsid w:val="00770C5E"/>
    <w:rsid w:val="00772C06"/>
    <w:rsid w:val="00780EEE"/>
    <w:rsid w:val="007811D6"/>
    <w:rsid w:val="00782E4E"/>
    <w:rsid w:val="007857F7"/>
    <w:rsid w:val="00785B34"/>
    <w:rsid w:val="00786BDD"/>
    <w:rsid w:val="00790650"/>
    <w:rsid w:val="00791B80"/>
    <w:rsid w:val="00793209"/>
    <w:rsid w:val="00793993"/>
    <w:rsid w:val="00794867"/>
    <w:rsid w:val="00795C09"/>
    <w:rsid w:val="00796927"/>
    <w:rsid w:val="007A144C"/>
    <w:rsid w:val="007A374B"/>
    <w:rsid w:val="007A4502"/>
    <w:rsid w:val="007A55C2"/>
    <w:rsid w:val="007B033D"/>
    <w:rsid w:val="007B10BA"/>
    <w:rsid w:val="007B23EC"/>
    <w:rsid w:val="007B5C53"/>
    <w:rsid w:val="007C72F7"/>
    <w:rsid w:val="007E0B7D"/>
    <w:rsid w:val="007E38D1"/>
    <w:rsid w:val="007E3989"/>
    <w:rsid w:val="007F3B15"/>
    <w:rsid w:val="00806BF9"/>
    <w:rsid w:val="00810263"/>
    <w:rsid w:val="008134DB"/>
    <w:rsid w:val="00814740"/>
    <w:rsid w:val="00814B00"/>
    <w:rsid w:val="008162F1"/>
    <w:rsid w:val="0081646C"/>
    <w:rsid w:val="008216D2"/>
    <w:rsid w:val="00821848"/>
    <w:rsid w:val="00823272"/>
    <w:rsid w:val="00826340"/>
    <w:rsid w:val="00826FFE"/>
    <w:rsid w:val="00827B16"/>
    <w:rsid w:val="00836CCE"/>
    <w:rsid w:val="00845A76"/>
    <w:rsid w:val="0085131A"/>
    <w:rsid w:val="00852E32"/>
    <w:rsid w:val="008531FF"/>
    <w:rsid w:val="00855044"/>
    <w:rsid w:val="008552D7"/>
    <w:rsid w:val="00855826"/>
    <w:rsid w:val="00857B0E"/>
    <w:rsid w:val="0086308E"/>
    <w:rsid w:val="00864B67"/>
    <w:rsid w:val="00864C5E"/>
    <w:rsid w:val="00865340"/>
    <w:rsid w:val="00866DB9"/>
    <w:rsid w:val="0087112B"/>
    <w:rsid w:val="00872076"/>
    <w:rsid w:val="00873C23"/>
    <w:rsid w:val="008758D1"/>
    <w:rsid w:val="008763A7"/>
    <w:rsid w:val="008769B9"/>
    <w:rsid w:val="0088017B"/>
    <w:rsid w:val="008824A5"/>
    <w:rsid w:val="00884FB8"/>
    <w:rsid w:val="0088512A"/>
    <w:rsid w:val="00885770"/>
    <w:rsid w:val="0088577F"/>
    <w:rsid w:val="0089102F"/>
    <w:rsid w:val="0089172E"/>
    <w:rsid w:val="00893DDE"/>
    <w:rsid w:val="00895026"/>
    <w:rsid w:val="00896682"/>
    <w:rsid w:val="008B09D3"/>
    <w:rsid w:val="008B6019"/>
    <w:rsid w:val="008C054D"/>
    <w:rsid w:val="008C0B44"/>
    <w:rsid w:val="008C0F89"/>
    <w:rsid w:val="008C5AFD"/>
    <w:rsid w:val="008C6D2D"/>
    <w:rsid w:val="008C7176"/>
    <w:rsid w:val="008D0D75"/>
    <w:rsid w:val="008D39B9"/>
    <w:rsid w:val="008D7CAD"/>
    <w:rsid w:val="008E0BC6"/>
    <w:rsid w:val="008E1337"/>
    <w:rsid w:val="008E497D"/>
    <w:rsid w:val="00900755"/>
    <w:rsid w:val="00900C6B"/>
    <w:rsid w:val="00912AC0"/>
    <w:rsid w:val="009138A9"/>
    <w:rsid w:val="00921620"/>
    <w:rsid w:val="00921CDE"/>
    <w:rsid w:val="009429AA"/>
    <w:rsid w:val="00942C6C"/>
    <w:rsid w:val="00946D8A"/>
    <w:rsid w:val="009509D0"/>
    <w:rsid w:val="00960811"/>
    <w:rsid w:val="00962A5A"/>
    <w:rsid w:val="009630F3"/>
    <w:rsid w:val="00966B6C"/>
    <w:rsid w:val="0097588A"/>
    <w:rsid w:val="00977A0B"/>
    <w:rsid w:val="00982580"/>
    <w:rsid w:val="009915B1"/>
    <w:rsid w:val="0099525D"/>
    <w:rsid w:val="00997784"/>
    <w:rsid w:val="009A21D4"/>
    <w:rsid w:val="009A2433"/>
    <w:rsid w:val="009A2FE7"/>
    <w:rsid w:val="009A4603"/>
    <w:rsid w:val="009A6A9E"/>
    <w:rsid w:val="009B0AFE"/>
    <w:rsid w:val="009B569F"/>
    <w:rsid w:val="009B7994"/>
    <w:rsid w:val="009C7039"/>
    <w:rsid w:val="009D4D4F"/>
    <w:rsid w:val="009D70EC"/>
    <w:rsid w:val="009D7BD8"/>
    <w:rsid w:val="009E46E3"/>
    <w:rsid w:val="009E505E"/>
    <w:rsid w:val="009E6BB2"/>
    <w:rsid w:val="009F1734"/>
    <w:rsid w:val="009F2434"/>
    <w:rsid w:val="009F2EB3"/>
    <w:rsid w:val="009F3CC6"/>
    <w:rsid w:val="009F6B67"/>
    <w:rsid w:val="00A02005"/>
    <w:rsid w:val="00A06743"/>
    <w:rsid w:val="00A10C4B"/>
    <w:rsid w:val="00A10E58"/>
    <w:rsid w:val="00A1596B"/>
    <w:rsid w:val="00A17BCA"/>
    <w:rsid w:val="00A268E8"/>
    <w:rsid w:val="00A27C4F"/>
    <w:rsid w:val="00A31BB7"/>
    <w:rsid w:val="00A32CA0"/>
    <w:rsid w:val="00A349A7"/>
    <w:rsid w:val="00A3514C"/>
    <w:rsid w:val="00A355BF"/>
    <w:rsid w:val="00A35FD9"/>
    <w:rsid w:val="00A362FE"/>
    <w:rsid w:val="00A40151"/>
    <w:rsid w:val="00A44406"/>
    <w:rsid w:val="00A445A2"/>
    <w:rsid w:val="00A4641A"/>
    <w:rsid w:val="00A46481"/>
    <w:rsid w:val="00A50D50"/>
    <w:rsid w:val="00A50EB7"/>
    <w:rsid w:val="00A547EC"/>
    <w:rsid w:val="00A56AC7"/>
    <w:rsid w:val="00A612C7"/>
    <w:rsid w:val="00A63360"/>
    <w:rsid w:val="00A72A72"/>
    <w:rsid w:val="00A754E8"/>
    <w:rsid w:val="00A76E9A"/>
    <w:rsid w:val="00A80795"/>
    <w:rsid w:val="00A81A2A"/>
    <w:rsid w:val="00A81E87"/>
    <w:rsid w:val="00A914DE"/>
    <w:rsid w:val="00A9152D"/>
    <w:rsid w:val="00A969BF"/>
    <w:rsid w:val="00A97ECC"/>
    <w:rsid w:val="00AA19E2"/>
    <w:rsid w:val="00AA6722"/>
    <w:rsid w:val="00AA6BB9"/>
    <w:rsid w:val="00AA77F0"/>
    <w:rsid w:val="00AB1460"/>
    <w:rsid w:val="00AB155F"/>
    <w:rsid w:val="00AC01BD"/>
    <w:rsid w:val="00AC3AB9"/>
    <w:rsid w:val="00AC79ED"/>
    <w:rsid w:val="00AD1886"/>
    <w:rsid w:val="00AD2369"/>
    <w:rsid w:val="00AD2B31"/>
    <w:rsid w:val="00AD4F3F"/>
    <w:rsid w:val="00AD4F74"/>
    <w:rsid w:val="00AD50E3"/>
    <w:rsid w:val="00AE1AC8"/>
    <w:rsid w:val="00AE1B65"/>
    <w:rsid w:val="00AE1C73"/>
    <w:rsid w:val="00AE39A6"/>
    <w:rsid w:val="00AF50C2"/>
    <w:rsid w:val="00B013F5"/>
    <w:rsid w:val="00B0628B"/>
    <w:rsid w:val="00B10B6C"/>
    <w:rsid w:val="00B11BEA"/>
    <w:rsid w:val="00B12BC5"/>
    <w:rsid w:val="00B17D4B"/>
    <w:rsid w:val="00B25529"/>
    <w:rsid w:val="00B30031"/>
    <w:rsid w:val="00B31391"/>
    <w:rsid w:val="00B33FC0"/>
    <w:rsid w:val="00B35B62"/>
    <w:rsid w:val="00B373DD"/>
    <w:rsid w:val="00B449A0"/>
    <w:rsid w:val="00B54BD5"/>
    <w:rsid w:val="00B565FB"/>
    <w:rsid w:val="00B57941"/>
    <w:rsid w:val="00B612C4"/>
    <w:rsid w:val="00B6153A"/>
    <w:rsid w:val="00B63F9E"/>
    <w:rsid w:val="00B67364"/>
    <w:rsid w:val="00B721D1"/>
    <w:rsid w:val="00B7422A"/>
    <w:rsid w:val="00B833FE"/>
    <w:rsid w:val="00B9049A"/>
    <w:rsid w:val="00B90803"/>
    <w:rsid w:val="00BA00D5"/>
    <w:rsid w:val="00BA21EF"/>
    <w:rsid w:val="00BA2ABC"/>
    <w:rsid w:val="00BA4B6A"/>
    <w:rsid w:val="00BB186D"/>
    <w:rsid w:val="00BB48C5"/>
    <w:rsid w:val="00BB6732"/>
    <w:rsid w:val="00BB6A89"/>
    <w:rsid w:val="00BC09A1"/>
    <w:rsid w:val="00BC4AE9"/>
    <w:rsid w:val="00BD1055"/>
    <w:rsid w:val="00BD30B6"/>
    <w:rsid w:val="00BD34EE"/>
    <w:rsid w:val="00BE0268"/>
    <w:rsid w:val="00BE0535"/>
    <w:rsid w:val="00BE06FF"/>
    <w:rsid w:val="00BE0E52"/>
    <w:rsid w:val="00BE1FBD"/>
    <w:rsid w:val="00BE2557"/>
    <w:rsid w:val="00BE5914"/>
    <w:rsid w:val="00BE6EF4"/>
    <w:rsid w:val="00BF16DE"/>
    <w:rsid w:val="00BF62AF"/>
    <w:rsid w:val="00BF7550"/>
    <w:rsid w:val="00BF7EA3"/>
    <w:rsid w:val="00C017D0"/>
    <w:rsid w:val="00C0369B"/>
    <w:rsid w:val="00C05AD0"/>
    <w:rsid w:val="00C11456"/>
    <w:rsid w:val="00C1251A"/>
    <w:rsid w:val="00C134ED"/>
    <w:rsid w:val="00C163AA"/>
    <w:rsid w:val="00C22F71"/>
    <w:rsid w:val="00C26DF1"/>
    <w:rsid w:val="00C35ACE"/>
    <w:rsid w:val="00C40553"/>
    <w:rsid w:val="00C42E20"/>
    <w:rsid w:val="00C43EB1"/>
    <w:rsid w:val="00C46FE6"/>
    <w:rsid w:val="00C51211"/>
    <w:rsid w:val="00C5147C"/>
    <w:rsid w:val="00C60C0C"/>
    <w:rsid w:val="00C60D35"/>
    <w:rsid w:val="00C662AC"/>
    <w:rsid w:val="00C66E9C"/>
    <w:rsid w:val="00C71446"/>
    <w:rsid w:val="00C80653"/>
    <w:rsid w:val="00C823ED"/>
    <w:rsid w:val="00C911DA"/>
    <w:rsid w:val="00CA0A11"/>
    <w:rsid w:val="00CA1653"/>
    <w:rsid w:val="00CA3418"/>
    <w:rsid w:val="00CA384A"/>
    <w:rsid w:val="00CA3BEE"/>
    <w:rsid w:val="00CA4047"/>
    <w:rsid w:val="00CB0383"/>
    <w:rsid w:val="00CB3DC1"/>
    <w:rsid w:val="00CB6605"/>
    <w:rsid w:val="00CB743D"/>
    <w:rsid w:val="00CC0108"/>
    <w:rsid w:val="00CC2296"/>
    <w:rsid w:val="00CC56C7"/>
    <w:rsid w:val="00CC5D3B"/>
    <w:rsid w:val="00CC6593"/>
    <w:rsid w:val="00CD301B"/>
    <w:rsid w:val="00CD3EE0"/>
    <w:rsid w:val="00CD45F1"/>
    <w:rsid w:val="00CD694C"/>
    <w:rsid w:val="00CD70B6"/>
    <w:rsid w:val="00CE0C03"/>
    <w:rsid w:val="00CE12F2"/>
    <w:rsid w:val="00CE1687"/>
    <w:rsid w:val="00CE333F"/>
    <w:rsid w:val="00CF037A"/>
    <w:rsid w:val="00CF1325"/>
    <w:rsid w:val="00CF1A47"/>
    <w:rsid w:val="00CF41AE"/>
    <w:rsid w:val="00CF5478"/>
    <w:rsid w:val="00D040B5"/>
    <w:rsid w:val="00D07C86"/>
    <w:rsid w:val="00D11817"/>
    <w:rsid w:val="00D17359"/>
    <w:rsid w:val="00D23FCB"/>
    <w:rsid w:val="00D25074"/>
    <w:rsid w:val="00D34DA2"/>
    <w:rsid w:val="00D36DFA"/>
    <w:rsid w:val="00D36F83"/>
    <w:rsid w:val="00D37768"/>
    <w:rsid w:val="00D42213"/>
    <w:rsid w:val="00D439D8"/>
    <w:rsid w:val="00D44E75"/>
    <w:rsid w:val="00D50C7A"/>
    <w:rsid w:val="00D527FD"/>
    <w:rsid w:val="00D56CF5"/>
    <w:rsid w:val="00D573FE"/>
    <w:rsid w:val="00D5769D"/>
    <w:rsid w:val="00D66A4A"/>
    <w:rsid w:val="00D70132"/>
    <w:rsid w:val="00D74401"/>
    <w:rsid w:val="00D75A1E"/>
    <w:rsid w:val="00D837E0"/>
    <w:rsid w:val="00D86B43"/>
    <w:rsid w:val="00D877D8"/>
    <w:rsid w:val="00D93130"/>
    <w:rsid w:val="00D940B5"/>
    <w:rsid w:val="00DA1369"/>
    <w:rsid w:val="00DA253D"/>
    <w:rsid w:val="00DA49BC"/>
    <w:rsid w:val="00DA4DDD"/>
    <w:rsid w:val="00DA64DF"/>
    <w:rsid w:val="00DB23BB"/>
    <w:rsid w:val="00DB3E5D"/>
    <w:rsid w:val="00DB63B7"/>
    <w:rsid w:val="00DB63BF"/>
    <w:rsid w:val="00DC051D"/>
    <w:rsid w:val="00DC58A9"/>
    <w:rsid w:val="00DC5A5D"/>
    <w:rsid w:val="00DC5D9F"/>
    <w:rsid w:val="00DD5FF0"/>
    <w:rsid w:val="00DE10DE"/>
    <w:rsid w:val="00DE475B"/>
    <w:rsid w:val="00DE51ED"/>
    <w:rsid w:val="00DF40E6"/>
    <w:rsid w:val="00DF7304"/>
    <w:rsid w:val="00E045FD"/>
    <w:rsid w:val="00E05667"/>
    <w:rsid w:val="00E1127D"/>
    <w:rsid w:val="00E25544"/>
    <w:rsid w:val="00E2798B"/>
    <w:rsid w:val="00E309BB"/>
    <w:rsid w:val="00E331DA"/>
    <w:rsid w:val="00E344B6"/>
    <w:rsid w:val="00E41C82"/>
    <w:rsid w:val="00E421A6"/>
    <w:rsid w:val="00E44A86"/>
    <w:rsid w:val="00E46A54"/>
    <w:rsid w:val="00E5792C"/>
    <w:rsid w:val="00E61B50"/>
    <w:rsid w:val="00E61CF6"/>
    <w:rsid w:val="00E63520"/>
    <w:rsid w:val="00E6527D"/>
    <w:rsid w:val="00E73BD2"/>
    <w:rsid w:val="00E74519"/>
    <w:rsid w:val="00E75D51"/>
    <w:rsid w:val="00E82AA4"/>
    <w:rsid w:val="00E8560A"/>
    <w:rsid w:val="00E87C74"/>
    <w:rsid w:val="00E90A07"/>
    <w:rsid w:val="00E91692"/>
    <w:rsid w:val="00E93060"/>
    <w:rsid w:val="00E936DD"/>
    <w:rsid w:val="00EA0017"/>
    <w:rsid w:val="00EA0858"/>
    <w:rsid w:val="00EA5D57"/>
    <w:rsid w:val="00EB17C0"/>
    <w:rsid w:val="00EB2BEF"/>
    <w:rsid w:val="00EB3A53"/>
    <w:rsid w:val="00EB3DF4"/>
    <w:rsid w:val="00EC1AE2"/>
    <w:rsid w:val="00ED60B5"/>
    <w:rsid w:val="00EE1746"/>
    <w:rsid w:val="00EE4056"/>
    <w:rsid w:val="00EE4887"/>
    <w:rsid w:val="00EF1850"/>
    <w:rsid w:val="00EF3467"/>
    <w:rsid w:val="00EF37CD"/>
    <w:rsid w:val="00EF702A"/>
    <w:rsid w:val="00F047C7"/>
    <w:rsid w:val="00F06C47"/>
    <w:rsid w:val="00F134FF"/>
    <w:rsid w:val="00F178EF"/>
    <w:rsid w:val="00F202E8"/>
    <w:rsid w:val="00F23761"/>
    <w:rsid w:val="00F25B55"/>
    <w:rsid w:val="00F41BD5"/>
    <w:rsid w:val="00F434B6"/>
    <w:rsid w:val="00F436E9"/>
    <w:rsid w:val="00F4677B"/>
    <w:rsid w:val="00F4700F"/>
    <w:rsid w:val="00F5103A"/>
    <w:rsid w:val="00F56AAE"/>
    <w:rsid w:val="00F604DB"/>
    <w:rsid w:val="00F60ADA"/>
    <w:rsid w:val="00F6164B"/>
    <w:rsid w:val="00F62C81"/>
    <w:rsid w:val="00F721EA"/>
    <w:rsid w:val="00F73E17"/>
    <w:rsid w:val="00F80254"/>
    <w:rsid w:val="00F87446"/>
    <w:rsid w:val="00F87977"/>
    <w:rsid w:val="00F94175"/>
    <w:rsid w:val="00F96F9F"/>
    <w:rsid w:val="00FA09AC"/>
    <w:rsid w:val="00FA3783"/>
    <w:rsid w:val="00FA3CD3"/>
    <w:rsid w:val="00FA40B3"/>
    <w:rsid w:val="00FB2CC8"/>
    <w:rsid w:val="00FB322D"/>
    <w:rsid w:val="00FB392C"/>
    <w:rsid w:val="00FB3E8C"/>
    <w:rsid w:val="00FB7602"/>
    <w:rsid w:val="00FC0402"/>
    <w:rsid w:val="00FC0C63"/>
    <w:rsid w:val="00FC3D1C"/>
    <w:rsid w:val="00FC4D13"/>
    <w:rsid w:val="00FD155F"/>
    <w:rsid w:val="00FD499D"/>
    <w:rsid w:val="00FD5C34"/>
    <w:rsid w:val="00FD6051"/>
    <w:rsid w:val="00FD756B"/>
    <w:rsid w:val="00FD7A89"/>
    <w:rsid w:val="00FE15E8"/>
    <w:rsid w:val="00FE70BF"/>
    <w:rsid w:val="00FE7A60"/>
    <w:rsid w:val="00FF33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8BB9D9"/>
  <w15:docId w15:val="{B5097311-455D-4CA3-AA99-0F9691D7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CD"/>
    <w:pPr>
      <w:spacing w:line="240" w:lineRule="auto"/>
      <w:jc w:val="both"/>
    </w:pPr>
    <w:rPr>
      <w:sz w:val="24"/>
    </w:rPr>
  </w:style>
  <w:style w:type="paragraph" w:styleId="Heading1">
    <w:name w:val="heading 1"/>
    <w:aliases w:val=" Char3"/>
    <w:basedOn w:val="Normal"/>
    <w:next w:val="Normal"/>
    <w:link w:val="Heading1Char"/>
    <w:qFormat/>
    <w:rsid w:val="00424C8E"/>
    <w:pPr>
      <w:spacing w:after="0"/>
      <w:jc w:val="center"/>
      <w:outlineLvl w:val="0"/>
    </w:pPr>
    <w:rPr>
      <w:rFonts w:ascii="Times New Roman" w:eastAsia="Times New Roman" w:hAnsi="Times New Roman" w:cs="Times New Roman"/>
      <w:b/>
      <w:szCs w:val="24"/>
      <w:lang w:eastAsia="hr-HR"/>
    </w:rPr>
  </w:style>
  <w:style w:type="paragraph" w:styleId="Heading2">
    <w:name w:val="heading 2"/>
    <w:aliases w:val=" Char2,Char2"/>
    <w:basedOn w:val="Normal"/>
    <w:next w:val="Normal"/>
    <w:link w:val="Heading2Char"/>
    <w:autoRedefine/>
    <w:unhideWhenUsed/>
    <w:qFormat/>
    <w:rsid w:val="003A1BE5"/>
    <w:pPr>
      <w:spacing w:after="0"/>
      <w:jc w:val="center"/>
      <w:outlineLvl w:val="1"/>
    </w:pPr>
    <w:rPr>
      <w:rFonts w:ascii="Times New Roman" w:eastAsia="Times New Roman" w:hAnsi="Times New Roman" w:cs="Times New Roman"/>
      <w:szCs w:val="24"/>
      <w:lang w:eastAsia="hr-HR"/>
    </w:rPr>
  </w:style>
  <w:style w:type="paragraph" w:styleId="Heading3">
    <w:name w:val="heading 3"/>
    <w:basedOn w:val="Normal"/>
    <w:next w:val="Normal"/>
    <w:link w:val="Heading3Char"/>
    <w:autoRedefine/>
    <w:uiPriority w:val="9"/>
    <w:unhideWhenUsed/>
    <w:qFormat/>
    <w:rsid w:val="002B4C9D"/>
    <w:pPr>
      <w:keepNext/>
      <w:keepLines/>
      <w:spacing w:after="120"/>
      <w:outlineLvl w:val="2"/>
    </w:pPr>
    <w:rPr>
      <w:rFonts w:eastAsiaTheme="majorEastAsia" w:cstheme="majorBidi"/>
      <w:i/>
      <w:szCs w:val="24"/>
    </w:rPr>
  </w:style>
  <w:style w:type="paragraph" w:styleId="Heading4">
    <w:name w:val="heading 4"/>
    <w:aliases w:val=" Char1"/>
    <w:basedOn w:val="Normal"/>
    <w:link w:val="Heading4Char"/>
    <w:qFormat/>
    <w:rsid w:val="005F53B1"/>
    <w:pPr>
      <w:spacing w:before="100" w:beforeAutospacing="1" w:after="100" w:afterAutospacing="1"/>
      <w:jc w:val="left"/>
      <w:outlineLvl w:val="3"/>
    </w:pPr>
    <w:rPr>
      <w:rFonts w:ascii="Times New Roman" w:eastAsia="Times New Roman" w:hAnsi="Times New Roman" w:cs="Times New Roman"/>
      <w:b/>
      <w:bCs/>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basedOn w:val="DefaultParagraphFont"/>
    <w:link w:val="Heading1"/>
    <w:rsid w:val="00424C8E"/>
    <w:rPr>
      <w:rFonts w:ascii="Times New Roman" w:eastAsia="Times New Roman" w:hAnsi="Times New Roman" w:cs="Times New Roman"/>
      <w:b/>
      <w:sz w:val="24"/>
      <w:szCs w:val="24"/>
      <w:lang w:eastAsia="hr-HR"/>
    </w:rPr>
  </w:style>
  <w:style w:type="character" w:customStyle="1" w:styleId="Heading2Char">
    <w:name w:val="Heading 2 Char"/>
    <w:aliases w:val=" Char2 Char,Char2 Char"/>
    <w:basedOn w:val="DefaultParagraphFont"/>
    <w:link w:val="Heading2"/>
    <w:rsid w:val="003A1BE5"/>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2B4C9D"/>
    <w:rPr>
      <w:rFonts w:ascii="Times New Roman" w:eastAsiaTheme="majorEastAsia" w:hAnsi="Times New Roman" w:cstheme="majorBidi"/>
      <w:i/>
      <w:sz w:val="24"/>
      <w:szCs w:val="24"/>
    </w:rPr>
  </w:style>
  <w:style w:type="paragraph" w:styleId="Caption">
    <w:name w:val="caption"/>
    <w:basedOn w:val="Normal"/>
    <w:next w:val="Normal"/>
    <w:uiPriority w:val="35"/>
    <w:unhideWhenUsed/>
    <w:qFormat/>
    <w:rsid w:val="0072355D"/>
    <w:pPr>
      <w:spacing w:after="200"/>
      <w:jc w:val="center"/>
    </w:pPr>
    <w:rPr>
      <w:iCs/>
      <w:sz w:val="18"/>
      <w:szCs w:val="18"/>
    </w:rPr>
  </w:style>
  <w:style w:type="character" w:styleId="CommentReference">
    <w:name w:val="annotation reference"/>
    <w:uiPriority w:val="99"/>
    <w:semiHidden/>
    <w:unhideWhenUsed/>
    <w:rsid w:val="007E0B7D"/>
    <w:rPr>
      <w:sz w:val="16"/>
      <w:szCs w:val="16"/>
    </w:rPr>
  </w:style>
  <w:style w:type="paragraph" w:styleId="CommentText">
    <w:name w:val="annotation text"/>
    <w:basedOn w:val="Normal"/>
    <w:link w:val="CommentTextChar"/>
    <w:uiPriority w:val="99"/>
    <w:unhideWhenUsed/>
    <w:rsid w:val="007E0B7D"/>
    <w:pPr>
      <w:spacing w:after="0"/>
      <w:jc w:val="left"/>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7E0B7D"/>
    <w:rPr>
      <w:rFonts w:ascii="Times New Roman" w:eastAsia="Times New Roman" w:hAnsi="Times New Roman" w:cs="Times New Roman"/>
      <w:sz w:val="20"/>
      <w:szCs w:val="20"/>
      <w:lang w:eastAsia="hr-HR"/>
    </w:rPr>
  </w:style>
  <w:style w:type="paragraph" w:styleId="BalloonText">
    <w:name w:val="Balloon Text"/>
    <w:basedOn w:val="Normal"/>
    <w:link w:val="BalloonTextChar"/>
    <w:semiHidden/>
    <w:unhideWhenUsed/>
    <w:rsid w:val="007E0B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7D"/>
    <w:rPr>
      <w:rFonts w:ascii="Segoe UI" w:hAnsi="Segoe UI" w:cs="Segoe UI"/>
      <w:sz w:val="18"/>
      <w:szCs w:val="18"/>
    </w:rPr>
  </w:style>
  <w:style w:type="paragraph" w:styleId="IntenseQuote">
    <w:name w:val="Intense Quote"/>
    <w:basedOn w:val="Normal"/>
    <w:next w:val="Normal"/>
    <w:link w:val="IntenseQuoteChar"/>
    <w:uiPriority w:val="30"/>
    <w:qFormat/>
    <w:rsid w:val="00F62C81"/>
    <w:pPr>
      <w:pBdr>
        <w:top w:val="single" w:sz="4" w:space="10" w:color="auto"/>
        <w:bottom w:val="single" w:sz="4" w:space="10" w:color="auto"/>
      </w:pBdr>
      <w:spacing w:after="120"/>
    </w:pPr>
    <w:rPr>
      <w:i/>
      <w:iCs/>
      <w:sz w:val="22"/>
    </w:rPr>
  </w:style>
  <w:style w:type="character" w:customStyle="1" w:styleId="IntenseQuoteChar">
    <w:name w:val="Intense Quote Char"/>
    <w:basedOn w:val="DefaultParagraphFont"/>
    <w:link w:val="IntenseQuote"/>
    <w:uiPriority w:val="30"/>
    <w:rsid w:val="00F62C81"/>
    <w:rPr>
      <w:i/>
      <w:iCs/>
    </w:rPr>
  </w:style>
  <w:style w:type="paragraph" w:styleId="CommentSubject">
    <w:name w:val="annotation subject"/>
    <w:basedOn w:val="CommentText"/>
    <w:next w:val="CommentText"/>
    <w:link w:val="CommentSubjectChar"/>
    <w:uiPriority w:val="99"/>
    <w:semiHidden/>
    <w:unhideWhenUsed/>
    <w:rsid w:val="004E089F"/>
    <w:pPr>
      <w:spacing w:after="16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E089F"/>
    <w:rPr>
      <w:rFonts w:ascii="Times New Roman" w:eastAsia="Times New Roman" w:hAnsi="Times New Roman" w:cs="Times New Roman"/>
      <w:b/>
      <w:bCs/>
      <w:sz w:val="20"/>
      <w:szCs w:val="20"/>
      <w:lang w:eastAsia="hr-HR"/>
    </w:rPr>
  </w:style>
  <w:style w:type="paragraph" w:styleId="ListParagraph">
    <w:name w:val="List Paragraph"/>
    <w:basedOn w:val="Normal"/>
    <w:uiPriority w:val="34"/>
    <w:qFormat/>
    <w:rsid w:val="0020463B"/>
    <w:pPr>
      <w:ind w:left="720"/>
      <w:contextualSpacing/>
    </w:pPr>
  </w:style>
  <w:style w:type="paragraph" w:styleId="NormalWeb">
    <w:name w:val="Normal (Web)"/>
    <w:basedOn w:val="Normal"/>
    <w:rsid w:val="00064823"/>
    <w:pPr>
      <w:spacing w:before="100" w:beforeAutospacing="1" w:after="100" w:afterAutospacing="1"/>
      <w:jc w:val="left"/>
    </w:pPr>
    <w:rPr>
      <w:rFonts w:ascii="Times New Roman" w:eastAsia="Times New Roman" w:hAnsi="Times New Roman" w:cs="Times New Roman"/>
      <w:szCs w:val="24"/>
      <w:lang w:eastAsia="hr-HR"/>
    </w:rPr>
  </w:style>
  <w:style w:type="paragraph" w:styleId="Header">
    <w:name w:val="header"/>
    <w:basedOn w:val="Normal"/>
    <w:link w:val="HeaderChar"/>
    <w:uiPriority w:val="99"/>
    <w:unhideWhenUsed/>
    <w:rsid w:val="006E0498"/>
    <w:pPr>
      <w:tabs>
        <w:tab w:val="center" w:pos="4536"/>
        <w:tab w:val="right" w:pos="9072"/>
      </w:tabs>
      <w:spacing w:after="0"/>
    </w:pPr>
  </w:style>
  <w:style w:type="character" w:customStyle="1" w:styleId="HeaderChar">
    <w:name w:val="Header Char"/>
    <w:basedOn w:val="DefaultParagraphFont"/>
    <w:link w:val="Header"/>
    <w:uiPriority w:val="99"/>
    <w:rsid w:val="006E0498"/>
    <w:rPr>
      <w:sz w:val="24"/>
    </w:rPr>
  </w:style>
  <w:style w:type="paragraph" w:styleId="Footer">
    <w:name w:val="footer"/>
    <w:basedOn w:val="Normal"/>
    <w:link w:val="FooterChar"/>
    <w:unhideWhenUsed/>
    <w:rsid w:val="006E0498"/>
    <w:pPr>
      <w:tabs>
        <w:tab w:val="center" w:pos="4536"/>
        <w:tab w:val="right" w:pos="9072"/>
      </w:tabs>
      <w:spacing w:after="0"/>
    </w:pPr>
  </w:style>
  <w:style w:type="character" w:customStyle="1" w:styleId="FooterChar">
    <w:name w:val="Footer Char"/>
    <w:basedOn w:val="DefaultParagraphFont"/>
    <w:link w:val="Footer"/>
    <w:uiPriority w:val="99"/>
    <w:rsid w:val="006E0498"/>
    <w:rPr>
      <w:sz w:val="24"/>
    </w:rPr>
  </w:style>
  <w:style w:type="paragraph" w:styleId="Title">
    <w:name w:val="Title"/>
    <w:basedOn w:val="Normal"/>
    <w:next w:val="Normal"/>
    <w:link w:val="TitleChar"/>
    <w:uiPriority w:val="10"/>
    <w:qFormat/>
    <w:rsid w:val="00424C8E"/>
    <w:pPr>
      <w:spacing w:before="100" w:beforeAutospacing="1" w:after="100" w:afterAutospacing="1"/>
      <w:jc w:val="center"/>
      <w:outlineLvl w:val="1"/>
    </w:pPr>
    <w:rPr>
      <w:rFonts w:ascii="Times New Roman" w:eastAsia="Times New Roman" w:hAnsi="Times New Roman" w:cs="Times New Roman"/>
      <w:b/>
      <w:bCs/>
      <w:sz w:val="36"/>
      <w:szCs w:val="36"/>
      <w:lang w:eastAsia="hr-HR"/>
    </w:rPr>
  </w:style>
  <w:style w:type="character" w:customStyle="1" w:styleId="TitleChar">
    <w:name w:val="Title Char"/>
    <w:basedOn w:val="DefaultParagraphFont"/>
    <w:link w:val="Title"/>
    <w:uiPriority w:val="10"/>
    <w:rsid w:val="00424C8E"/>
    <w:rPr>
      <w:rFonts w:ascii="Times New Roman" w:eastAsia="Times New Roman" w:hAnsi="Times New Roman" w:cs="Times New Roman"/>
      <w:b/>
      <w:bCs/>
      <w:sz w:val="36"/>
      <w:szCs w:val="36"/>
      <w:lang w:eastAsia="hr-HR"/>
    </w:rPr>
  </w:style>
  <w:style w:type="character" w:customStyle="1" w:styleId="Heading4Char">
    <w:name w:val="Heading 4 Char"/>
    <w:aliases w:val=" Char1 Char"/>
    <w:basedOn w:val="DefaultParagraphFont"/>
    <w:link w:val="Heading4"/>
    <w:rsid w:val="005F53B1"/>
    <w:rPr>
      <w:rFonts w:ascii="Times New Roman" w:eastAsia="Times New Roman" w:hAnsi="Times New Roman" w:cs="Times New Roman"/>
      <w:b/>
      <w:bCs/>
      <w:sz w:val="24"/>
      <w:szCs w:val="24"/>
      <w:lang w:eastAsia="hr-HR"/>
    </w:rPr>
  </w:style>
  <w:style w:type="numbering" w:customStyle="1" w:styleId="NoList1">
    <w:name w:val="No List1"/>
    <w:next w:val="NoList"/>
    <w:uiPriority w:val="99"/>
    <w:semiHidden/>
    <w:unhideWhenUsed/>
    <w:rsid w:val="005F53B1"/>
  </w:style>
  <w:style w:type="paragraph" w:styleId="HTMLPreformatted">
    <w:name w:val="HTML Preformatted"/>
    <w:aliases w:val=" Char Char Char, Char Char"/>
    <w:basedOn w:val="Normal"/>
    <w:link w:val="HTMLPreformattedChar"/>
    <w:rsid w:val="005F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hr-HR"/>
    </w:rPr>
  </w:style>
  <w:style w:type="character" w:customStyle="1" w:styleId="HTMLPreformattedChar">
    <w:name w:val="HTML Preformatted Char"/>
    <w:aliases w:val=" Char Char Char Char, Char Char Char1"/>
    <w:basedOn w:val="DefaultParagraphFont"/>
    <w:link w:val="HTMLPreformatted"/>
    <w:rsid w:val="005F53B1"/>
    <w:rPr>
      <w:rFonts w:ascii="Courier New" w:eastAsia="Times New Roman" w:hAnsi="Courier New" w:cs="Courier New"/>
      <w:sz w:val="20"/>
      <w:szCs w:val="20"/>
      <w:lang w:eastAsia="hr-HR"/>
    </w:rPr>
  </w:style>
  <w:style w:type="character" w:styleId="HTMLTypewriter">
    <w:name w:val="HTML Typewriter"/>
    <w:rsid w:val="005F53B1"/>
    <w:rPr>
      <w:rFonts w:ascii="Courier New" w:eastAsia="Times New Roman" w:hAnsi="Courier New" w:cs="Courier New"/>
      <w:sz w:val="20"/>
      <w:szCs w:val="20"/>
    </w:rPr>
  </w:style>
  <w:style w:type="character" w:styleId="Strong">
    <w:name w:val="Strong"/>
    <w:qFormat/>
    <w:rsid w:val="005F53B1"/>
    <w:rPr>
      <w:b/>
      <w:bCs/>
    </w:rPr>
  </w:style>
  <w:style w:type="paragraph" w:styleId="BodyText">
    <w:name w:val="Body Text"/>
    <w:basedOn w:val="Normal"/>
    <w:link w:val="BodyTextChar"/>
    <w:rsid w:val="005F53B1"/>
    <w:pPr>
      <w:spacing w:after="0"/>
    </w:pPr>
    <w:rPr>
      <w:rFonts w:ascii="Courier New" w:eastAsia="Times New Roman" w:hAnsi="Courier New" w:cs="Times New Roman"/>
      <w:szCs w:val="20"/>
    </w:rPr>
  </w:style>
  <w:style w:type="character" w:customStyle="1" w:styleId="BodyTextChar">
    <w:name w:val="Body Text Char"/>
    <w:basedOn w:val="DefaultParagraphFont"/>
    <w:link w:val="BodyText"/>
    <w:rsid w:val="005F53B1"/>
    <w:rPr>
      <w:rFonts w:ascii="Courier New" w:eastAsia="Times New Roman" w:hAnsi="Courier New" w:cs="Times New Roman"/>
      <w:sz w:val="24"/>
      <w:szCs w:val="20"/>
    </w:rPr>
  </w:style>
  <w:style w:type="paragraph" w:styleId="NoSpacing">
    <w:name w:val="No Spacing"/>
    <w:qFormat/>
    <w:rsid w:val="005F53B1"/>
    <w:pPr>
      <w:spacing w:after="0" w:line="240" w:lineRule="auto"/>
    </w:pPr>
    <w:rPr>
      <w:rFonts w:ascii="Calibri" w:eastAsia="Calibri" w:hAnsi="Calibri" w:cs="Times New Roman"/>
    </w:rPr>
  </w:style>
  <w:style w:type="character" w:styleId="PageNumber">
    <w:name w:val="page number"/>
    <w:basedOn w:val="DefaultParagraphFont"/>
    <w:rsid w:val="005F53B1"/>
  </w:style>
  <w:style w:type="paragraph" w:customStyle="1" w:styleId="DOPUNE">
    <w:name w:val="DOPUNE"/>
    <w:basedOn w:val="Normal"/>
    <w:link w:val="DOPUNEChar"/>
    <w:autoRedefine/>
    <w:rsid w:val="005F53B1"/>
    <w:pPr>
      <w:spacing w:after="0"/>
      <w:jc w:val="left"/>
    </w:pPr>
    <w:rPr>
      <w:rFonts w:ascii="Arial" w:eastAsia="Times New Roman" w:hAnsi="Arial" w:cs="Times New Roman"/>
      <w:color w:val="0000FF"/>
      <w:sz w:val="22"/>
      <w:szCs w:val="24"/>
      <w:lang w:eastAsia="hr-HR"/>
    </w:rPr>
  </w:style>
  <w:style w:type="character" w:customStyle="1" w:styleId="DOPUNEChar">
    <w:name w:val="DOPUNE Char"/>
    <w:link w:val="DOPUNE"/>
    <w:rsid w:val="005F53B1"/>
    <w:rPr>
      <w:rFonts w:ascii="Arial" w:eastAsia="Times New Roman" w:hAnsi="Arial" w:cs="Times New Roman"/>
      <w:color w:val="0000FF"/>
      <w:szCs w:val="24"/>
      <w:lang w:eastAsia="hr-HR"/>
    </w:rPr>
  </w:style>
  <w:style w:type="character" w:customStyle="1" w:styleId="apple-style-span">
    <w:name w:val="apple-style-span"/>
    <w:basedOn w:val="DefaultParagraphFont"/>
    <w:rsid w:val="005F53B1"/>
  </w:style>
  <w:style w:type="character" w:customStyle="1" w:styleId="apple-converted-space">
    <w:name w:val="apple-converted-space"/>
    <w:basedOn w:val="DefaultParagraphFont"/>
    <w:rsid w:val="005F53B1"/>
  </w:style>
  <w:style w:type="character" w:customStyle="1" w:styleId="longtext">
    <w:name w:val="long_text"/>
    <w:basedOn w:val="DefaultParagraphFont"/>
    <w:rsid w:val="005F53B1"/>
  </w:style>
  <w:style w:type="table" w:styleId="TableGrid">
    <w:name w:val="Table Grid"/>
    <w:basedOn w:val="TableNormal"/>
    <w:uiPriority w:val="59"/>
    <w:rsid w:val="005F53B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53B1"/>
    <w:pPr>
      <w:spacing w:after="0" w:line="240" w:lineRule="auto"/>
    </w:pPr>
    <w:rPr>
      <w:rFonts w:ascii="Times New Roman" w:eastAsia="Times New Roman" w:hAnsi="Times New Roman" w:cs="Times New Roman"/>
      <w:sz w:val="24"/>
      <w:szCs w:val="24"/>
      <w:lang w:eastAsia="hr-HR"/>
    </w:rPr>
  </w:style>
  <w:style w:type="paragraph" w:styleId="DocumentMap">
    <w:name w:val="Document Map"/>
    <w:basedOn w:val="Normal"/>
    <w:link w:val="DocumentMapChar"/>
    <w:uiPriority w:val="99"/>
    <w:semiHidden/>
    <w:unhideWhenUsed/>
    <w:rsid w:val="005F53B1"/>
    <w:pPr>
      <w:spacing w:after="0"/>
      <w:jc w:val="left"/>
    </w:pPr>
    <w:rPr>
      <w:rFonts w:ascii="Tahoma" w:eastAsia="Times New Roman" w:hAnsi="Tahoma" w:cs="Tahoma"/>
      <w:sz w:val="16"/>
      <w:szCs w:val="16"/>
      <w:lang w:eastAsia="hr-HR"/>
    </w:rPr>
  </w:style>
  <w:style w:type="character" w:customStyle="1" w:styleId="DocumentMapChar">
    <w:name w:val="Document Map Char"/>
    <w:basedOn w:val="DefaultParagraphFont"/>
    <w:link w:val="DocumentMap"/>
    <w:uiPriority w:val="99"/>
    <w:semiHidden/>
    <w:rsid w:val="005F53B1"/>
    <w:rPr>
      <w:rFonts w:ascii="Tahoma" w:eastAsia="Times New Roman" w:hAnsi="Tahoma" w:cs="Tahoma"/>
      <w:sz w:val="16"/>
      <w:szCs w:val="16"/>
      <w:lang w:eastAsia="hr-HR"/>
    </w:rPr>
  </w:style>
  <w:style w:type="numbering" w:customStyle="1" w:styleId="NoList2">
    <w:name w:val="No List2"/>
    <w:next w:val="NoList"/>
    <w:uiPriority w:val="99"/>
    <w:semiHidden/>
    <w:unhideWhenUsed/>
    <w:rsid w:val="009B7994"/>
  </w:style>
  <w:style w:type="numbering" w:customStyle="1" w:styleId="NoList3">
    <w:name w:val="No List3"/>
    <w:next w:val="NoList"/>
    <w:uiPriority w:val="99"/>
    <w:semiHidden/>
    <w:unhideWhenUsed/>
    <w:rsid w:val="009B7994"/>
  </w:style>
  <w:style w:type="numbering" w:customStyle="1" w:styleId="NoList4">
    <w:name w:val="No List4"/>
    <w:next w:val="NoList"/>
    <w:uiPriority w:val="99"/>
    <w:semiHidden/>
    <w:unhideWhenUsed/>
    <w:rsid w:val="0064149B"/>
  </w:style>
  <w:style w:type="paragraph" w:styleId="Quote">
    <w:name w:val="Quote"/>
    <w:basedOn w:val="Normal"/>
    <w:next w:val="Normal"/>
    <w:link w:val="QuoteChar"/>
    <w:uiPriority w:val="29"/>
    <w:qFormat/>
    <w:rsid w:val="007932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3209"/>
    <w:rPr>
      <w:i/>
      <w:iCs/>
      <w:color w:val="404040" w:themeColor="text1" w:themeTint="BF"/>
      <w:sz w:val="24"/>
    </w:rPr>
  </w:style>
  <w:style w:type="numbering" w:customStyle="1" w:styleId="NoList5">
    <w:name w:val="No List5"/>
    <w:next w:val="NoList"/>
    <w:uiPriority w:val="99"/>
    <w:semiHidden/>
    <w:unhideWhenUsed/>
    <w:rsid w:val="00E8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5409">
      <w:bodyDiv w:val="1"/>
      <w:marLeft w:val="0"/>
      <w:marRight w:val="0"/>
      <w:marTop w:val="0"/>
      <w:marBottom w:val="0"/>
      <w:divBdr>
        <w:top w:val="none" w:sz="0" w:space="0" w:color="auto"/>
        <w:left w:val="none" w:sz="0" w:space="0" w:color="auto"/>
        <w:bottom w:val="none" w:sz="0" w:space="0" w:color="auto"/>
        <w:right w:val="none" w:sz="0" w:space="0" w:color="auto"/>
      </w:divBdr>
    </w:div>
    <w:div w:id="123547007">
      <w:bodyDiv w:val="1"/>
      <w:marLeft w:val="0"/>
      <w:marRight w:val="0"/>
      <w:marTop w:val="0"/>
      <w:marBottom w:val="0"/>
      <w:divBdr>
        <w:top w:val="none" w:sz="0" w:space="0" w:color="auto"/>
        <w:left w:val="none" w:sz="0" w:space="0" w:color="auto"/>
        <w:bottom w:val="none" w:sz="0" w:space="0" w:color="auto"/>
        <w:right w:val="none" w:sz="0" w:space="0" w:color="auto"/>
      </w:divBdr>
    </w:div>
    <w:div w:id="165755385">
      <w:bodyDiv w:val="1"/>
      <w:marLeft w:val="0"/>
      <w:marRight w:val="0"/>
      <w:marTop w:val="0"/>
      <w:marBottom w:val="0"/>
      <w:divBdr>
        <w:top w:val="none" w:sz="0" w:space="0" w:color="auto"/>
        <w:left w:val="none" w:sz="0" w:space="0" w:color="auto"/>
        <w:bottom w:val="none" w:sz="0" w:space="0" w:color="auto"/>
        <w:right w:val="none" w:sz="0" w:space="0" w:color="auto"/>
      </w:divBdr>
    </w:div>
    <w:div w:id="177081675">
      <w:bodyDiv w:val="1"/>
      <w:marLeft w:val="0"/>
      <w:marRight w:val="0"/>
      <w:marTop w:val="0"/>
      <w:marBottom w:val="0"/>
      <w:divBdr>
        <w:top w:val="none" w:sz="0" w:space="0" w:color="auto"/>
        <w:left w:val="none" w:sz="0" w:space="0" w:color="auto"/>
        <w:bottom w:val="none" w:sz="0" w:space="0" w:color="auto"/>
        <w:right w:val="none" w:sz="0" w:space="0" w:color="auto"/>
      </w:divBdr>
    </w:div>
    <w:div w:id="212084861">
      <w:bodyDiv w:val="1"/>
      <w:marLeft w:val="0"/>
      <w:marRight w:val="0"/>
      <w:marTop w:val="0"/>
      <w:marBottom w:val="0"/>
      <w:divBdr>
        <w:top w:val="none" w:sz="0" w:space="0" w:color="auto"/>
        <w:left w:val="none" w:sz="0" w:space="0" w:color="auto"/>
        <w:bottom w:val="none" w:sz="0" w:space="0" w:color="auto"/>
        <w:right w:val="none" w:sz="0" w:space="0" w:color="auto"/>
      </w:divBdr>
    </w:div>
    <w:div w:id="235827927">
      <w:bodyDiv w:val="1"/>
      <w:marLeft w:val="0"/>
      <w:marRight w:val="0"/>
      <w:marTop w:val="0"/>
      <w:marBottom w:val="0"/>
      <w:divBdr>
        <w:top w:val="none" w:sz="0" w:space="0" w:color="auto"/>
        <w:left w:val="none" w:sz="0" w:space="0" w:color="auto"/>
        <w:bottom w:val="none" w:sz="0" w:space="0" w:color="auto"/>
        <w:right w:val="none" w:sz="0" w:space="0" w:color="auto"/>
      </w:divBdr>
    </w:div>
    <w:div w:id="240677714">
      <w:bodyDiv w:val="1"/>
      <w:marLeft w:val="0"/>
      <w:marRight w:val="0"/>
      <w:marTop w:val="0"/>
      <w:marBottom w:val="0"/>
      <w:divBdr>
        <w:top w:val="none" w:sz="0" w:space="0" w:color="auto"/>
        <w:left w:val="none" w:sz="0" w:space="0" w:color="auto"/>
        <w:bottom w:val="none" w:sz="0" w:space="0" w:color="auto"/>
        <w:right w:val="none" w:sz="0" w:space="0" w:color="auto"/>
      </w:divBdr>
    </w:div>
    <w:div w:id="408307641">
      <w:bodyDiv w:val="1"/>
      <w:marLeft w:val="0"/>
      <w:marRight w:val="0"/>
      <w:marTop w:val="0"/>
      <w:marBottom w:val="0"/>
      <w:divBdr>
        <w:top w:val="none" w:sz="0" w:space="0" w:color="auto"/>
        <w:left w:val="none" w:sz="0" w:space="0" w:color="auto"/>
        <w:bottom w:val="none" w:sz="0" w:space="0" w:color="auto"/>
        <w:right w:val="none" w:sz="0" w:space="0" w:color="auto"/>
      </w:divBdr>
    </w:div>
    <w:div w:id="641160438">
      <w:bodyDiv w:val="1"/>
      <w:marLeft w:val="0"/>
      <w:marRight w:val="0"/>
      <w:marTop w:val="0"/>
      <w:marBottom w:val="0"/>
      <w:divBdr>
        <w:top w:val="none" w:sz="0" w:space="0" w:color="auto"/>
        <w:left w:val="none" w:sz="0" w:space="0" w:color="auto"/>
        <w:bottom w:val="none" w:sz="0" w:space="0" w:color="auto"/>
        <w:right w:val="none" w:sz="0" w:space="0" w:color="auto"/>
      </w:divBdr>
    </w:div>
    <w:div w:id="711466536">
      <w:bodyDiv w:val="1"/>
      <w:marLeft w:val="0"/>
      <w:marRight w:val="0"/>
      <w:marTop w:val="0"/>
      <w:marBottom w:val="0"/>
      <w:divBdr>
        <w:top w:val="none" w:sz="0" w:space="0" w:color="auto"/>
        <w:left w:val="none" w:sz="0" w:space="0" w:color="auto"/>
        <w:bottom w:val="none" w:sz="0" w:space="0" w:color="auto"/>
        <w:right w:val="none" w:sz="0" w:space="0" w:color="auto"/>
      </w:divBdr>
    </w:div>
    <w:div w:id="759759578">
      <w:bodyDiv w:val="1"/>
      <w:marLeft w:val="0"/>
      <w:marRight w:val="0"/>
      <w:marTop w:val="0"/>
      <w:marBottom w:val="0"/>
      <w:divBdr>
        <w:top w:val="none" w:sz="0" w:space="0" w:color="auto"/>
        <w:left w:val="none" w:sz="0" w:space="0" w:color="auto"/>
        <w:bottom w:val="none" w:sz="0" w:space="0" w:color="auto"/>
        <w:right w:val="none" w:sz="0" w:space="0" w:color="auto"/>
      </w:divBdr>
    </w:div>
    <w:div w:id="772439859">
      <w:bodyDiv w:val="1"/>
      <w:marLeft w:val="0"/>
      <w:marRight w:val="0"/>
      <w:marTop w:val="0"/>
      <w:marBottom w:val="0"/>
      <w:divBdr>
        <w:top w:val="none" w:sz="0" w:space="0" w:color="auto"/>
        <w:left w:val="none" w:sz="0" w:space="0" w:color="auto"/>
        <w:bottom w:val="none" w:sz="0" w:space="0" w:color="auto"/>
        <w:right w:val="none" w:sz="0" w:space="0" w:color="auto"/>
      </w:divBdr>
    </w:div>
    <w:div w:id="780566113">
      <w:bodyDiv w:val="1"/>
      <w:marLeft w:val="0"/>
      <w:marRight w:val="0"/>
      <w:marTop w:val="0"/>
      <w:marBottom w:val="0"/>
      <w:divBdr>
        <w:top w:val="none" w:sz="0" w:space="0" w:color="auto"/>
        <w:left w:val="none" w:sz="0" w:space="0" w:color="auto"/>
        <w:bottom w:val="none" w:sz="0" w:space="0" w:color="auto"/>
        <w:right w:val="none" w:sz="0" w:space="0" w:color="auto"/>
      </w:divBdr>
    </w:div>
    <w:div w:id="820660297">
      <w:bodyDiv w:val="1"/>
      <w:marLeft w:val="0"/>
      <w:marRight w:val="0"/>
      <w:marTop w:val="0"/>
      <w:marBottom w:val="0"/>
      <w:divBdr>
        <w:top w:val="none" w:sz="0" w:space="0" w:color="auto"/>
        <w:left w:val="none" w:sz="0" w:space="0" w:color="auto"/>
        <w:bottom w:val="none" w:sz="0" w:space="0" w:color="auto"/>
        <w:right w:val="none" w:sz="0" w:space="0" w:color="auto"/>
      </w:divBdr>
    </w:div>
    <w:div w:id="837229919">
      <w:bodyDiv w:val="1"/>
      <w:marLeft w:val="0"/>
      <w:marRight w:val="0"/>
      <w:marTop w:val="0"/>
      <w:marBottom w:val="0"/>
      <w:divBdr>
        <w:top w:val="none" w:sz="0" w:space="0" w:color="auto"/>
        <w:left w:val="none" w:sz="0" w:space="0" w:color="auto"/>
        <w:bottom w:val="none" w:sz="0" w:space="0" w:color="auto"/>
        <w:right w:val="none" w:sz="0" w:space="0" w:color="auto"/>
      </w:divBdr>
    </w:div>
    <w:div w:id="865099116">
      <w:bodyDiv w:val="1"/>
      <w:marLeft w:val="0"/>
      <w:marRight w:val="0"/>
      <w:marTop w:val="0"/>
      <w:marBottom w:val="0"/>
      <w:divBdr>
        <w:top w:val="none" w:sz="0" w:space="0" w:color="auto"/>
        <w:left w:val="none" w:sz="0" w:space="0" w:color="auto"/>
        <w:bottom w:val="none" w:sz="0" w:space="0" w:color="auto"/>
        <w:right w:val="none" w:sz="0" w:space="0" w:color="auto"/>
      </w:divBdr>
    </w:div>
    <w:div w:id="878006994">
      <w:bodyDiv w:val="1"/>
      <w:marLeft w:val="0"/>
      <w:marRight w:val="0"/>
      <w:marTop w:val="0"/>
      <w:marBottom w:val="0"/>
      <w:divBdr>
        <w:top w:val="none" w:sz="0" w:space="0" w:color="auto"/>
        <w:left w:val="none" w:sz="0" w:space="0" w:color="auto"/>
        <w:bottom w:val="none" w:sz="0" w:space="0" w:color="auto"/>
        <w:right w:val="none" w:sz="0" w:space="0" w:color="auto"/>
      </w:divBdr>
    </w:div>
    <w:div w:id="894200837">
      <w:bodyDiv w:val="1"/>
      <w:marLeft w:val="0"/>
      <w:marRight w:val="0"/>
      <w:marTop w:val="0"/>
      <w:marBottom w:val="0"/>
      <w:divBdr>
        <w:top w:val="none" w:sz="0" w:space="0" w:color="auto"/>
        <w:left w:val="none" w:sz="0" w:space="0" w:color="auto"/>
        <w:bottom w:val="none" w:sz="0" w:space="0" w:color="auto"/>
        <w:right w:val="none" w:sz="0" w:space="0" w:color="auto"/>
      </w:divBdr>
    </w:div>
    <w:div w:id="916287610">
      <w:bodyDiv w:val="1"/>
      <w:marLeft w:val="0"/>
      <w:marRight w:val="0"/>
      <w:marTop w:val="0"/>
      <w:marBottom w:val="0"/>
      <w:divBdr>
        <w:top w:val="none" w:sz="0" w:space="0" w:color="auto"/>
        <w:left w:val="none" w:sz="0" w:space="0" w:color="auto"/>
        <w:bottom w:val="none" w:sz="0" w:space="0" w:color="auto"/>
        <w:right w:val="none" w:sz="0" w:space="0" w:color="auto"/>
      </w:divBdr>
    </w:div>
    <w:div w:id="926572213">
      <w:bodyDiv w:val="1"/>
      <w:marLeft w:val="0"/>
      <w:marRight w:val="0"/>
      <w:marTop w:val="0"/>
      <w:marBottom w:val="0"/>
      <w:divBdr>
        <w:top w:val="none" w:sz="0" w:space="0" w:color="auto"/>
        <w:left w:val="none" w:sz="0" w:space="0" w:color="auto"/>
        <w:bottom w:val="none" w:sz="0" w:space="0" w:color="auto"/>
        <w:right w:val="none" w:sz="0" w:space="0" w:color="auto"/>
      </w:divBdr>
    </w:div>
    <w:div w:id="1027953302">
      <w:bodyDiv w:val="1"/>
      <w:marLeft w:val="0"/>
      <w:marRight w:val="0"/>
      <w:marTop w:val="0"/>
      <w:marBottom w:val="0"/>
      <w:divBdr>
        <w:top w:val="none" w:sz="0" w:space="0" w:color="auto"/>
        <w:left w:val="none" w:sz="0" w:space="0" w:color="auto"/>
        <w:bottom w:val="none" w:sz="0" w:space="0" w:color="auto"/>
        <w:right w:val="none" w:sz="0" w:space="0" w:color="auto"/>
      </w:divBdr>
    </w:div>
    <w:div w:id="1051727366">
      <w:bodyDiv w:val="1"/>
      <w:marLeft w:val="0"/>
      <w:marRight w:val="0"/>
      <w:marTop w:val="0"/>
      <w:marBottom w:val="0"/>
      <w:divBdr>
        <w:top w:val="none" w:sz="0" w:space="0" w:color="auto"/>
        <w:left w:val="none" w:sz="0" w:space="0" w:color="auto"/>
        <w:bottom w:val="none" w:sz="0" w:space="0" w:color="auto"/>
        <w:right w:val="none" w:sz="0" w:space="0" w:color="auto"/>
      </w:divBdr>
    </w:div>
    <w:div w:id="1129058021">
      <w:bodyDiv w:val="1"/>
      <w:marLeft w:val="0"/>
      <w:marRight w:val="0"/>
      <w:marTop w:val="0"/>
      <w:marBottom w:val="0"/>
      <w:divBdr>
        <w:top w:val="none" w:sz="0" w:space="0" w:color="auto"/>
        <w:left w:val="none" w:sz="0" w:space="0" w:color="auto"/>
        <w:bottom w:val="none" w:sz="0" w:space="0" w:color="auto"/>
        <w:right w:val="none" w:sz="0" w:space="0" w:color="auto"/>
      </w:divBdr>
    </w:div>
    <w:div w:id="1131509180">
      <w:bodyDiv w:val="1"/>
      <w:marLeft w:val="0"/>
      <w:marRight w:val="0"/>
      <w:marTop w:val="0"/>
      <w:marBottom w:val="0"/>
      <w:divBdr>
        <w:top w:val="none" w:sz="0" w:space="0" w:color="auto"/>
        <w:left w:val="none" w:sz="0" w:space="0" w:color="auto"/>
        <w:bottom w:val="none" w:sz="0" w:space="0" w:color="auto"/>
        <w:right w:val="none" w:sz="0" w:space="0" w:color="auto"/>
      </w:divBdr>
    </w:div>
    <w:div w:id="1146625242">
      <w:bodyDiv w:val="1"/>
      <w:marLeft w:val="0"/>
      <w:marRight w:val="0"/>
      <w:marTop w:val="0"/>
      <w:marBottom w:val="0"/>
      <w:divBdr>
        <w:top w:val="none" w:sz="0" w:space="0" w:color="auto"/>
        <w:left w:val="none" w:sz="0" w:space="0" w:color="auto"/>
        <w:bottom w:val="none" w:sz="0" w:space="0" w:color="auto"/>
        <w:right w:val="none" w:sz="0" w:space="0" w:color="auto"/>
      </w:divBdr>
    </w:div>
    <w:div w:id="1176966171">
      <w:bodyDiv w:val="1"/>
      <w:marLeft w:val="0"/>
      <w:marRight w:val="0"/>
      <w:marTop w:val="0"/>
      <w:marBottom w:val="0"/>
      <w:divBdr>
        <w:top w:val="none" w:sz="0" w:space="0" w:color="auto"/>
        <w:left w:val="none" w:sz="0" w:space="0" w:color="auto"/>
        <w:bottom w:val="none" w:sz="0" w:space="0" w:color="auto"/>
        <w:right w:val="none" w:sz="0" w:space="0" w:color="auto"/>
      </w:divBdr>
    </w:div>
    <w:div w:id="1241601217">
      <w:bodyDiv w:val="1"/>
      <w:marLeft w:val="0"/>
      <w:marRight w:val="0"/>
      <w:marTop w:val="0"/>
      <w:marBottom w:val="0"/>
      <w:divBdr>
        <w:top w:val="none" w:sz="0" w:space="0" w:color="auto"/>
        <w:left w:val="none" w:sz="0" w:space="0" w:color="auto"/>
        <w:bottom w:val="none" w:sz="0" w:space="0" w:color="auto"/>
        <w:right w:val="none" w:sz="0" w:space="0" w:color="auto"/>
      </w:divBdr>
    </w:div>
    <w:div w:id="1264727467">
      <w:bodyDiv w:val="1"/>
      <w:marLeft w:val="0"/>
      <w:marRight w:val="0"/>
      <w:marTop w:val="0"/>
      <w:marBottom w:val="0"/>
      <w:divBdr>
        <w:top w:val="none" w:sz="0" w:space="0" w:color="auto"/>
        <w:left w:val="none" w:sz="0" w:space="0" w:color="auto"/>
        <w:bottom w:val="none" w:sz="0" w:space="0" w:color="auto"/>
        <w:right w:val="none" w:sz="0" w:space="0" w:color="auto"/>
      </w:divBdr>
    </w:div>
    <w:div w:id="1267225925">
      <w:bodyDiv w:val="1"/>
      <w:marLeft w:val="0"/>
      <w:marRight w:val="0"/>
      <w:marTop w:val="0"/>
      <w:marBottom w:val="0"/>
      <w:divBdr>
        <w:top w:val="none" w:sz="0" w:space="0" w:color="auto"/>
        <w:left w:val="none" w:sz="0" w:space="0" w:color="auto"/>
        <w:bottom w:val="none" w:sz="0" w:space="0" w:color="auto"/>
        <w:right w:val="none" w:sz="0" w:space="0" w:color="auto"/>
      </w:divBdr>
    </w:div>
    <w:div w:id="1332639870">
      <w:bodyDiv w:val="1"/>
      <w:marLeft w:val="0"/>
      <w:marRight w:val="0"/>
      <w:marTop w:val="0"/>
      <w:marBottom w:val="0"/>
      <w:divBdr>
        <w:top w:val="none" w:sz="0" w:space="0" w:color="auto"/>
        <w:left w:val="none" w:sz="0" w:space="0" w:color="auto"/>
        <w:bottom w:val="none" w:sz="0" w:space="0" w:color="auto"/>
        <w:right w:val="none" w:sz="0" w:space="0" w:color="auto"/>
      </w:divBdr>
    </w:div>
    <w:div w:id="1333219560">
      <w:bodyDiv w:val="1"/>
      <w:marLeft w:val="0"/>
      <w:marRight w:val="0"/>
      <w:marTop w:val="0"/>
      <w:marBottom w:val="0"/>
      <w:divBdr>
        <w:top w:val="none" w:sz="0" w:space="0" w:color="auto"/>
        <w:left w:val="none" w:sz="0" w:space="0" w:color="auto"/>
        <w:bottom w:val="none" w:sz="0" w:space="0" w:color="auto"/>
        <w:right w:val="none" w:sz="0" w:space="0" w:color="auto"/>
      </w:divBdr>
    </w:div>
    <w:div w:id="1336691010">
      <w:bodyDiv w:val="1"/>
      <w:marLeft w:val="0"/>
      <w:marRight w:val="0"/>
      <w:marTop w:val="0"/>
      <w:marBottom w:val="0"/>
      <w:divBdr>
        <w:top w:val="none" w:sz="0" w:space="0" w:color="auto"/>
        <w:left w:val="none" w:sz="0" w:space="0" w:color="auto"/>
        <w:bottom w:val="none" w:sz="0" w:space="0" w:color="auto"/>
        <w:right w:val="none" w:sz="0" w:space="0" w:color="auto"/>
      </w:divBdr>
    </w:div>
    <w:div w:id="1344480410">
      <w:bodyDiv w:val="1"/>
      <w:marLeft w:val="0"/>
      <w:marRight w:val="0"/>
      <w:marTop w:val="0"/>
      <w:marBottom w:val="0"/>
      <w:divBdr>
        <w:top w:val="none" w:sz="0" w:space="0" w:color="auto"/>
        <w:left w:val="none" w:sz="0" w:space="0" w:color="auto"/>
        <w:bottom w:val="none" w:sz="0" w:space="0" w:color="auto"/>
        <w:right w:val="none" w:sz="0" w:space="0" w:color="auto"/>
      </w:divBdr>
    </w:div>
    <w:div w:id="1368287571">
      <w:bodyDiv w:val="1"/>
      <w:marLeft w:val="0"/>
      <w:marRight w:val="0"/>
      <w:marTop w:val="0"/>
      <w:marBottom w:val="0"/>
      <w:divBdr>
        <w:top w:val="none" w:sz="0" w:space="0" w:color="auto"/>
        <w:left w:val="none" w:sz="0" w:space="0" w:color="auto"/>
        <w:bottom w:val="none" w:sz="0" w:space="0" w:color="auto"/>
        <w:right w:val="none" w:sz="0" w:space="0" w:color="auto"/>
      </w:divBdr>
    </w:div>
    <w:div w:id="1386180895">
      <w:bodyDiv w:val="1"/>
      <w:marLeft w:val="0"/>
      <w:marRight w:val="0"/>
      <w:marTop w:val="0"/>
      <w:marBottom w:val="0"/>
      <w:divBdr>
        <w:top w:val="none" w:sz="0" w:space="0" w:color="auto"/>
        <w:left w:val="none" w:sz="0" w:space="0" w:color="auto"/>
        <w:bottom w:val="none" w:sz="0" w:space="0" w:color="auto"/>
        <w:right w:val="none" w:sz="0" w:space="0" w:color="auto"/>
      </w:divBdr>
    </w:div>
    <w:div w:id="1405687084">
      <w:bodyDiv w:val="1"/>
      <w:marLeft w:val="0"/>
      <w:marRight w:val="0"/>
      <w:marTop w:val="0"/>
      <w:marBottom w:val="0"/>
      <w:divBdr>
        <w:top w:val="none" w:sz="0" w:space="0" w:color="auto"/>
        <w:left w:val="none" w:sz="0" w:space="0" w:color="auto"/>
        <w:bottom w:val="none" w:sz="0" w:space="0" w:color="auto"/>
        <w:right w:val="none" w:sz="0" w:space="0" w:color="auto"/>
      </w:divBdr>
    </w:div>
    <w:div w:id="1417360198">
      <w:bodyDiv w:val="1"/>
      <w:marLeft w:val="0"/>
      <w:marRight w:val="0"/>
      <w:marTop w:val="0"/>
      <w:marBottom w:val="0"/>
      <w:divBdr>
        <w:top w:val="none" w:sz="0" w:space="0" w:color="auto"/>
        <w:left w:val="none" w:sz="0" w:space="0" w:color="auto"/>
        <w:bottom w:val="none" w:sz="0" w:space="0" w:color="auto"/>
        <w:right w:val="none" w:sz="0" w:space="0" w:color="auto"/>
      </w:divBdr>
    </w:div>
    <w:div w:id="1443500761">
      <w:bodyDiv w:val="1"/>
      <w:marLeft w:val="0"/>
      <w:marRight w:val="0"/>
      <w:marTop w:val="0"/>
      <w:marBottom w:val="0"/>
      <w:divBdr>
        <w:top w:val="none" w:sz="0" w:space="0" w:color="auto"/>
        <w:left w:val="none" w:sz="0" w:space="0" w:color="auto"/>
        <w:bottom w:val="none" w:sz="0" w:space="0" w:color="auto"/>
        <w:right w:val="none" w:sz="0" w:space="0" w:color="auto"/>
      </w:divBdr>
    </w:div>
    <w:div w:id="1506898288">
      <w:bodyDiv w:val="1"/>
      <w:marLeft w:val="0"/>
      <w:marRight w:val="0"/>
      <w:marTop w:val="0"/>
      <w:marBottom w:val="0"/>
      <w:divBdr>
        <w:top w:val="none" w:sz="0" w:space="0" w:color="auto"/>
        <w:left w:val="none" w:sz="0" w:space="0" w:color="auto"/>
        <w:bottom w:val="none" w:sz="0" w:space="0" w:color="auto"/>
        <w:right w:val="none" w:sz="0" w:space="0" w:color="auto"/>
      </w:divBdr>
    </w:div>
    <w:div w:id="1516112682">
      <w:bodyDiv w:val="1"/>
      <w:marLeft w:val="0"/>
      <w:marRight w:val="0"/>
      <w:marTop w:val="0"/>
      <w:marBottom w:val="0"/>
      <w:divBdr>
        <w:top w:val="none" w:sz="0" w:space="0" w:color="auto"/>
        <w:left w:val="none" w:sz="0" w:space="0" w:color="auto"/>
        <w:bottom w:val="none" w:sz="0" w:space="0" w:color="auto"/>
        <w:right w:val="none" w:sz="0" w:space="0" w:color="auto"/>
      </w:divBdr>
    </w:div>
    <w:div w:id="1527518466">
      <w:bodyDiv w:val="1"/>
      <w:marLeft w:val="0"/>
      <w:marRight w:val="0"/>
      <w:marTop w:val="0"/>
      <w:marBottom w:val="0"/>
      <w:divBdr>
        <w:top w:val="none" w:sz="0" w:space="0" w:color="auto"/>
        <w:left w:val="none" w:sz="0" w:space="0" w:color="auto"/>
        <w:bottom w:val="none" w:sz="0" w:space="0" w:color="auto"/>
        <w:right w:val="none" w:sz="0" w:space="0" w:color="auto"/>
      </w:divBdr>
    </w:div>
    <w:div w:id="1548832014">
      <w:bodyDiv w:val="1"/>
      <w:marLeft w:val="0"/>
      <w:marRight w:val="0"/>
      <w:marTop w:val="0"/>
      <w:marBottom w:val="0"/>
      <w:divBdr>
        <w:top w:val="none" w:sz="0" w:space="0" w:color="auto"/>
        <w:left w:val="none" w:sz="0" w:space="0" w:color="auto"/>
        <w:bottom w:val="none" w:sz="0" w:space="0" w:color="auto"/>
        <w:right w:val="none" w:sz="0" w:space="0" w:color="auto"/>
      </w:divBdr>
    </w:div>
    <w:div w:id="1556694312">
      <w:bodyDiv w:val="1"/>
      <w:marLeft w:val="0"/>
      <w:marRight w:val="0"/>
      <w:marTop w:val="0"/>
      <w:marBottom w:val="0"/>
      <w:divBdr>
        <w:top w:val="none" w:sz="0" w:space="0" w:color="auto"/>
        <w:left w:val="none" w:sz="0" w:space="0" w:color="auto"/>
        <w:bottom w:val="none" w:sz="0" w:space="0" w:color="auto"/>
        <w:right w:val="none" w:sz="0" w:space="0" w:color="auto"/>
      </w:divBdr>
    </w:div>
    <w:div w:id="1599749812">
      <w:bodyDiv w:val="1"/>
      <w:marLeft w:val="0"/>
      <w:marRight w:val="0"/>
      <w:marTop w:val="0"/>
      <w:marBottom w:val="0"/>
      <w:divBdr>
        <w:top w:val="none" w:sz="0" w:space="0" w:color="auto"/>
        <w:left w:val="none" w:sz="0" w:space="0" w:color="auto"/>
        <w:bottom w:val="none" w:sz="0" w:space="0" w:color="auto"/>
        <w:right w:val="none" w:sz="0" w:space="0" w:color="auto"/>
      </w:divBdr>
    </w:div>
    <w:div w:id="1603680652">
      <w:bodyDiv w:val="1"/>
      <w:marLeft w:val="0"/>
      <w:marRight w:val="0"/>
      <w:marTop w:val="0"/>
      <w:marBottom w:val="0"/>
      <w:divBdr>
        <w:top w:val="none" w:sz="0" w:space="0" w:color="auto"/>
        <w:left w:val="none" w:sz="0" w:space="0" w:color="auto"/>
        <w:bottom w:val="none" w:sz="0" w:space="0" w:color="auto"/>
        <w:right w:val="none" w:sz="0" w:space="0" w:color="auto"/>
      </w:divBdr>
    </w:div>
    <w:div w:id="1627856768">
      <w:bodyDiv w:val="1"/>
      <w:marLeft w:val="0"/>
      <w:marRight w:val="0"/>
      <w:marTop w:val="0"/>
      <w:marBottom w:val="0"/>
      <w:divBdr>
        <w:top w:val="none" w:sz="0" w:space="0" w:color="auto"/>
        <w:left w:val="none" w:sz="0" w:space="0" w:color="auto"/>
        <w:bottom w:val="none" w:sz="0" w:space="0" w:color="auto"/>
        <w:right w:val="none" w:sz="0" w:space="0" w:color="auto"/>
      </w:divBdr>
    </w:div>
    <w:div w:id="1636134895">
      <w:bodyDiv w:val="1"/>
      <w:marLeft w:val="0"/>
      <w:marRight w:val="0"/>
      <w:marTop w:val="0"/>
      <w:marBottom w:val="0"/>
      <w:divBdr>
        <w:top w:val="none" w:sz="0" w:space="0" w:color="auto"/>
        <w:left w:val="none" w:sz="0" w:space="0" w:color="auto"/>
        <w:bottom w:val="none" w:sz="0" w:space="0" w:color="auto"/>
        <w:right w:val="none" w:sz="0" w:space="0" w:color="auto"/>
      </w:divBdr>
    </w:div>
    <w:div w:id="1683504962">
      <w:bodyDiv w:val="1"/>
      <w:marLeft w:val="0"/>
      <w:marRight w:val="0"/>
      <w:marTop w:val="0"/>
      <w:marBottom w:val="0"/>
      <w:divBdr>
        <w:top w:val="none" w:sz="0" w:space="0" w:color="auto"/>
        <w:left w:val="none" w:sz="0" w:space="0" w:color="auto"/>
        <w:bottom w:val="none" w:sz="0" w:space="0" w:color="auto"/>
        <w:right w:val="none" w:sz="0" w:space="0" w:color="auto"/>
      </w:divBdr>
    </w:div>
    <w:div w:id="1694570318">
      <w:bodyDiv w:val="1"/>
      <w:marLeft w:val="0"/>
      <w:marRight w:val="0"/>
      <w:marTop w:val="0"/>
      <w:marBottom w:val="0"/>
      <w:divBdr>
        <w:top w:val="none" w:sz="0" w:space="0" w:color="auto"/>
        <w:left w:val="none" w:sz="0" w:space="0" w:color="auto"/>
        <w:bottom w:val="none" w:sz="0" w:space="0" w:color="auto"/>
        <w:right w:val="none" w:sz="0" w:space="0" w:color="auto"/>
      </w:divBdr>
    </w:div>
    <w:div w:id="1778478862">
      <w:bodyDiv w:val="1"/>
      <w:marLeft w:val="0"/>
      <w:marRight w:val="0"/>
      <w:marTop w:val="0"/>
      <w:marBottom w:val="0"/>
      <w:divBdr>
        <w:top w:val="none" w:sz="0" w:space="0" w:color="auto"/>
        <w:left w:val="none" w:sz="0" w:space="0" w:color="auto"/>
        <w:bottom w:val="none" w:sz="0" w:space="0" w:color="auto"/>
        <w:right w:val="none" w:sz="0" w:space="0" w:color="auto"/>
      </w:divBdr>
    </w:div>
    <w:div w:id="1781803456">
      <w:bodyDiv w:val="1"/>
      <w:marLeft w:val="0"/>
      <w:marRight w:val="0"/>
      <w:marTop w:val="0"/>
      <w:marBottom w:val="0"/>
      <w:divBdr>
        <w:top w:val="none" w:sz="0" w:space="0" w:color="auto"/>
        <w:left w:val="none" w:sz="0" w:space="0" w:color="auto"/>
        <w:bottom w:val="none" w:sz="0" w:space="0" w:color="auto"/>
        <w:right w:val="none" w:sz="0" w:space="0" w:color="auto"/>
      </w:divBdr>
    </w:div>
    <w:div w:id="1816146194">
      <w:bodyDiv w:val="1"/>
      <w:marLeft w:val="0"/>
      <w:marRight w:val="0"/>
      <w:marTop w:val="0"/>
      <w:marBottom w:val="0"/>
      <w:divBdr>
        <w:top w:val="none" w:sz="0" w:space="0" w:color="auto"/>
        <w:left w:val="none" w:sz="0" w:space="0" w:color="auto"/>
        <w:bottom w:val="none" w:sz="0" w:space="0" w:color="auto"/>
        <w:right w:val="none" w:sz="0" w:space="0" w:color="auto"/>
      </w:divBdr>
    </w:div>
    <w:div w:id="1848904857">
      <w:bodyDiv w:val="1"/>
      <w:marLeft w:val="0"/>
      <w:marRight w:val="0"/>
      <w:marTop w:val="0"/>
      <w:marBottom w:val="0"/>
      <w:divBdr>
        <w:top w:val="none" w:sz="0" w:space="0" w:color="auto"/>
        <w:left w:val="none" w:sz="0" w:space="0" w:color="auto"/>
        <w:bottom w:val="none" w:sz="0" w:space="0" w:color="auto"/>
        <w:right w:val="none" w:sz="0" w:space="0" w:color="auto"/>
      </w:divBdr>
    </w:div>
    <w:div w:id="1864322830">
      <w:bodyDiv w:val="1"/>
      <w:marLeft w:val="0"/>
      <w:marRight w:val="0"/>
      <w:marTop w:val="0"/>
      <w:marBottom w:val="0"/>
      <w:divBdr>
        <w:top w:val="none" w:sz="0" w:space="0" w:color="auto"/>
        <w:left w:val="none" w:sz="0" w:space="0" w:color="auto"/>
        <w:bottom w:val="none" w:sz="0" w:space="0" w:color="auto"/>
        <w:right w:val="none" w:sz="0" w:space="0" w:color="auto"/>
      </w:divBdr>
    </w:div>
    <w:div w:id="1917279589">
      <w:bodyDiv w:val="1"/>
      <w:marLeft w:val="0"/>
      <w:marRight w:val="0"/>
      <w:marTop w:val="0"/>
      <w:marBottom w:val="0"/>
      <w:divBdr>
        <w:top w:val="none" w:sz="0" w:space="0" w:color="auto"/>
        <w:left w:val="none" w:sz="0" w:space="0" w:color="auto"/>
        <w:bottom w:val="none" w:sz="0" w:space="0" w:color="auto"/>
        <w:right w:val="none" w:sz="0" w:space="0" w:color="auto"/>
      </w:divBdr>
    </w:div>
    <w:div w:id="1926499476">
      <w:bodyDiv w:val="1"/>
      <w:marLeft w:val="0"/>
      <w:marRight w:val="0"/>
      <w:marTop w:val="0"/>
      <w:marBottom w:val="0"/>
      <w:divBdr>
        <w:top w:val="none" w:sz="0" w:space="0" w:color="auto"/>
        <w:left w:val="none" w:sz="0" w:space="0" w:color="auto"/>
        <w:bottom w:val="none" w:sz="0" w:space="0" w:color="auto"/>
        <w:right w:val="none" w:sz="0" w:space="0" w:color="auto"/>
      </w:divBdr>
    </w:div>
    <w:div w:id="1978367484">
      <w:bodyDiv w:val="1"/>
      <w:marLeft w:val="0"/>
      <w:marRight w:val="0"/>
      <w:marTop w:val="0"/>
      <w:marBottom w:val="0"/>
      <w:divBdr>
        <w:top w:val="none" w:sz="0" w:space="0" w:color="auto"/>
        <w:left w:val="none" w:sz="0" w:space="0" w:color="auto"/>
        <w:bottom w:val="none" w:sz="0" w:space="0" w:color="auto"/>
        <w:right w:val="none" w:sz="0" w:space="0" w:color="auto"/>
      </w:divBdr>
    </w:div>
    <w:div w:id="1980452677">
      <w:bodyDiv w:val="1"/>
      <w:marLeft w:val="0"/>
      <w:marRight w:val="0"/>
      <w:marTop w:val="0"/>
      <w:marBottom w:val="0"/>
      <w:divBdr>
        <w:top w:val="none" w:sz="0" w:space="0" w:color="auto"/>
        <w:left w:val="none" w:sz="0" w:space="0" w:color="auto"/>
        <w:bottom w:val="none" w:sz="0" w:space="0" w:color="auto"/>
        <w:right w:val="none" w:sz="0" w:space="0" w:color="auto"/>
      </w:divBdr>
    </w:div>
    <w:div w:id="2046904002">
      <w:bodyDiv w:val="1"/>
      <w:marLeft w:val="0"/>
      <w:marRight w:val="0"/>
      <w:marTop w:val="0"/>
      <w:marBottom w:val="0"/>
      <w:divBdr>
        <w:top w:val="none" w:sz="0" w:space="0" w:color="auto"/>
        <w:left w:val="none" w:sz="0" w:space="0" w:color="auto"/>
        <w:bottom w:val="none" w:sz="0" w:space="0" w:color="auto"/>
        <w:right w:val="none" w:sz="0" w:space="0" w:color="auto"/>
      </w:divBdr>
    </w:div>
    <w:div w:id="2068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5082-7736-4623-B101-3D9FC9AE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127</Pages>
  <Words>37542</Words>
  <Characters>213996</Characters>
  <Application>Microsoft Office Word</Application>
  <DocSecurity>0</DocSecurity>
  <Lines>1783</Lines>
  <Paragraphs>502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HKIG Vlasta Trupeljak</cp:lastModifiedBy>
  <cp:revision>4</cp:revision>
  <cp:lastPrinted>2021-04-20T06:23:00Z</cp:lastPrinted>
  <dcterms:created xsi:type="dcterms:W3CDTF">2021-10-18T07:52:00Z</dcterms:created>
  <dcterms:modified xsi:type="dcterms:W3CDTF">2021-10-18T09:42:00Z</dcterms:modified>
</cp:coreProperties>
</file>